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A0377" w14:textId="77777777" w:rsidR="00A80B63" w:rsidRDefault="002F0CB8">
      <w:pPr>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58240" behindDoc="0" locked="0" layoutInCell="1" allowOverlap="1" wp14:anchorId="6FFA042D" wp14:editId="62AC470A">
                <wp:simplePos x="0" y="0"/>
                <wp:positionH relativeFrom="page">
                  <wp:posOffset>0</wp:posOffset>
                </wp:positionH>
                <wp:positionV relativeFrom="page">
                  <wp:posOffset>9133840</wp:posOffset>
                </wp:positionV>
                <wp:extent cx="7772400" cy="925195"/>
                <wp:effectExtent l="0" t="0" r="0" b="8255"/>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925195"/>
                          <a:chOff x="0" y="14384"/>
                          <a:chExt cx="12240" cy="1457"/>
                        </a:xfrm>
                      </wpg:grpSpPr>
                      <wps:wsp>
                        <wps:cNvPr id="35" name="Freeform 17"/>
                        <wps:cNvSpPr>
                          <a:spLocks/>
                        </wps:cNvSpPr>
                        <wps:spPr bwMode="auto">
                          <a:xfrm>
                            <a:off x="0" y="14384"/>
                            <a:ext cx="12240" cy="1457"/>
                          </a:xfrm>
                          <a:custGeom>
                            <a:avLst/>
                            <a:gdLst>
                              <a:gd name="T0" fmla="*/ 0 w 12240"/>
                              <a:gd name="T1" fmla="+- 0 15840 14384"/>
                              <a:gd name="T2" fmla="*/ 15840 h 1457"/>
                              <a:gd name="T3" fmla="*/ 12240 w 12240"/>
                              <a:gd name="T4" fmla="+- 0 15840 14384"/>
                              <a:gd name="T5" fmla="*/ 15840 h 1457"/>
                              <a:gd name="T6" fmla="*/ 12240 w 12240"/>
                              <a:gd name="T7" fmla="+- 0 14384 14384"/>
                              <a:gd name="T8" fmla="*/ 14384 h 1457"/>
                              <a:gd name="T9" fmla="*/ 0 w 12240"/>
                              <a:gd name="T10" fmla="+- 0 14384 14384"/>
                              <a:gd name="T11" fmla="*/ 14384 h 1457"/>
                              <a:gd name="T12" fmla="*/ 0 w 12240"/>
                              <a:gd name="T13" fmla="+- 0 15840 14384"/>
                              <a:gd name="T14" fmla="*/ 15840 h 1457"/>
                            </a:gdLst>
                            <a:ahLst/>
                            <a:cxnLst>
                              <a:cxn ang="0">
                                <a:pos x="T0" y="T2"/>
                              </a:cxn>
                              <a:cxn ang="0">
                                <a:pos x="T3" y="T5"/>
                              </a:cxn>
                              <a:cxn ang="0">
                                <a:pos x="T6" y="T8"/>
                              </a:cxn>
                              <a:cxn ang="0">
                                <a:pos x="T9" y="T11"/>
                              </a:cxn>
                              <a:cxn ang="0">
                                <a:pos x="T12" y="T14"/>
                              </a:cxn>
                            </a:cxnLst>
                            <a:rect l="0" t="0" r="r" b="b"/>
                            <a:pathLst>
                              <a:path w="12240" h="1457">
                                <a:moveTo>
                                  <a:pt x="0" y="1456"/>
                                </a:moveTo>
                                <a:lnTo>
                                  <a:pt x="12240" y="1456"/>
                                </a:lnTo>
                                <a:lnTo>
                                  <a:pt x="12240" y="0"/>
                                </a:lnTo>
                                <a:lnTo>
                                  <a:pt x="0" y="0"/>
                                </a:lnTo>
                                <a:lnTo>
                                  <a:pt x="0" y="1456"/>
                                </a:lnTo>
                                <a:close/>
                              </a:path>
                            </a:pathLst>
                          </a:custGeom>
                          <a:solidFill>
                            <a:srgbClr val="003D7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AB1663E" w14:textId="126E988B" w:rsidR="00BA19EC" w:rsidRPr="00CF72A9" w:rsidRDefault="002337B0" w:rsidP="00CF72A9">
                              <w:pPr>
                                <w:jc w:val="right"/>
                                <w:rPr>
                                  <w:sz w:val="48"/>
                                  <w:szCs w:val="48"/>
                                  <w:lang w:val="en-CA"/>
                                </w:rPr>
                              </w:pPr>
                              <w:r>
                                <w:rPr>
                                  <w:sz w:val="48"/>
                                  <w:szCs w:val="48"/>
                                  <w:lang w:val="en-CA"/>
                                </w:rPr>
                                <w:t>A</w:t>
                              </w:r>
                              <w:r w:rsidR="0048175A">
                                <w:rPr>
                                  <w:sz w:val="48"/>
                                  <w:szCs w:val="48"/>
                                  <w:lang w:val="en-CA"/>
                                </w:rPr>
                                <w:t>PRIL 2021</w:t>
                              </w:r>
                            </w:p>
                          </w:txbxContent>
                        </wps:txbx>
                        <wps:bodyPr rot="0" vert="horz" wrap="square" lIns="91440" tIns="45720" rIns="91440" bIns="4572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FA042D" id="Group 34" o:spid="_x0000_s1026" style="position:absolute;margin-left:0;margin-top:719.2pt;width:612pt;height:72.85pt;z-index:251658240;mso-position-horizontal-relative:page;mso-position-vertical-relative:page" coordorigin=",14384" coordsize="12240,1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">
                <v:shape id="Freeform 17" o:spid="_x0000_s1027" style="position:absolute;top:14384;width:12240;height:1457;visibility:visible;mso-wrap-style:square;v-text-anchor:bottom" coordsize="12240,145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" adj="-11796480,,5400" path="m,1456r12240,l12240,,,,,1456xe" fillcolor="#003d70" stroked="f">
                  <v:stroke joinstyle="round"/>
                  <v:formulas/>
                  <v:path arrowok="t" o:connecttype="custom" o:connectlocs="0,15840;12240,15840;12240,14384;0,14384;0,15840" o:connectangles="0,0,0,0,0" textboxrect="0,0,12240,1457"/>
                  <v:textbox>
                    <w:txbxContent>
                      <w:p w14:paraId="5AB1663E" w14:textId="126E988B" w:rsidR="00BA19EC" w:rsidRPr="00CF72A9" w:rsidRDefault="002337B0" w:rsidP="00CF72A9">
                        <w:pPr>
                          <w:jc w:val="right"/>
                          <w:rPr>
                            <w:sz w:val="48"/>
                            <w:szCs w:val="48"/>
                            <w:lang w:val="en-CA"/>
                          </w:rPr>
                        </w:pPr>
                        <w:r>
                          <w:rPr>
                            <w:sz w:val="48"/>
                            <w:szCs w:val="48"/>
                            <w:lang w:val="en-CA"/>
                          </w:rPr>
                          <w:t>A</w:t>
                        </w:r>
                        <w:r w:rsidR="0048175A">
                          <w:rPr>
                            <w:sz w:val="48"/>
                            <w:szCs w:val="48"/>
                            <w:lang w:val="en-CA"/>
                          </w:rPr>
                          <w:t>PRIL 2021</w:t>
                        </w:r>
                      </w:p>
                    </w:txbxContent>
                  </v:textbox>
                </v:shape>
                <w10:wrap anchorx="page" anchory="page"/>
              </v:group>
            </w:pict>
          </mc:Fallback>
        </mc:AlternateContent>
      </w:r>
      <w:r>
        <w:rPr>
          <w:noProof/>
        </w:rPr>
        <mc:AlternateContent>
          <mc:Choice Requires="wpg">
            <w:drawing>
              <wp:anchor distT="0" distB="0" distL="114300" distR="114300" simplePos="0" relativeHeight="251658242" behindDoc="0" locked="0" layoutInCell="1" allowOverlap="1" wp14:anchorId="6FFA042F" wp14:editId="6FFA0430">
                <wp:simplePos x="0" y="0"/>
                <wp:positionH relativeFrom="page">
                  <wp:posOffset>0</wp:posOffset>
                </wp:positionH>
                <wp:positionV relativeFrom="page">
                  <wp:posOffset>0</wp:posOffset>
                </wp:positionV>
                <wp:extent cx="7772400" cy="1496695"/>
                <wp:effectExtent l="0" t="0" r="0" b="8255"/>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496695"/>
                          <a:chOff x="0" y="0"/>
                          <a:chExt cx="12240" cy="2357"/>
                        </a:xfrm>
                      </wpg:grpSpPr>
                      <wps:wsp>
                        <wps:cNvPr id="33" name="Freeform 15"/>
                        <wps:cNvSpPr>
                          <a:spLocks/>
                        </wps:cNvSpPr>
                        <wps:spPr bwMode="auto">
                          <a:xfrm>
                            <a:off x="0" y="0"/>
                            <a:ext cx="12240" cy="2357"/>
                          </a:xfrm>
                          <a:custGeom>
                            <a:avLst/>
                            <a:gdLst>
                              <a:gd name="T0" fmla="*/ 0 w 12240"/>
                              <a:gd name="T1" fmla="*/ 2356 h 2357"/>
                              <a:gd name="T2" fmla="*/ 12240 w 12240"/>
                              <a:gd name="T3" fmla="*/ 2356 h 2357"/>
                              <a:gd name="T4" fmla="*/ 12240 w 12240"/>
                              <a:gd name="T5" fmla="*/ 0 h 2357"/>
                              <a:gd name="T6" fmla="*/ 0 w 12240"/>
                              <a:gd name="T7" fmla="*/ 0 h 2357"/>
                              <a:gd name="T8" fmla="*/ 0 w 12240"/>
                              <a:gd name="T9" fmla="*/ 2356 h 2357"/>
                            </a:gdLst>
                            <a:ahLst/>
                            <a:cxnLst>
                              <a:cxn ang="0">
                                <a:pos x="T0" y="T1"/>
                              </a:cxn>
                              <a:cxn ang="0">
                                <a:pos x="T2" y="T3"/>
                              </a:cxn>
                              <a:cxn ang="0">
                                <a:pos x="T4" y="T5"/>
                              </a:cxn>
                              <a:cxn ang="0">
                                <a:pos x="T6" y="T7"/>
                              </a:cxn>
                              <a:cxn ang="0">
                                <a:pos x="T8" y="T9"/>
                              </a:cxn>
                            </a:cxnLst>
                            <a:rect l="0" t="0" r="r" b="b"/>
                            <a:pathLst>
                              <a:path w="12240" h="2357">
                                <a:moveTo>
                                  <a:pt x="0" y="2356"/>
                                </a:moveTo>
                                <a:lnTo>
                                  <a:pt x="12240" y="2356"/>
                                </a:lnTo>
                                <a:lnTo>
                                  <a:pt x="12240" y="0"/>
                                </a:lnTo>
                                <a:lnTo>
                                  <a:pt x="0" y="0"/>
                                </a:lnTo>
                                <a:lnTo>
                                  <a:pt x="0" y="2356"/>
                                </a:lnTo>
                                <a:close/>
                              </a:path>
                            </a:pathLst>
                          </a:custGeom>
                          <a:solidFill>
                            <a:srgbClr val="003D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a14="http://schemas.microsoft.com/office/drawing/2010/main" xmlns:pic="http://schemas.openxmlformats.org/drawingml/2006/picture">
            <w:pict w14:anchorId="65BA55D1">
              <v:group id="Group 14" style="position:absolute;margin-left:0;margin-top:0;width:612pt;height:117.85pt;z-index:251657728;mso-position-horizontal-relative:page;mso-position-vertical-relative:page" coordsize="12240,2357" o:spid="_x0000_s1026" w14:anchorId="04F6FA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">
                <v:shape id="Freeform 15" style="position:absolute;width:12240;height:2357;visibility:visible;mso-wrap-style:square;v-text-anchor:top" coordsize="12240,2357" o:spid="_x0000_s1027" fillcolor="#003d70" stroked="f" path="m,2356r12240,l12240,,,,,235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">
                  <v:path arrowok="t" o:connecttype="custom" o:connectlocs="0,2356;12240,2356;12240,0;0,0;0,2356" o:connectangles="0,0,0,0,0"/>
                </v:shape>
                <w10:wrap anchorx="page" anchory="page"/>
              </v:group>
            </w:pict>
          </mc:Fallback>
        </mc:AlternateContent>
      </w:r>
      <w:r>
        <w:rPr>
          <w:noProof/>
        </w:rPr>
        <mc:AlternateContent>
          <mc:Choice Requires="wpg">
            <w:drawing>
              <wp:anchor distT="0" distB="0" distL="114300" distR="114300" simplePos="0" relativeHeight="251658243" behindDoc="0" locked="0" layoutInCell="1" allowOverlap="1" wp14:anchorId="6FFA0431" wp14:editId="6FFA0432">
                <wp:simplePos x="0" y="0"/>
                <wp:positionH relativeFrom="page">
                  <wp:posOffset>0</wp:posOffset>
                </wp:positionH>
                <wp:positionV relativeFrom="page">
                  <wp:posOffset>1565910</wp:posOffset>
                </wp:positionV>
                <wp:extent cx="7772400" cy="1270"/>
                <wp:effectExtent l="0" t="19050" r="19050" b="36830"/>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270"/>
                          <a:chOff x="0" y="2466"/>
                          <a:chExt cx="12240" cy="2"/>
                        </a:xfrm>
                      </wpg:grpSpPr>
                      <wps:wsp>
                        <wps:cNvPr id="31" name="Freeform 13"/>
                        <wps:cNvSpPr>
                          <a:spLocks/>
                        </wps:cNvSpPr>
                        <wps:spPr bwMode="auto">
                          <a:xfrm>
                            <a:off x="0" y="2466"/>
                            <a:ext cx="12240" cy="2"/>
                          </a:xfrm>
                          <a:custGeom>
                            <a:avLst/>
                            <a:gdLst>
                              <a:gd name="T0" fmla="*/ 0 w 12240"/>
                              <a:gd name="T1" fmla="*/ 12240 w 12240"/>
                            </a:gdLst>
                            <a:ahLst/>
                            <a:cxnLst>
                              <a:cxn ang="0">
                                <a:pos x="T0" y="0"/>
                              </a:cxn>
                              <a:cxn ang="0">
                                <a:pos x="T1" y="0"/>
                              </a:cxn>
                            </a:cxnLst>
                            <a:rect l="0" t="0" r="r" b="b"/>
                            <a:pathLst>
                              <a:path w="12240">
                                <a:moveTo>
                                  <a:pt x="0" y="0"/>
                                </a:moveTo>
                                <a:lnTo>
                                  <a:pt x="12240" y="0"/>
                                </a:lnTo>
                              </a:path>
                            </a:pathLst>
                          </a:custGeom>
                          <a:noFill/>
                          <a:ln w="50800">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a14="http://schemas.microsoft.com/office/drawing/2010/main" xmlns:pic="http://schemas.openxmlformats.org/drawingml/2006/picture">
            <w:pict w14:anchorId="339E2890">
              <v:group id="Group 12" style="position:absolute;margin-left:0;margin-top:123.3pt;width:612pt;height:.1pt;z-index:251658752;mso-position-horizontal-relative:page;mso-position-vertical-relative:page" coordsize="12240,2" coordorigin=",2466" o:spid="_x0000_s1026" w14:anchorId="6BD2E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">
                <v:shape id="Freeform 13" style="position:absolute;top:2466;width:12240;height:2;visibility:visible;mso-wrap-style:square;v-text-anchor:top" coordsize="12240,2" o:spid="_x0000_s1027" filled="f" strokecolor="#a6a6a6" strokeweight="4pt" path="m,l1224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">
                  <v:path arrowok="t" o:connecttype="custom" o:connectlocs="0,0;12240,0" o:connectangles="0,0"/>
                </v:shape>
                <w10:wrap anchorx="page" anchory="page"/>
              </v:group>
            </w:pict>
          </mc:Fallback>
        </mc:AlternateContent>
      </w:r>
    </w:p>
    <w:p w14:paraId="6FFA0378" w14:textId="77777777" w:rsidR="00A80B63" w:rsidRDefault="00A80B63">
      <w:pPr>
        <w:rPr>
          <w:rFonts w:ascii="Times New Roman" w:eastAsia="Times New Roman" w:hAnsi="Times New Roman" w:cs="Times New Roman"/>
          <w:sz w:val="20"/>
          <w:szCs w:val="20"/>
        </w:rPr>
      </w:pPr>
    </w:p>
    <w:p w14:paraId="6FFA0379" w14:textId="77777777" w:rsidR="00A80B63" w:rsidRDefault="00A80B63">
      <w:pPr>
        <w:rPr>
          <w:rFonts w:ascii="Times New Roman" w:eastAsia="Times New Roman" w:hAnsi="Times New Roman" w:cs="Times New Roman"/>
          <w:sz w:val="20"/>
          <w:szCs w:val="20"/>
        </w:rPr>
      </w:pPr>
    </w:p>
    <w:p w14:paraId="6FFA037A" w14:textId="77777777" w:rsidR="00A80B63" w:rsidRDefault="00A80B63">
      <w:pPr>
        <w:rPr>
          <w:rFonts w:ascii="Times New Roman" w:eastAsia="Times New Roman" w:hAnsi="Times New Roman" w:cs="Times New Roman"/>
          <w:sz w:val="20"/>
          <w:szCs w:val="20"/>
        </w:rPr>
      </w:pPr>
    </w:p>
    <w:p w14:paraId="6FFA037B" w14:textId="77777777" w:rsidR="00A80B63" w:rsidRDefault="00A80B63">
      <w:pPr>
        <w:rPr>
          <w:rFonts w:ascii="Times New Roman" w:eastAsia="Times New Roman" w:hAnsi="Times New Roman" w:cs="Times New Roman"/>
          <w:sz w:val="20"/>
          <w:szCs w:val="20"/>
        </w:rPr>
      </w:pPr>
    </w:p>
    <w:p w14:paraId="6FFA037C" w14:textId="77777777" w:rsidR="00A80B63" w:rsidRDefault="00A80B63">
      <w:pPr>
        <w:rPr>
          <w:rFonts w:ascii="Times New Roman" w:eastAsia="Times New Roman" w:hAnsi="Times New Roman" w:cs="Times New Roman"/>
          <w:sz w:val="20"/>
          <w:szCs w:val="20"/>
        </w:rPr>
      </w:pPr>
    </w:p>
    <w:p w14:paraId="6FFA037D" w14:textId="77777777" w:rsidR="00A80B63" w:rsidRDefault="00A80B63">
      <w:pPr>
        <w:rPr>
          <w:rFonts w:ascii="Times New Roman" w:eastAsia="Times New Roman" w:hAnsi="Times New Roman" w:cs="Times New Roman"/>
          <w:sz w:val="20"/>
          <w:szCs w:val="20"/>
        </w:rPr>
      </w:pPr>
    </w:p>
    <w:p w14:paraId="6FFA037E" w14:textId="77777777" w:rsidR="00A80B63" w:rsidRDefault="00A80B63">
      <w:pPr>
        <w:rPr>
          <w:rFonts w:ascii="Times New Roman" w:eastAsia="Times New Roman" w:hAnsi="Times New Roman" w:cs="Times New Roman"/>
          <w:sz w:val="20"/>
          <w:szCs w:val="20"/>
        </w:rPr>
      </w:pPr>
    </w:p>
    <w:p w14:paraId="6FFA037F" w14:textId="77777777" w:rsidR="00A80B63" w:rsidRDefault="00A80B63">
      <w:pPr>
        <w:rPr>
          <w:rFonts w:ascii="Times New Roman" w:eastAsia="Times New Roman" w:hAnsi="Times New Roman" w:cs="Times New Roman"/>
          <w:sz w:val="20"/>
          <w:szCs w:val="20"/>
        </w:rPr>
      </w:pPr>
    </w:p>
    <w:p w14:paraId="6FFA0380" w14:textId="77777777" w:rsidR="00A80B63" w:rsidRDefault="00A80B63">
      <w:pPr>
        <w:rPr>
          <w:rFonts w:ascii="Times New Roman" w:eastAsia="Times New Roman" w:hAnsi="Times New Roman" w:cs="Times New Roman"/>
          <w:sz w:val="20"/>
          <w:szCs w:val="20"/>
        </w:rPr>
      </w:pPr>
    </w:p>
    <w:p w14:paraId="6FFA0381" w14:textId="77777777" w:rsidR="00A80B63" w:rsidRDefault="00A80B63">
      <w:pPr>
        <w:rPr>
          <w:rFonts w:ascii="Times New Roman" w:eastAsia="Times New Roman" w:hAnsi="Times New Roman" w:cs="Times New Roman"/>
          <w:sz w:val="20"/>
          <w:szCs w:val="20"/>
        </w:rPr>
      </w:pPr>
    </w:p>
    <w:p w14:paraId="6FFA0382" w14:textId="77777777" w:rsidR="00A80B63" w:rsidRDefault="00A80B63">
      <w:pPr>
        <w:rPr>
          <w:rFonts w:ascii="Times New Roman" w:eastAsia="Times New Roman" w:hAnsi="Times New Roman" w:cs="Times New Roman"/>
          <w:sz w:val="20"/>
          <w:szCs w:val="20"/>
        </w:rPr>
      </w:pPr>
    </w:p>
    <w:p w14:paraId="6FFA0383" w14:textId="77777777" w:rsidR="00A80B63" w:rsidRDefault="00A80B63">
      <w:pPr>
        <w:rPr>
          <w:rFonts w:ascii="Times New Roman" w:eastAsia="Times New Roman" w:hAnsi="Times New Roman" w:cs="Times New Roman"/>
          <w:sz w:val="20"/>
          <w:szCs w:val="20"/>
        </w:rPr>
      </w:pPr>
    </w:p>
    <w:p w14:paraId="6FFA0384" w14:textId="77777777" w:rsidR="00A80B63" w:rsidRDefault="00A80B63">
      <w:pPr>
        <w:rPr>
          <w:rFonts w:ascii="Times New Roman" w:eastAsia="Times New Roman" w:hAnsi="Times New Roman" w:cs="Times New Roman"/>
          <w:sz w:val="20"/>
          <w:szCs w:val="20"/>
        </w:rPr>
      </w:pPr>
    </w:p>
    <w:p w14:paraId="6FFA0385" w14:textId="77777777" w:rsidR="00A80B63" w:rsidRDefault="00A80B63">
      <w:pPr>
        <w:rPr>
          <w:rFonts w:ascii="Times New Roman" w:eastAsia="Times New Roman" w:hAnsi="Times New Roman" w:cs="Times New Roman"/>
          <w:sz w:val="20"/>
          <w:szCs w:val="20"/>
        </w:rPr>
      </w:pPr>
    </w:p>
    <w:p w14:paraId="6FFA0386" w14:textId="77777777" w:rsidR="00A80B63" w:rsidRDefault="00A80B63">
      <w:pPr>
        <w:rPr>
          <w:rFonts w:ascii="Times New Roman" w:eastAsia="Times New Roman" w:hAnsi="Times New Roman" w:cs="Times New Roman"/>
          <w:sz w:val="20"/>
          <w:szCs w:val="20"/>
        </w:rPr>
      </w:pPr>
    </w:p>
    <w:p w14:paraId="142470A3" w14:textId="3CA988B3" w:rsidR="3AA88B83" w:rsidRDefault="3AA88B83" w:rsidP="3AA88B83">
      <w:pPr>
        <w:rPr>
          <w:rFonts w:ascii="Times New Roman" w:eastAsia="Times New Roman" w:hAnsi="Times New Roman" w:cs="Times New Roman"/>
          <w:sz w:val="20"/>
          <w:szCs w:val="20"/>
        </w:rPr>
      </w:pPr>
    </w:p>
    <w:p w14:paraId="6FFA0389" w14:textId="77777777" w:rsidR="00A80B63" w:rsidRDefault="00A80B63">
      <w:pPr>
        <w:rPr>
          <w:rFonts w:ascii="Times New Roman" w:eastAsia="Times New Roman" w:hAnsi="Times New Roman" w:cs="Times New Roman"/>
          <w:sz w:val="20"/>
          <w:szCs w:val="20"/>
        </w:rPr>
      </w:pPr>
    </w:p>
    <w:p w14:paraId="6FFA038A" w14:textId="77777777" w:rsidR="00A80B63" w:rsidRDefault="00A80B63">
      <w:pPr>
        <w:rPr>
          <w:rFonts w:ascii="Times New Roman" w:eastAsia="Times New Roman" w:hAnsi="Times New Roman" w:cs="Times New Roman"/>
          <w:sz w:val="20"/>
          <w:szCs w:val="20"/>
        </w:rPr>
      </w:pPr>
    </w:p>
    <w:p w14:paraId="6FFA038B" w14:textId="77777777" w:rsidR="00A80B63" w:rsidRDefault="00A80B63">
      <w:pPr>
        <w:rPr>
          <w:rFonts w:ascii="Times New Roman" w:eastAsia="Times New Roman" w:hAnsi="Times New Roman" w:cs="Times New Roman"/>
          <w:sz w:val="20"/>
          <w:szCs w:val="20"/>
        </w:rPr>
      </w:pPr>
    </w:p>
    <w:p w14:paraId="6FFA038C" w14:textId="77777777" w:rsidR="00A80B63" w:rsidRPr="00BF74BD" w:rsidRDefault="5FC83A6B" w:rsidP="5FC83A6B">
      <w:pPr>
        <w:spacing w:before="5"/>
        <w:jc w:val="center"/>
        <w:rPr>
          <w:rFonts w:ascii="Calibri" w:eastAsia="Calibri" w:hAnsi="Calibri" w:cs="Calibri"/>
          <w:color w:val="1F497D" w:themeColor="text2"/>
          <w:sz w:val="64"/>
          <w:szCs w:val="64"/>
        </w:rPr>
      </w:pPr>
      <w:r w:rsidRPr="5FC83A6B">
        <w:rPr>
          <w:rFonts w:ascii="Calibri" w:eastAsia="Calibri" w:hAnsi="Calibri" w:cs="Calibri"/>
          <w:color w:val="1F497D" w:themeColor="text2"/>
          <w:sz w:val="64"/>
          <w:szCs w:val="64"/>
        </w:rPr>
        <w:t>Provincial Redistribution Program for Transfusion Services in Ontario</w:t>
      </w:r>
    </w:p>
    <w:p w14:paraId="6FFA038D" w14:textId="77777777" w:rsidR="00A80B63" w:rsidRDefault="00A80B63">
      <w:pPr>
        <w:rPr>
          <w:rFonts w:ascii="Calibri" w:eastAsia="Calibri" w:hAnsi="Calibri" w:cs="Calibri"/>
          <w:b/>
          <w:bCs/>
          <w:sz w:val="20"/>
          <w:szCs w:val="20"/>
        </w:rPr>
      </w:pPr>
    </w:p>
    <w:p w14:paraId="6FFA038F" w14:textId="2355F0D5" w:rsidR="00A80B63" w:rsidRDefault="00A80B63" w:rsidP="00E33BC5">
      <w:pPr>
        <w:spacing w:line="259" w:lineRule="auto"/>
        <w:rPr>
          <w:rFonts w:ascii="Calibri" w:eastAsia="Calibri" w:hAnsi="Calibri" w:cs="Calibri"/>
          <w:b/>
          <w:bCs/>
          <w:sz w:val="20"/>
          <w:szCs w:val="20"/>
        </w:rPr>
      </w:pPr>
    </w:p>
    <w:p w14:paraId="6FFA0390" w14:textId="77777777" w:rsidR="00A80B63" w:rsidRDefault="00A80B63">
      <w:pPr>
        <w:rPr>
          <w:rFonts w:ascii="Calibri" w:eastAsia="Calibri" w:hAnsi="Calibri" w:cs="Calibri"/>
          <w:b/>
          <w:bCs/>
          <w:sz w:val="20"/>
          <w:szCs w:val="20"/>
        </w:rPr>
      </w:pPr>
    </w:p>
    <w:p w14:paraId="6FFA0391" w14:textId="77777777" w:rsidR="00A80B63" w:rsidRDefault="00A80B63">
      <w:pPr>
        <w:rPr>
          <w:rFonts w:ascii="Calibri" w:eastAsia="Calibri" w:hAnsi="Calibri" w:cs="Calibri"/>
          <w:b/>
          <w:bCs/>
          <w:sz w:val="20"/>
          <w:szCs w:val="20"/>
        </w:rPr>
      </w:pPr>
    </w:p>
    <w:p w14:paraId="6FFA0392" w14:textId="77777777" w:rsidR="00A80B63" w:rsidRDefault="00A80B63">
      <w:pPr>
        <w:rPr>
          <w:rFonts w:ascii="Calibri" w:eastAsia="Calibri" w:hAnsi="Calibri" w:cs="Calibri"/>
          <w:b/>
          <w:bCs/>
          <w:sz w:val="20"/>
          <w:szCs w:val="20"/>
        </w:rPr>
      </w:pPr>
    </w:p>
    <w:p w14:paraId="6FFA0393" w14:textId="63C148BD" w:rsidR="00A80B63" w:rsidRDefault="00A61BA8" w:rsidP="00A61BA8">
      <w:pPr>
        <w:jc w:val="center"/>
        <w:rPr>
          <w:rFonts w:ascii="Calibri" w:eastAsia="Calibri" w:hAnsi="Calibri" w:cs="Calibri"/>
          <w:b/>
          <w:bCs/>
          <w:sz w:val="20"/>
          <w:szCs w:val="20"/>
        </w:rPr>
      </w:pPr>
      <w:r>
        <w:rPr>
          <w:noProof/>
        </w:rPr>
        <w:drawing>
          <wp:inline distT="0" distB="0" distL="0" distR="0" wp14:anchorId="09106C68" wp14:editId="2AA3E5C1">
            <wp:extent cx="2848911" cy="1023937"/>
            <wp:effectExtent l="0" t="0" r="0" b="0"/>
            <wp:docPr id="608541478" name="Picture 608541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pic:nvPicPr>
                  <pic:blipFill>
                    <a:blip r:embed="rId11">
                      <a:extLst>
                        <a:ext uri="{28A0092B-C50C-407E-A947-70E740481C1C}">
                          <a14:useLocalDpi xmlns:a14="http://schemas.microsoft.com/office/drawing/2010/main" val="0"/>
                        </a:ext>
                      </a:extLst>
                    </a:blip>
                    <a:stretch>
                      <a:fillRect/>
                    </a:stretch>
                  </pic:blipFill>
                  <pic:spPr>
                    <a:xfrm>
                      <a:off x="0" y="0"/>
                      <a:ext cx="2848911" cy="1023937"/>
                    </a:xfrm>
                    <a:prstGeom prst="rect">
                      <a:avLst/>
                    </a:prstGeom>
                  </pic:spPr>
                </pic:pic>
              </a:graphicData>
            </a:graphic>
          </wp:inline>
        </w:drawing>
      </w:r>
    </w:p>
    <w:p w14:paraId="6FFA0394" w14:textId="77777777" w:rsidR="00A80B63" w:rsidRDefault="00A80B63">
      <w:pPr>
        <w:rPr>
          <w:rFonts w:ascii="Calibri" w:eastAsia="Calibri" w:hAnsi="Calibri" w:cs="Calibri"/>
          <w:b/>
          <w:bCs/>
          <w:sz w:val="20"/>
          <w:szCs w:val="20"/>
        </w:rPr>
      </w:pPr>
    </w:p>
    <w:p w14:paraId="6FFA0395" w14:textId="77777777" w:rsidR="00A80B63" w:rsidRDefault="00A80B63">
      <w:pPr>
        <w:rPr>
          <w:rFonts w:ascii="Calibri" w:eastAsia="Calibri" w:hAnsi="Calibri" w:cs="Calibri"/>
          <w:b/>
          <w:bCs/>
          <w:sz w:val="20"/>
          <w:szCs w:val="20"/>
        </w:rPr>
      </w:pPr>
    </w:p>
    <w:p w14:paraId="6FFA0396" w14:textId="77777777" w:rsidR="00A80B63" w:rsidRDefault="00A80B63">
      <w:pPr>
        <w:spacing w:before="10"/>
        <w:rPr>
          <w:rFonts w:ascii="Calibri" w:eastAsia="Calibri" w:hAnsi="Calibri" w:cs="Calibri"/>
          <w:b/>
          <w:bCs/>
          <w:sz w:val="10"/>
          <w:szCs w:val="10"/>
        </w:rPr>
      </w:pPr>
    </w:p>
    <w:p w14:paraId="6FFA0397" w14:textId="781649D5" w:rsidR="00A80B63" w:rsidRDefault="00A80B63">
      <w:pPr>
        <w:spacing w:line="200" w:lineRule="atLeast"/>
        <w:ind w:left="3871"/>
        <w:rPr>
          <w:rFonts w:ascii="Calibri" w:eastAsia="Calibri" w:hAnsi="Calibri" w:cs="Calibri"/>
          <w:sz w:val="20"/>
          <w:szCs w:val="20"/>
        </w:rPr>
      </w:pPr>
    </w:p>
    <w:p w14:paraId="6FFA0398" w14:textId="77777777" w:rsidR="00A80B63" w:rsidRDefault="00A80B63">
      <w:pPr>
        <w:rPr>
          <w:rFonts w:ascii="Calibri" w:eastAsia="Calibri" w:hAnsi="Calibri" w:cs="Calibri"/>
          <w:b/>
          <w:bCs/>
          <w:sz w:val="17"/>
          <w:szCs w:val="17"/>
        </w:rPr>
      </w:pPr>
    </w:p>
    <w:p w14:paraId="6FFA039A" w14:textId="2FA0783B" w:rsidR="00A80B63" w:rsidRPr="00A61BA8" w:rsidRDefault="002F0CB8" w:rsidP="5FC83A6B">
      <w:pPr>
        <w:spacing w:before="49"/>
        <w:ind w:left="2835" w:right="2585" w:firstLine="201"/>
        <w:jc w:val="center"/>
        <w:rPr>
          <w:rFonts w:ascii="AvantGardeITCbyBT-Book"/>
          <w:color w:val="58595B"/>
          <w:sz w:val="32"/>
          <w:szCs w:val="32"/>
        </w:rPr>
      </w:pPr>
      <w:r>
        <w:rPr>
          <w:noProof/>
        </w:rPr>
        <mc:AlternateContent>
          <mc:Choice Requires="wpg">
            <w:drawing>
              <wp:anchor distT="0" distB="0" distL="114300" distR="114300" simplePos="0" relativeHeight="251658241" behindDoc="0" locked="0" layoutInCell="1" allowOverlap="1" wp14:anchorId="6FFA0435" wp14:editId="6FFA0436">
                <wp:simplePos x="0" y="0"/>
                <wp:positionH relativeFrom="page">
                  <wp:posOffset>0</wp:posOffset>
                </wp:positionH>
                <wp:positionV relativeFrom="paragraph">
                  <wp:posOffset>1807845</wp:posOffset>
                </wp:positionV>
                <wp:extent cx="7772400" cy="1270"/>
                <wp:effectExtent l="0" t="19050" r="19050" b="3683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270"/>
                          <a:chOff x="0" y="2847"/>
                          <a:chExt cx="12240" cy="2"/>
                        </a:xfrm>
                      </wpg:grpSpPr>
                      <wps:wsp>
                        <wps:cNvPr id="29" name="Freeform 11"/>
                        <wps:cNvSpPr>
                          <a:spLocks/>
                        </wps:cNvSpPr>
                        <wps:spPr bwMode="auto">
                          <a:xfrm>
                            <a:off x="0" y="2847"/>
                            <a:ext cx="12240" cy="2"/>
                          </a:xfrm>
                          <a:custGeom>
                            <a:avLst/>
                            <a:gdLst>
                              <a:gd name="T0" fmla="*/ 0 w 12240"/>
                              <a:gd name="T1" fmla="*/ 12240 w 12240"/>
                            </a:gdLst>
                            <a:ahLst/>
                            <a:cxnLst>
                              <a:cxn ang="0">
                                <a:pos x="T0" y="0"/>
                              </a:cxn>
                              <a:cxn ang="0">
                                <a:pos x="T1" y="0"/>
                              </a:cxn>
                            </a:cxnLst>
                            <a:rect l="0" t="0" r="r" b="b"/>
                            <a:pathLst>
                              <a:path w="12240">
                                <a:moveTo>
                                  <a:pt x="0" y="0"/>
                                </a:moveTo>
                                <a:lnTo>
                                  <a:pt x="12240" y="0"/>
                                </a:lnTo>
                              </a:path>
                            </a:pathLst>
                          </a:custGeom>
                          <a:noFill/>
                          <a:ln w="50800">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a14="http://schemas.microsoft.com/office/drawing/2010/main" xmlns:pic="http://schemas.openxmlformats.org/drawingml/2006/picture">
            <w:pict w14:anchorId="412096E5">
              <v:group id="Group 10" style="position:absolute;margin-left:0;margin-top:142.35pt;width:612pt;height:.1pt;z-index:251656704;mso-position-horizontal-relative:page" coordsize="12240,2" coordorigin=",2847" o:spid="_x0000_s1026" w14:anchorId="010613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">
                <v:shape id="Freeform 11" style="position:absolute;top:2847;width:12240;height:2;visibility:visible;mso-wrap-style:square;v-text-anchor:top" coordsize="12240,2" o:spid="_x0000_s1027" filled="f" strokecolor="#a6a6a6" strokeweight="4pt" path="m,l1224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">
                  <v:path arrowok="t" o:connecttype="custom" o:connectlocs="0,0;12240,0" o:connectangles="0,0"/>
                </v:shape>
                <w10:wrap anchorx="page"/>
              </v:group>
            </w:pict>
          </mc:Fallback>
        </mc:AlternateContent>
      </w:r>
      <w:r w:rsidR="009A6459" w:rsidRPr="03BE3797">
        <w:rPr>
          <w:rFonts w:ascii="AvantGardeITCbyBT-Book"/>
          <w:color w:val="58595B"/>
          <w:spacing w:val="-1"/>
          <w:sz w:val="32"/>
          <w:szCs w:val="32"/>
        </w:rPr>
        <w:t>Inspiring</w:t>
      </w:r>
      <w:r w:rsidR="009A6459" w:rsidRPr="03BE3797">
        <w:rPr>
          <w:rFonts w:ascii="AvantGardeITCbyBT-Book"/>
          <w:color w:val="58595B"/>
          <w:spacing w:val="-4"/>
          <w:sz w:val="32"/>
          <w:szCs w:val="32"/>
        </w:rPr>
        <w:t xml:space="preserve"> </w:t>
      </w:r>
      <w:r w:rsidR="009A6459" w:rsidRPr="03BE3797">
        <w:rPr>
          <w:rFonts w:ascii="AvantGardeITCbyBT-Book"/>
          <w:color w:val="58595B"/>
          <w:sz w:val="32"/>
          <w:szCs w:val="32"/>
        </w:rPr>
        <w:t>and</w:t>
      </w:r>
      <w:r w:rsidR="009A6459" w:rsidRPr="03BE3797">
        <w:rPr>
          <w:rFonts w:ascii="AvantGardeITCbyBT-Book"/>
          <w:color w:val="58595B"/>
          <w:spacing w:val="-5"/>
          <w:sz w:val="32"/>
          <w:szCs w:val="32"/>
        </w:rPr>
        <w:t xml:space="preserve"> </w:t>
      </w:r>
      <w:r w:rsidR="009A6459" w:rsidRPr="03BE3797">
        <w:rPr>
          <w:rFonts w:ascii="AvantGardeITCbyBT-Book"/>
          <w:color w:val="58595B"/>
          <w:sz w:val="32"/>
          <w:szCs w:val="32"/>
        </w:rPr>
        <w:t>facilitating</w:t>
      </w:r>
      <w:r w:rsidR="009A6459" w:rsidRPr="03BE3797">
        <w:rPr>
          <w:rFonts w:ascii="AvantGardeITCbyBT-Book"/>
          <w:color w:val="58595B"/>
          <w:spacing w:val="-5"/>
          <w:sz w:val="32"/>
          <w:szCs w:val="32"/>
        </w:rPr>
        <w:t xml:space="preserve"> </w:t>
      </w:r>
      <w:r w:rsidR="009A6459" w:rsidRPr="03BE3797">
        <w:rPr>
          <w:rFonts w:ascii="AvantGardeITCbyBT-Book"/>
          <w:color w:val="58595B"/>
          <w:sz w:val="32"/>
          <w:szCs w:val="32"/>
        </w:rPr>
        <w:t>best</w:t>
      </w:r>
      <w:r w:rsidR="009A6459" w:rsidRPr="03BE3797">
        <w:rPr>
          <w:rFonts w:ascii="AvantGardeITCbyBT-Book"/>
          <w:color w:val="58595B"/>
          <w:spacing w:val="22"/>
          <w:w w:val="99"/>
          <w:sz w:val="32"/>
          <w:szCs w:val="32"/>
        </w:rPr>
        <w:t xml:space="preserve"> </w:t>
      </w:r>
      <w:r w:rsidR="009A6459" w:rsidRPr="03BE3797">
        <w:rPr>
          <w:rFonts w:ascii="AvantGardeITCbyBT-Book"/>
          <w:color w:val="58595B"/>
          <w:sz w:val="32"/>
          <w:szCs w:val="32"/>
        </w:rPr>
        <w:t>transfusion</w:t>
      </w:r>
      <w:r w:rsidR="009A6459" w:rsidRPr="03BE3797">
        <w:rPr>
          <w:rFonts w:ascii="AvantGardeITCbyBT-Book"/>
          <w:color w:val="58595B"/>
          <w:spacing w:val="-6"/>
          <w:sz w:val="32"/>
          <w:szCs w:val="32"/>
        </w:rPr>
        <w:t xml:space="preserve"> </w:t>
      </w:r>
      <w:r w:rsidR="00A61BA8" w:rsidRPr="03BE3797">
        <w:rPr>
          <w:rFonts w:ascii="AvantGardeITCbyBT-Book"/>
          <w:color w:val="58595B"/>
          <w:sz w:val="32"/>
          <w:szCs w:val="32"/>
        </w:rPr>
        <w:t>practice</w:t>
      </w:r>
      <w:r w:rsidR="009A6459" w:rsidRPr="03BE3797">
        <w:rPr>
          <w:rFonts w:ascii="AvantGardeITCbyBT-Book"/>
          <w:color w:val="58595B"/>
          <w:spacing w:val="-5"/>
          <w:sz w:val="32"/>
          <w:szCs w:val="32"/>
        </w:rPr>
        <w:t xml:space="preserve"> </w:t>
      </w:r>
      <w:r w:rsidR="009A6459" w:rsidRPr="03BE3797">
        <w:rPr>
          <w:rFonts w:ascii="AvantGardeITCbyBT-Book"/>
          <w:color w:val="58595B"/>
          <w:spacing w:val="-1"/>
          <w:sz w:val="32"/>
          <w:szCs w:val="32"/>
        </w:rPr>
        <w:t>in</w:t>
      </w:r>
      <w:r w:rsidR="009A6459" w:rsidRPr="03BE3797">
        <w:rPr>
          <w:rFonts w:ascii="AvantGardeITCbyBT-Book"/>
          <w:color w:val="58595B"/>
          <w:spacing w:val="-5"/>
          <w:sz w:val="32"/>
          <w:szCs w:val="32"/>
        </w:rPr>
        <w:t xml:space="preserve"> </w:t>
      </w:r>
      <w:r w:rsidR="009A6459" w:rsidRPr="03BE3797">
        <w:rPr>
          <w:rFonts w:ascii="AvantGardeITCbyBT-Book"/>
          <w:color w:val="58595B"/>
          <w:spacing w:val="-1"/>
          <w:sz w:val="32"/>
          <w:szCs w:val="32"/>
        </w:rPr>
        <w:t>Ontario.</w:t>
      </w:r>
    </w:p>
    <w:p w14:paraId="6FFA039B" w14:textId="77777777" w:rsidR="00A80B63" w:rsidRDefault="00A80B63">
      <w:pPr>
        <w:rPr>
          <w:rFonts w:ascii="AvantGardeITCbyBT-Book" w:eastAsia="AvantGardeITCbyBT-Book" w:hAnsi="AvantGardeITCbyBT-Book" w:cs="AvantGardeITCbyBT-Book"/>
          <w:sz w:val="32"/>
          <w:szCs w:val="32"/>
        </w:rPr>
        <w:sectPr w:rsidR="00A80B63">
          <w:headerReference w:type="default" r:id="rId12"/>
          <w:type w:val="continuous"/>
          <w:pgSz w:w="12240" w:h="15840"/>
          <w:pgMar w:top="0" w:right="0" w:bottom="0" w:left="0" w:header="720" w:footer="720" w:gutter="0"/>
          <w:cols w:space="720"/>
        </w:sectPr>
      </w:pPr>
    </w:p>
    <w:p w14:paraId="4487D3A1" w14:textId="77777777" w:rsidR="0007201D" w:rsidRDefault="0007201D" w:rsidP="009826C2">
      <w:pPr>
        <w:jc w:val="center"/>
        <w:rPr>
          <w:b/>
          <w:sz w:val="28"/>
          <w:szCs w:val="28"/>
          <w:u w:val="single"/>
        </w:rPr>
      </w:pPr>
    </w:p>
    <w:p w14:paraId="7899B377" w14:textId="77777777" w:rsidR="0007201D" w:rsidRDefault="0007201D" w:rsidP="009826C2">
      <w:pPr>
        <w:jc w:val="center"/>
        <w:rPr>
          <w:b/>
          <w:sz w:val="28"/>
          <w:szCs w:val="28"/>
          <w:u w:val="single"/>
        </w:rPr>
      </w:pPr>
    </w:p>
    <w:p w14:paraId="4152EE2B" w14:textId="77777777" w:rsidR="0007201D" w:rsidRDefault="0007201D" w:rsidP="009826C2">
      <w:pPr>
        <w:jc w:val="center"/>
        <w:rPr>
          <w:b/>
          <w:sz w:val="28"/>
          <w:szCs w:val="28"/>
          <w:u w:val="single"/>
        </w:rPr>
      </w:pPr>
    </w:p>
    <w:p w14:paraId="667FA1BB" w14:textId="77777777" w:rsidR="0007201D" w:rsidRDefault="0007201D" w:rsidP="009826C2">
      <w:pPr>
        <w:jc w:val="center"/>
        <w:rPr>
          <w:b/>
          <w:sz w:val="28"/>
          <w:szCs w:val="28"/>
          <w:u w:val="single"/>
        </w:rPr>
      </w:pPr>
    </w:p>
    <w:p w14:paraId="62518E7F" w14:textId="77777777" w:rsidR="0007201D" w:rsidRDefault="0007201D" w:rsidP="009826C2">
      <w:pPr>
        <w:jc w:val="center"/>
        <w:rPr>
          <w:b/>
          <w:sz w:val="28"/>
          <w:szCs w:val="28"/>
          <w:u w:val="single"/>
        </w:rPr>
      </w:pPr>
    </w:p>
    <w:p w14:paraId="1032E823" w14:textId="77777777" w:rsidR="0007201D" w:rsidRDefault="0007201D" w:rsidP="009826C2">
      <w:pPr>
        <w:jc w:val="center"/>
        <w:rPr>
          <w:b/>
          <w:sz w:val="28"/>
          <w:szCs w:val="28"/>
          <w:u w:val="single"/>
        </w:rPr>
      </w:pPr>
    </w:p>
    <w:p w14:paraId="7DF3906C" w14:textId="77777777" w:rsidR="0007201D" w:rsidRDefault="0007201D" w:rsidP="009826C2">
      <w:pPr>
        <w:jc w:val="center"/>
        <w:rPr>
          <w:b/>
          <w:sz w:val="28"/>
          <w:szCs w:val="28"/>
          <w:u w:val="single"/>
        </w:rPr>
      </w:pPr>
    </w:p>
    <w:p w14:paraId="6BBCE5C8" w14:textId="77777777" w:rsidR="0007201D" w:rsidRDefault="0007201D" w:rsidP="009826C2">
      <w:pPr>
        <w:jc w:val="center"/>
        <w:rPr>
          <w:b/>
          <w:sz w:val="28"/>
          <w:szCs w:val="28"/>
          <w:u w:val="single"/>
        </w:rPr>
      </w:pPr>
    </w:p>
    <w:p w14:paraId="402BE391" w14:textId="77777777" w:rsidR="0007201D" w:rsidRDefault="0007201D" w:rsidP="009826C2">
      <w:pPr>
        <w:jc w:val="center"/>
        <w:rPr>
          <w:b/>
          <w:sz w:val="28"/>
          <w:szCs w:val="28"/>
          <w:u w:val="single"/>
        </w:rPr>
      </w:pPr>
    </w:p>
    <w:p w14:paraId="3CAC5009" w14:textId="77777777" w:rsidR="0007201D" w:rsidRDefault="0007201D" w:rsidP="009826C2">
      <w:pPr>
        <w:jc w:val="center"/>
        <w:rPr>
          <w:b/>
          <w:sz w:val="28"/>
          <w:szCs w:val="28"/>
          <w:u w:val="single"/>
        </w:rPr>
      </w:pPr>
    </w:p>
    <w:p w14:paraId="11E4C05A" w14:textId="77777777" w:rsidR="0007201D" w:rsidRDefault="0007201D" w:rsidP="009826C2">
      <w:pPr>
        <w:jc w:val="center"/>
        <w:rPr>
          <w:b/>
          <w:sz w:val="28"/>
          <w:szCs w:val="28"/>
          <w:u w:val="single"/>
        </w:rPr>
      </w:pPr>
    </w:p>
    <w:p w14:paraId="05E09059" w14:textId="77777777" w:rsidR="0007201D" w:rsidRDefault="0007201D" w:rsidP="009826C2">
      <w:pPr>
        <w:jc w:val="center"/>
        <w:rPr>
          <w:b/>
          <w:sz w:val="28"/>
          <w:szCs w:val="28"/>
          <w:u w:val="single"/>
        </w:rPr>
      </w:pPr>
    </w:p>
    <w:p w14:paraId="2A0DDB0F" w14:textId="77777777" w:rsidR="0007201D" w:rsidRDefault="0007201D" w:rsidP="009826C2">
      <w:pPr>
        <w:jc w:val="center"/>
        <w:rPr>
          <w:b/>
          <w:sz w:val="28"/>
          <w:szCs w:val="28"/>
          <w:u w:val="single"/>
        </w:rPr>
      </w:pPr>
    </w:p>
    <w:p w14:paraId="7AE936FD" w14:textId="5C3B47D0" w:rsidR="009826C2" w:rsidRPr="009826C2" w:rsidRDefault="009826C2" w:rsidP="009826C2">
      <w:pPr>
        <w:jc w:val="center"/>
        <w:rPr>
          <w:b/>
          <w:sz w:val="28"/>
          <w:szCs w:val="28"/>
          <w:u w:val="single"/>
        </w:rPr>
      </w:pPr>
      <w:r w:rsidRPr="009826C2">
        <w:rPr>
          <w:b/>
          <w:sz w:val="28"/>
          <w:szCs w:val="28"/>
          <w:u w:val="single"/>
        </w:rPr>
        <w:t>LEGAL DISCLAIMER</w:t>
      </w:r>
    </w:p>
    <w:p w14:paraId="5FEF812E" w14:textId="77777777" w:rsidR="009826C2" w:rsidRPr="009826C2" w:rsidRDefault="009826C2" w:rsidP="009826C2">
      <w:pPr>
        <w:jc w:val="center"/>
        <w:rPr>
          <w:b/>
          <w:sz w:val="28"/>
          <w:szCs w:val="28"/>
          <w:u w:val="single"/>
        </w:rPr>
      </w:pPr>
      <w:r w:rsidRPr="009826C2">
        <w:rPr>
          <w:b/>
          <w:sz w:val="28"/>
          <w:szCs w:val="28"/>
          <w:u w:val="single"/>
        </w:rPr>
        <w:t>TOOLKITS, HANDBOOKS AND OTHER PUBLICATIONS</w:t>
      </w:r>
    </w:p>
    <w:p w14:paraId="023BAE49" w14:textId="77777777" w:rsidR="009826C2" w:rsidRDefault="009826C2" w:rsidP="009826C2">
      <w:pPr>
        <w:rPr>
          <w:b/>
          <w:u w:val="single"/>
        </w:rPr>
      </w:pPr>
    </w:p>
    <w:p w14:paraId="4699E190" w14:textId="77777777" w:rsidR="009826C2" w:rsidRPr="00EB4A0B" w:rsidRDefault="009826C2" w:rsidP="00DD5D1F">
      <w:pPr>
        <w:ind w:left="1701" w:right="1126"/>
        <w:jc w:val="both"/>
      </w:pPr>
      <w:r>
        <w:t xml:space="preserve">The publisher, author(s)/general editor(s) and every person involved in the creation of this publication, whether directly or indirectly, shall not be liable for any loss, injury, claim, </w:t>
      </w:r>
      <w:proofErr w:type="gramStart"/>
      <w:r>
        <w:t>liability</w:t>
      </w:r>
      <w:proofErr w:type="gramEnd"/>
      <w:r>
        <w:t xml:space="preserve"> or damage of any kind resulting from the use of or reliance on any information or material contained in this publication. This publication is intended for information purposes only, without any warranties of any kind. Without limitation, the publication is not intended or designed to constitute or replace medical advice or to be used for diagnosis</w:t>
      </w:r>
      <w:r w:rsidRPr="00920861">
        <w:t>. If specific information on pers</w:t>
      </w:r>
      <w:r>
        <w:t xml:space="preserve">onal health matters is sought, </w:t>
      </w:r>
      <w:r w:rsidRPr="00920861">
        <w:t xml:space="preserve">advice from a physician or other appropriate health professional should be obtained. Any decision involving patient care </w:t>
      </w:r>
      <w:r>
        <w:t>should</w:t>
      </w:r>
      <w:r w:rsidRPr="00920861">
        <w:t xml:space="preserve"> be based on the judgement of the attending physician according to the needs and condit</w:t>
      </w:r>
      <w:r>
        <w:t>ion of each individual patient.</w:t>
      </w:r>
      <w:r w:rsidRPr="00920861">
        <w:t xml:space="preserve"> The publisher, author(s</w:t>
      </w:r>
      <w:r>
        <w:t xml:space="preserve">)/general editor(s) and every person involved in the creation of this publication disclaim all liability in respect of the results of any actions taken in reliance upon information contained in this publication and for any errors or omissions in the publication. They expressly disclaim liability to any user/reader of the publication. </w:t>
      </w:r>
    </w:p>
    <w:p w14:paraId="74F26BF7" w14:textId="64EB6897" w:rsidR="009826C2" w:rsidRPr="00EB4A0B" w:rsidRDefault="009826C2" w:rsidP="009826C2">
      <w:pPr>
        <w:jc w:val="center"/>
      </w:pPr>
      <w:r>
        <w:rPr>
          <w:color w:val="003D70"/>
          <w:spacing w:val="7"/>
        </w:rPr>
        <w:br w:type="page"/>
      </w:r>
    </w:p>
    <w:p w14:paraId="6FFA039C" w14:textId="5DA33217" w:rsidR="00A80B63" w:rsidRDefault="003F6FE3">
      <w:pPr>
        <w:pStyle w:val="Heading2"/>
        <w:rPr>
          <w:b w:val="0"/>
          <w:bCs w:val="0"/>
        </w:rPr>
      </w:pPr>
      <w:r>
        <w:rPr>
          <w:color w:val="003D70"/>
          <w:spacing w:val="7"/>
        </w:rPr>
        <w:lastRenderedPageBreak/>
        <w:t>Provincial Redistribution Program for Transfusion Services in Ontario</w:t>
      </w:r>
    </w:p>
    <w:p w14:paraId="6FFA039D" w14:textId="77777777" w:rsidR="00A80B63" w:rsidRDefault="00A80B63">
      <w:pPr>
        <w:spacing w:before="3"/>
        <w:rPr>
          <w:rFonts w:ascii="Calibri" w:eastAsia="Calibri" w:hAnsi="Calibri" w:cs="Calibri"/>
          <w:b/>
          <w:bCs/>
          <w:sz w:val="20"/>
          <w:szCs w:val="20"/>
        </w:rPr>
      </w:pPr>
    </w:p>
    <w:p w14:paraId="6FFA039E" w14:textId="2BF88539" w:rsidR="003F6FE3" w:rsidRPr="00534ABD" w:rsidRDefault="5FC83A6B" w:rsidP="30325DC7">
      <w:pPr>
        <w:pStyle w:val="Default"/>
        <w:ind w:left="709" w:right="843"/>
        <w:jc w:val="both"/>
        <w:rPr>
          <w:rFonts w:asciiTheme="minorHAnsi" w:hAnsiTheme="minorHAnsi"/>
          <w:color w:val="auto"/>
          <w:sz w:val="22"/>
          <w:szCs w:val="22"/>
        </w:rPr>
      </w:pPr>
      <w:r w:rsidRPr="30325DC7">
        <w:rPr>
          <w:rFonts w:asciiTheme="minorHAnsi" w:hAnsiTheme="minorHAnsi"/>
          <w:color w:val="auto"/>
          <w:sz w:val="22"/>
          <w:szCs w:val="22"/>
        </w:rPr>
        <w:t>The Provincial Redistribution Program was established to provide a mechanism for hospitals to redistribut</w:t>
      </w:r>
      <w:r w:rsidRPr="7794291D">
        <w:rPr>
          <w:rFonts w:asciiTheme="minorHAnsi" w:hAnsiTheme="minorHAnsi"/>
          <w:color w:val="auto"/>
          <w:sz w:val="22"/>
          <w:szCs w:val="22"/>
        </w:rPr>
        <w:t xml:space="preserve">e blood </w:t>
      </w:r>
      <w:r w:rsidR="470FEDFE" w:rsidRPr="7794291D">
        <w:rPr>
          <w:rFonts w:asciiTheme="minorHAnsi" w:hAnsiTheme="minorHAnsi"/>
          <w:color w:val="auto"/>
          <w:sz w:val="22"/>
          <w:szCs w:val="22"/>
        </w:rPr>
        <w:t xml:space="preserve">components </w:t>
      </w:r>
      <w:r w:rsidRPr="7794291D">
        <w:rPr>
          <w:rFonts w:asciiTheme="minorHAnsi" w:hAnsiTheme="minorHAnsi"/>
          <w:color w:val="auto"/>
          <w:sz w:val="22"/>
          <w:szCs w:val="22"/>
        </w:rPr>
        <w:t xml:space="preserve">and </w:t>
      </w:r>
      <w:r w:rsidR="20CB5F99" w:rsidRPr="7794291D">
        <w:rPr>
          <w:rFonts w:asciiTheme="minorHAnsi" w:hAnsiTheme="minorHAnsi"/>
          <w:color w:val="auto"/>
          <w:sz w:val="22"/>
          <w:szCs w:val="22"/>
        </w:rPr>
        <w:t>plasma protein and related</w:t>
      </w:r>
      <w:r w:rsidRPr="7794291D">
        <w:rPr>
          <w:rFonts w:asciiTheme="minorHAnsi" w:hAnsiTheme="minorHAnsi"/>
          <w:color w:val="auto"/>
          <w:sz w:val="22"/>
          <w:szCs w:val="22"/>
        </w:rPr>
        <w:t xml:space="preserve"> </w:t>
      </w:r>
      <w:proofErr w:type="gramStart"/>
      <w:r w:rsidRPr="7794291D">
        <w:rPr>
          <w:rFonts w:asciiTheme="minorHAnsi" w:hAnsiTheme="minorHAnsi"/>
          <w:color w:val="auto"/>
          <w:sz w:val="22"/>
          <w:szCs w:val="22"/>
        </w:rPr>
        <w:t>products</w:t>
      </w:r>
      <w:r w:rsidR="64504A55" w:rsidRPr="7794291D">
        <w:rPr>
          <w:rFonts w:asciiTheme="minorHAnsi" w:hAnsiTheme="minorHAnsi"/>
          <w:color w:val="auto"/>
          <w:sz w:val="22"/>
          <w:szCs w:val="22"/>
        </w:rPr>
        <w:t>(</w:t>
      </w:r>
      <w:proofErr w:type="gramEnd"/>
      <w:r w:rsidR="64504A55" w:rsidRPr="7794291D">
        <w:rPr>
          <w:rFonts w:asciiTheme="minorHAnsi" w:hAnsiTheme="minorHAnsi"/>
          <w:color w:val="auto"/>
          <w:sz w:val="22"/>
          <w:szCs w:val="22"/>
        </w:rPr>
        <w:t>PPRP)</w:t>
      </w:r>
      <w:r w:rsidRPr="30325DC7">
        <w:rPr>
          <w:rFonts w:asciiTheme="minorHAnsi" w:hAnsiTheme="minorHAnsi"/>
          <w:color w:val="auto"/>
          <w:sz w:val="22"/>
          <w:szCs w:val="22"/>
        </w:rPr>
        <w:t xml:space="preserve"> with an aim of reducing the overall number of </w:t>
      </w:r>
      <w:r w:rsidRPr="7794291D">
        <w:rPr>
          <w:rFonts w:asciiTheme="minorHAnsi" w:hAnsiTheme="minorHAnsi"/>
          <w:color w:val="auto"/>
          <w:sz w:val="22"/>
          <w:szCs w:val="22"/>
        </w:rPr>
        <w:t xml:space="preserve">components and </w:t>
      </w:r>
      <w:r w:rsidR="14F12D9D" w:rsidRPr="7794291D">
        <w:rPr>
          <w:rFonts w:asciiTheme="minorHAnsi" w:hAnsiTheme="minorHAnsi"/>
          <w:color w:val="auto"/>
          <w:sz w:val="22"/>
          <w:szCs w:val="22"/>
        </w:rPr>
        <w:t>PPRP</w:t>
      </w:r>
      <w:r w:rsidRPr="30325DC7">
        <w:rPr>
          <w:rFonts w:asciiTheme="minorHAnsi" w:hAnsiTheme="minorHAnsi"/>
          <w:color w:val="auto"/>
          <w:sz w:val="22"/>
          <w:szCs w:val="22"/>
        </w:rPr>
        <w:t xml:space="preserve"> that outdate at Ontario hospitals.</w:t>
      </w:r>
    </w:p>
    <w:p w14:paraId="424A052B" w14:textId="25E9E8F8" w:rsidR="7CB69308" w:rsidRDefault="7CB69308" w:rsidP="7CB69308">
      <w:pPr>
        <w:pStyle w:val="Default"/>
        <w:ind w:left="709" w:right="843"/>
        <w:jc w:val="both"/>
        <w:rPr>
          <w:rFonts w:asciiTheme="minorHAnsi" w:hAnsiTheme="minorHAnsi"/>
          <w:color w:val="auto"/>
          <w:sz w:val="22"/>
          <w:szCs w:val="22"/>
        </w:rPr>
      </w:pPr>
    </w:p>
    <w:p w14:paraId="2E534CAD" w14:textId="424A38AE" w:rsidR="006B2D44" w:rsidRPr="00534ABD" w:rsidRDefault="001E43FE" w:rsidP="7CB69308">
      <w:pPr>
        <w:pStyle w:val="Default"/>
        <w:ind w:left="709" w:right="843"/>
        <w:jc w:val="both"/>
        <w:rPr>
          <w:rFonts w:asciiTheme="minorHAnsi" w:hAnsiTheme="minorHAnsi"/>
          <w:color w:val="auto"/>
          <w:sz w:val="22"/>
          <w:szCs w:val="22"/>
        </w:rPr>
      </w:pPr>
      <w:r>
        <w:rPr>
          <w:rFonts w:asciiTheme="minorHAnsi" w:hAnsiTheme="minorHAnsi"/>
          <w:color w:val="auto"/>
          <w:sz w:val="22"/>
          <w:szCs w:val="22"/>
        </w:rPr>
        <w:t>The Ontario Regional Blood Coordinating Network (</w:t>
      </w:r>
      <w:proofErr w:type="spellStart"/>
      <w:r>
        <w:rPr>
          <w:rFonts w:asciiTheme="minorHAnsi" w:hAnsiTheme="minorHAnsi"/>
          <w:color w:val="auto"/>
          <w:sz w:val="22"/>
          <w:szCs w:val="22"/>
        </w:rPr>
        <w:t>ORBCoN</w:t>
      </w:r>
      <w:proofErr w:type="spellEnd"/>
      <w:r>
        <w:rPr>
          <w:rFonts w:asciiTheme="minorHAnsi" w:hAnsiTheme="minorHAnsi"/>
          <w:color w:val="auto"/>
          <w:sz w:val="22"/>
          <w:szCs w:val="22"/>
        </w:rPr>
        <w:t xml:space="preserve">) and the Factor Concentration Redistribution Program (FCRP) </w:t>
      </w:r>
      <w:r w:rsidR="00A434D8">
        <w:rPr>
          <w:rFonts w:asciiTheme="minorHAnsi" w:hAnsiTheme="minorHAnsi"/>
          <w:color w:val="auto"/>
          <w:sz w:val="22"/>
          <w:szCs w:val="22"/>
        </w:rPr>
        <w:t xml:space="preserve">worked with stakeholders in Ontario and other provincial blood offices to validate shipping containers used </w:t>
      </w:r>
      <w:r w:rsidR="007270B2">
        <w:rPr>
          <w:rFonts w:asciiTheme="minorHAnsi" w:hAnsiTheme="minorHAnsi"/>
          <w:color w:val="auto"/>
          <w:sz w:val="22"/>
          <w:szCs w:val="22"/>
        </w:rPr>
        <w:t xml:space="preserve">by hospitals for shipping blood components and </w:t>
      </w:r>
      <w:r w:rsidR="122D3738" w:rsidRPr="7794291D">
        <w:rPr>
          <w:rFonts w:asciiTheme="minorHAnsi" w:hAnsiTheme="minorHAnsi"/>
          <w:color w:val="auto"/>
          <w:sz w:val="22"/>
          <w:szCs w:val="22"/>
        </w:rPr>
        <w:t>PPRP</w:t>
      </w:r>
      <w:r w:rsidR="007270B2">
        <w:rPr>
          <w:rFonts w:asciiTheme="minorHAnsi" w:hAnsiTheme="minorHAnsi"/>
          <w:color w:val="auto"/>
          <w:sz w:val="22"/>
          <w:szCs w:val="22"/>
        </w:rPr>
        <w:t xml:space="preserve"> between facilities for the purposes of redistribution and </w:t>
      </w:r>
      <w:r w:rsidR="00341FC7">
        <w:rPr>
          <w:rFonts w:asciiTheme="minorHAnsi" w:hAnsiTheme="minorHAnsi"/>
          <w:color w:val="auto"/>
          <w:sz w:val="22"/>
          <w:szCs w:val="22"/>
        </w:rPr>
        <w:t xml:space="preserve">patient’s requiring blood components/products during transfers. Implementing these strategies can maximize utilization, minimize </w:t>
      </w:r>
      <w:proofErr w:type="gramStart"/>
      <w:r w:rsidR="00341FC7">
        <w:rPr>
          <w:rFonts w:asciiTheme="minorHAnsi" w:hAnsiTheme="minorHAnsi"/>
          <w:color w:val="auto"/>
          <w:sz w:val="22"/>
          <w:szCs w:val="22"/>
        </w:rPr>
        <w:t>wastage</w:t>
      </w:r>
      <w:proofErr w:type="gramEnd"/>
      <w:r w:rsidR="00341FC7">
        <w:rPr>
          <w:rFonts w:asciiTheme="minorHAnsi" w:hAnsiTheme="minorHAnsi"/>
          <w:color w:val="auto"/>
          <w:sz w:val="22"/>
          <w:szCs w:val="22"/>
        </w:rPr>
        <w:t xml:space="preserve"> and help ensure safe and equi</w:t>
      </w:r>
      <w:r w:rsidR="009610F9">
        <w:rPr>
          <w:rFonts w:asciiTheme="minorHAnsi" w:hAnsiTheme="minorHAnsi"/>
          <w:color w:val="auto"/>
          <w:sz w:val="22"/>
          <w:szCs w:val="22"/>
        </w:rPr>
        <w:t>table access to all products for all patients.</w:t>
      </w:r>
    </w:p>
    <w:p w14:paraId="501CD517" w14:textId="3D2DBCFB" w:rsidR="7CB69308" w:rsidRDefault="7CB69308" w:rsidP="7CB69308">
      <w:pPr>
        <w:pStyle w:val="Default"/>
        <w:ind w:left="709" w:right="843"/>
        <w:jc w:val="both"/>
        <w:rPr>
          <w:rFonts w:asciiTheme="minorHAnsi" w:hAnsiTheme="minorHAnsi"/>
          <w:sz w:val="22"/>
          <w:szCs w:val="22"/>
        </w:rPr>
      </w:pPr>
    </w:p>
    <w:p w14:paraId="6FFA03A2" w14:textId="29965A6D" w:rsidR="003F6FE3" w:rsidRDefault="5FC83A6B" w:rsidP="15721303">
      <w:pPr>
        <w:pStyle w:val="Default"/>
        <w:ind w:left="709" w:right="843"/>
        <w:jc w:val="both"/>
        <w:rPr>
          <w:rFonts w:asciiTheme="minorHAnsi" w:hAnsiTheme="minorHAnsi"/>
          <w:color w:val="auto"/>
          <w:sz w:val="22"/>
          <w:szCs w:val="22"/>
        </w:rPr>
      </w:pPr>
      <w:r w:rsidRPr="15721303">
        <w:rPr>
          <w:rFonts w:asciiTheme="minorHAnsi" w:hAnsiTheme="minorHAnsi"/>
          <w:color w:val="auto"/>
          <w:sz w:val="22"/>
          <w:szCs w:val="22"/>
        </w:rPr>
        <w:t xml:space="preserve">The processes for redistributing </w:t>
      </w:r>
      <w:r w:rsidRPr="7794291D">
        <w:rPr>
          <w:rFonts w:asciiTheme="minorHAnsi" w:hAnsiTheme="minorHAnsi"/>
          <w:color w:val="auto"/>
          <w:sz w:val="22"/>
          <w:szCs w:val="22"/>
        </w:rPr>
        <w:t xml:space="preserve">blood components and </w:t>
      </w:r>
      <w:r w:rsidR="67FAA58F" w:rsidRPr="7794291D">
        <w:rPr>
          <w:rFonts w:asciiTheme="minorHAnsi" w:hAnsiTheme="minorHAnsi"/>
          <w:color w:val="auto"/>
          <w:sz w:val="22"/>
          <w:szCs w:val="22"/>
        </w:rPr>
        <w:t>PPRP</w:t>
      </w:r>
      <w:r w:rsidRPr="15721303">
        <w:rPr>
          <w:rFonts w:asciiTheme="minorHAnsi" w:hAnsiTheme="minorHAnsi"/>
          <w:color w:val="auto"/>
          <w:sz w:val="22"/>
          <w:szCs w:val="22"/>
        </w:rPr>
        <w:t xml:space="preserve"> were evaluated by a provincial working group. Standardized procedures are available as part of this toolkit to ensure that the security and safety of the redistributed blood components and products are maintained during shipment. The process is validated to demonstrate that acceptable temperatures and traceability will be maintained when redistributing or transferring components or products between facilities. </w:t>
      </w:r>
    </w:p>
    <w:p w14:paraId="4F391222" w14:textId="633A142B" w:rsidR="00582CA6" w:rsidRDefault="00582CA6" w:rsidP="297CF812">
      <w:pPr>
        <w:pStyle w:val="Default"/>
        <w:ind w:left="709" w:right="843"/>
        <w:jc w:val="both"/>
        <w:rPr>
          <w:rFonts w:asciiTheme="minorHAnsi" w:hAnsiTheme="minorHAnsi"/>
          <w:color w:val="auto"/>
          <w:sz w:val="22"/>
          <w:szCs w:val="22"/>
        </w:rPr>
      </w:pPr>
    </w:p>
    <w:p w14:paraId="36C76085" w14:textId="4BB83D9B" w:rsidR="52DBDBA2" w:rsidRDefault="52DBDBA2" w:rsidP="15721303">
      <w:pPr>
        <w:pStyle w:val="Default"/>
        <w:ind w:left="709" w:right="843"/>
        <w:jc w:val="both"/>
        <w:rPr>
          <w:rFonts w:asciiTheme="minorHAnsi" w:hAnsiTheme="minorHAnsi"/>
          <w:color w:val="auto"/>
          <w:sz w:val="22"/>
          <w:szCs w:val="22"/>
        </w:rPr>
      </w:pPr>
      <w:r w:rsidRPr="15721303">
        <w:rPr>
          <w:rFonts w:asciiTheme="minorHAnsi" w:hAnsiTheme="minorHAnsi"/>
          <w:color w:val="auto"/>
          <w:sz w:val="22"/>
          <w:szCs w:val="22"/>
        </w:rPr>
        <w:t xml:space="preserve">Hospitals in Ontario were provided with validated shipping containers to use for redistribution in </w:t>
      </w:r>
      <w:r w:rsidR="7C687ABB" w:rsidRPr="15721303">
        <w:rPr>
          <w:rFonts w:asciiTheme="minorHAnsi" w:hAnsiTheme="minorHAnsi"/>
          <w:color w:val="auto"/>
          <w:sz w:val="22"/>
          <w:szCs w:val="22"/>
        </w:rPr>
        <w:t xml:space="preserve">2008 (MTS Golden Hour boxes). However, </w:t>
      </w:r>
      <w:r w:rsidR="147D6E44" w:rsidRPr="15721303">
        <w:rPr>
          <w:rFonts w:asciiTheme="minorHAnsi" w:hAnsiTheme="minorHAnsi"/>
          <w:color w:val="auto"/>
          <w:sz w:val="22"/>
          <w:szCs w:val="22"/>
        </w:rPr>
        <w:t>H</w:t>
      </w:r>
      <w:r w:rsidR="297CF812" w:rsidRPr="15721303">
        <w:rPr>
          <w:rFonts w:asciiTheme="minorHAnsi" w:hAnsiTheme="minorHAnsi"/>
          <w:color w:val="auto"/>
          <w:sz w:val="22"/>
          <w:szCs w:val="22"/>
        </w:rPr>
        <w:t xml:space="preserve">ospitals </w:t>
      </w:r>
      <w:r w:rsidR="3D369F65" w:rsidRPr="15721303">
        <w:rPr>
          <w:rFonts w:asciiTheme="minorHAnsi" w:hAnsiTheme="minorHAnsi"/>
          <w:color w:val="auto"/>
          <w:sz w:val="22"/>
          <w:szCs w:val="22"/>
        </w:rPr>
        <w:t xml:space="preserve">also </w:t>
      </w:r>
      <w:r w:rsidR="297CF812" w:rsidRPr="15721303">
        <w:rPr>
          <w:rFonts w:asciiTheme="minorHAnsi" w:hAnsiTheme="minorHAnsi"/>
          <w:color w:val="auto"/>
          <w:sz w:val="22"/>
          <w:szCs w:val="22"/>
        </w:rPr>
        <w:t xml:space="preserve">use shipping containers previously used by Canadian Blood services to pack and ship </w:t>
      </w:r>
      <w:r w:rsidR="297CF812" w:rsidRPr="7794291D">
        <w:rPr>
          <w:rFonts w:asciiTheme="minorHAnsi" w:hAnsiTheme="minorHAnsi"/>
          <w:color w:val="auto"/>
          <w:sz w:val="22"/>
          <w:szCs w:val="22"/>
        </w:rPr>
        <w:t xml:space="preserve">blood components and </w:t>
      </w:r>
      <w:r w:rsidR="479BC49B" w:rsidRPr="7794291D">
        <w:rPr>
          <w:rFonts w:asciiTheme="minorHAnsi" w:hAnsiTheme="minorHAnsi"/>
          <w:color w:val="auto"/>
          <w:sz w:val="22"/>
          <w:szCs w:val="22"/>
        </w:rPr>
        <w:t>PPRP</w:t>
      </w:r>
      <w:r w:rsidR="297CF812" w:rsidRPr="15721303">
        <w:rPr>
          <w:rFonts w:asciiTheme="minorHAnsi" w:hAnsiTheme="minorHAnsi"/>
          <w:color w:val="auto"/>
          <w:sz w:val="22"/>
          <w:szCs w:val="22"/>
        </w:rPr>
        <w:t xml:space="preserve"> between sites. Canadian Blood Services </w:t>
      </w:r>
      <w:r w:rsidR="2D7E2C3A" w:rsidRPr="15721303">
        <w:rPr>
          <w:rFonts w:asciiTheme="minorHAnsi" w:hAnsiTheme="minorHAnsi"/>
          <w:color w:val="auto"/>
          <w:sz w:val="22"/>
          <w:szCs w:val="22"/>
        </w:rPr>
        <w:t xml:space="preserve">continues to </w:t>
      </w:r>
      <w:r w:rsidR="297CF812" w:rsidRPr="15721303">
        <w:rPr>
          <w:rFonts w:asciiTheme="minorHAnsi" w:hAnsiTheme="minorHAnsi"/>
          <w:color w:val="auto"/>
          <w:sz w:val="22"/>
          <w:szCs w:val="22"/>
        </w:rPr>
        <w:t>provide these containers for hospitals to use. To ensure</w:t>
      </w:r>
      <w:r w:rsidR="617E42A2" w:rsidRPr="15721303">
        <w:rPr>
          <w:rFonts w:asciiTheme="minorHAnsi" w:hAnsiTheme="minorHAnsi"/>
          <w:color w:val="auto"/>
          <w:sz w:val="22"/>
          <w:szCs w:val="22"/>
        </w:rPr>
        <w:t xml:space="preserve"> </w:t>
      </w:r>
      <w:r w:rsidR="297CF812" w:rsidRPr="15721303">
        <w:rPr>
          <w:rFonts w:asciiTheme="minorHAnsi" w:hAnsiTheme="minorHAnsi"/>
          <w:color w:val="auto"/>
          <w:sz w:val="22"/>
          <w:szCs w:val="22"/>
        </w:rPr>
        <w:t xml:space="preserve">safe shipment of </w:t>
      </w:r>
      <w:r w:rsidR="297CF812" w:rsidRPr="7794291D">
        <w:rPr>
          <w:rFonts w:asciiTheme="minorHAnsi" w:hAnsiTheme="minorHAnsi"/>
          <w:color w:val="auto"/>
          <w:sz w:val="22"/>
          <w:szCs w:val="22"/>
        </w:rPr>
        <w:t xml:space="preserve">blood components and </w:t>
      </w:r>
      <w:r w:rsidR="492CECCF" w:rsidRPr="7794291D">
        <w:rPr>
          <w:rFonts w:asciiTheme="minorHAnsi" w:hAnsiTheme="minorHAnsi"/>
          <w:color w:val="auto"/>
          <w:sz w:val="22"/>
          <w:szCs w:val="22"/>
        </w:rPr>
        <w:t>PPRP</w:t>
      </w:r>
      <w:r w:rsidR="297CF812" w:rsidRPr="15721303">
        <w:rPr>
          <w:rFonts w:asciiTheme="minorHAnsi" w:hAnsiTheme="minorHAnsi"/>
          <w:color w:val="auto"/>
          <w:sz w:val="22"/>
          <w:szCs w:val="22"/>
        </w:rPr>
        <w:t xml:space="preserve"> occurs, </w:t>
      </w:r>
      <w:proofErr w:type="gramStart"/>
      <w:r w:rsidR="2872E244" w:rsidRPr="15721303">
        <w:rPr>
          <w:rFonts w:asciiTheme="minorHAnsi" w:hAnsiTheme="minorHAnsi"/>
          <w:color w:val="auto"/>
          <w:sz w:val="22"/>
          <w:szCs w:val="22"/>
        </w:rPr>
        <w:t>In</w:t>
      </w:r>
      <w:proofErr w:type="gramEnd"/>
      <w:r w:rsidR="2872E244" w:rsidRPr="15721303">
        <w:rPr>
          <w:rFonts w:asciiTheme="minorHAnsi" w:hAnsiTheme="minorHAnsi"/>
          <w:color w:val="auto"/>
          <w:sz w:val="22"/>
          <w:szCs w:val="22"/>
        </w:rPr>
        <w:t xml:space="preserve"> 201</w:t>
      </w:r>
      <w:r w:rsidR="2E0EF655" w:rsidRPr="15721303">
        <w:rPr>
          <w:rFonts w:asciiTheme="minorHAnsi" w:hAnsiTheme="minorHAnsi"/>
          <w:color w:val="auto"/>
          <w:sz w:val="22"/>
          <w:szCs w:val="22"/>
        </w:rPr>
        <w:t>7</w:t>
      </w:r>
      <w:r w:rsidR="2872E244" w:rsidRPr="15721303">
        <w:rPr>
          <w:rFonts w:asciiTheme="minorHAnsi" w:hAnsiTheme="minorHAnsi"/>
          <w:color w:val="auto"/>
          <w:sz w:val="22"/>
          <w:szCs w:val="22"/>
        </w:rPr>
        <w:t xml:space="preserve">, </w:t>
      </w:r>
      <w:proofErr w:type="spellStart"/>
      <w:r w:rsidR="11C00849" w:rsidRPr="15721303">
        <w:rPr>
          <w:rFonts w:asciiTheme="minorHAnsi" w:hAnsiTheme="minorHAnsi"/>
          <w:color w:val="auto"/>
          <w:sz w:val="22"/>
          <w:szCs w:val="22"/>
        </w:rPr>
        <w:t>ORBCoN</w:t>
      </w:r>
      <w:proofErr w:type="spellEnd"/>
      <w:r w:rsidR="11C00849" w:rsidRPr="15721303">
        <w:rPr>
          <w:rFonts w:asciiTheme="minorHAnsi" w:hAnsiTheme="minorHAnsi"/>
          <w:color w:val="auto"/>
          <w:sz w:val="22"/>
          <w:szCs w:val="22"/>
        </w:rPr>
        <w:t xml:space="preserve"> collaborated with two hospital sites to perform a validation of these shipping containers. </w:t>
      </w:r>
    </w:p>
    <w:p w14:paraId="3BC7D98A" w14:textId="35972FED" w:rsidR="00A61BA8" w:rsidRPr="00DD5D70" w:rsidRDefault="004C0DDC" w:rsidP="00DD5D70">
      <w:pPr>
        <w:pStyle w:val="Default"/>
        <w:ind w:left="709" w:right="843"/>
        <w:jc w:val="both"/>
        <w:rPr>
          <w:rFonts w:asciiTheme="minorHAnsi" w:hAnsiTheme="minorHAnsi"/>
          <w:color w:val="auto"/>
          <w:sz w:val="22"/>
          <w:szCs w:val="22"/>
        </w:rPr>
      </w:pPr>
      <w:r>
        <w:rPr>
          <w:rFonts w:asciiTheme="minorHAnsi" w:hAnsiTheme="minorHAnsi"/>
          <w:color w:val="auto"/>
          <w:sz w:val="22"/>
          <w:szCs w:val="22"/>
        </w:rPr>
        <w:br/>
      </w:r>
      <w:r w:rsidR="006453B7">
        <w:rPr>
          <w:rFonts w:asciiTheme="minorHAnsi" w:hAnsiTheme="minorHAnsi"/>
          <w:color w:val="auto"/>
          <w:sz w:val="22"/>
          <w:szCs w:val="22"/>
        </w:rPr>
        <w:t>R</w:t>
      </w:r>
      <w:r w:rsidR="5FC83A6B" w:rsidRPr="297CF812">
        <w:rPr>
          <w:rFonts w:asciiTheme="minorHAnsi" w:hAnsiTheme="minorHAnsi"/>
          <w:color w:val="auto"/>
          <w:sz w:val="22"/>
          <w:szCs w:val="22"/>
        </w:rPr>
        <w:t xml:space="preserve">esults of the validation testing </w:t>
      </w:r>
      <w:r w:rsidR="6B4B1627" w:rsidRPr="297CF812">
        <w:rPr>
          <w:rFonts w:asciiTheme="minorHAnsi" w:hAnsiTheme="minorHAnsi"/>
          <w:color w:val="auto"/>
          <w:sz w:val="22"/>
          <w:szCs w:val="22"/>
        </w:rPr>
        <w:t xml:space="preserve">of </w:t>
      </w:r>
      <w:r w:rsidR="26BE6C38" w:rsidRPr="297CF812">
        <w:rPr>
          <w:rFonts w:asciiTheme="minorHAnsi" w:hAnsiTheme="minorHAnsi"/>
          <w:color w:val="auto"/>
          <w:sz w:val="22"/>
          <w:szCs w:val="22"/>
        </w:rPr>
        <w:t xml:space="preserve">the </w:t>
      </w:r>
      <w:r w:rsidR="6B4B1627" w:rsidRPr="297CF812">
        <w:rPr>
          <w:rFonts w:asciiTheme="minorHAnsi" w:hAnsiTheme="minorHAnsi"/>
          <w:color w:val="auto"/>
          <w:sz w:val="22"/>
          <w:szCs w:val="22"/>
        </w:rPr>
        <w:t xml:space="preserve">J82 and E38 shipping containers </w:t>
      </w:r>
      <w:r w:rsidR="5FC83A6B" w:rsidRPr="297CF812">
        <w:rPr>
          <w:rFonts w:asciiTheme="minorHAnsi" w:hAnsiTheme="minorHAnsi"/>
          <w:color w:val="auto"/>
          <w:sz w:val="22"/>
          <w:szCs w:val="22"/>
        </w:rPr>
        <w:t xml:space="preserve">are </w:t>
      </w:r>
      <w:r w:rsidR="006453B7" w:rsidRPr="297CF812">
        <w:rPr>
          <w:rFonts w:asciiTheme="minorHAnsi" w:hAnsiTheme="minorHAnsi"/>
          <w:color w:val="auto"/>
          <w:sz w:val="22"/>
          <w:szCs w:val="22"/>
        </w:rPr>
        <w:t>summarized</w:t>
      </w:r>
      <w:r w:rsidR="006453B7">
        <w:rPr>
          <w:rFonts w:asciiTheme="minorHAnsi" w:hAnsiTheme="minorHAnsi"/>
          <w:color w:val="auto"/>
          <w:sz w:val="22"/>
          <w:szCs w:val="22"/>
        </w:rPr>
        <w:t xml:space="preserve"> below</w:t>
      </w:r>
      <w:r w:rsidR="5FC83A6B" w:rsidRPr="297CF812">
        <w:rPr>
          <w:rFonts w:asciiTheme="minorHAnsi" w:hAnsiTheme="minorHAnsi"/>
          <w:color w:val="auto"/>
          <w:sz w:val="22"/>
          <w:szCs w:val="22"/>
        </w:rPr>
        <w:t xml:space="preserve"> </w:t>
      </w:r>
      <w:proofErr w:type="gramStart"/>
      <w:r w:rsidR="5FC83A6B" w:rsidRPr="297CF812">
        <w:rPr>
          <w:rFonts w:asciiTheme="minorHAnsi" w:hAnsiTheme="minorHAnsi"/>
          <w:color w:val="auto"/>
          <w:sz w:val="22"/>
          <w:szCs w:val="22"/>
        </w:rPr>
        <w:t>The</w:t>
      </w:r>
      <w:proofErr w:type="gramEnd"/>
      <w:r w:rsidR="5FC83A6B" w:rsidRPr="297CF812">
        <w:rPr>
          <w:rFonts w:asciiTheme="minorHAnsi" w:hAnsiTheme="minorHAnsi"/>
          <w:color w:val="auto"/>
          <w:sz w:val="22"/>
          <w:szCs w:val="22"/>
        </w:rPr>
        <w:t xml:space="preserve"> listed times are the shortest times </w:t>
      </w:r>
      <w:r w:rsidR="05713497" w:rsidRPr="297CF812">
        <w:rPr>
          <w:rFonts w:asciiTheme="minorHAnsi" w:hAnsiTheme="minorHAnsi"/>
          <w:color w:val="auto"/>
          <w:sz w:val="22"/>
          <w:szCs w:val="22"/>
        </w:rPr>
        <w:t xml:space="preserve">that </w:t>
      </w:r>
      <w:r w:rsidR="5FC83A6B" w:rsidRPr="297CF812">
        <w:rPr>
          <w:rFonts w:asciiTheme="minorHAnsi" w:hAnsiTheme="minorHAnsi"/>
          <w:color w:val="auto"/>
          <w:sz w:val="22"/>
          <w:szCs w:val="22"/>
        </w:rPr>
        <w:t xml:space="preserve">the containers demonstrated capability of maintaining acceptable temperature </w:t>
      </w:r>
      <w:r w:rsidR="00044324">
        <w:rPr>
          <w:rFonts w:asciiTheme="minorHAnsi" w:hAnsiTheme="minorHAnsi"/>
          <w:color w:val="auto"/>
          <w:sz w:val="22"/>
          <w:szCs w:val="22"/>
        </w:rPr>
        <w:t>based on</w:t>
      </w:r>
      <w:r w:rsidR="5FC83A6B" w:rsidRPr="297CF812">
        <w:rPr>
          <w:rFonts w:asciiTheme="minorHAnsi" w:hAnsiTheme="minorHAnsi"/>
          <w:color w:val="auto"/>
          <w:sz w:val="22"/>
          <w:szCs w:val="22"/>
        </w:rPr>
        <w:t xml:space="preserve"> packing configuration in the validation protocol. The containers performed well at external (ambient) temperatures that were mild but not as well when exposed to more extreme temperatures.</w:t>
      </w:r>
    </w:p>
    <w:p w14:paraId="0DEC1E56" w14:textId="6FE6C5B5" w:rsidR="00016F29" w:rsidRPr="00AB013E" w:rsidRDefault="00A61BA8" w:rsidP="004E0932">
      <w:pPr>
        <w:pStyle w:val="Caption"/>
        <w:keepNext/>
        <w:spacing w:after="0"/>
        <w:ind w:left="1418" w:right="843"/>
        <w:jc w:val="both"/>
      </w:pPr>
      <w:r w:rsidRPr="00AB013E">
        <w:t xml:space="preserve">Table </w:t>
      </w:r>
      <w:r w:rsidR="007A2C7F" w:rsidRPr="5FC83A6B">
        <w:fldChar w:fldCharType="begin"/>
      </w:r>
      <w:r w:rsidR="007A2C7F">
        <w:instrText xml:space="preserve"> SEQ Table \* ARABIC </w:instrText>
      </w:r>
      <w:r w:rsidR="007A2C7F" w:rsidRPr="5FC83A6B">
        <w:fldChar w:fldCharType="separate"/>
      </w:r>
      <w:r w:rsidR="007C111A">
        <w:rPr>
          <w:noProof/>
        </w:rPr>
        <w:t>1</w:t>
      </w:r>
      <w:r w:rsidR="007A2C7F" w:rsidRPr="5FC83A6B">
        <w:fldChar w:fldCharType="end"/>
      </w:r>
      <w:r w:rsidR="00CD2FFC">
        <w:t>-</w:t>
      </w:r>
      <w:r w:rsidRPr="00AB013E">
        <w:t xml:space="preserve"> Shortest Time J8</w:t>
      </w:r>
      <w:r w:rsidR="00CD2FFC">
        <w:t>2</w:t>
      </w:r>
      <w:r w:rsidRPr="00AB013E">
        <w:t xml:space="preserve"> Shipping Container Maintained Acceptable Temperature</w:t>
      </w:r>
    </w:p>
    <w:tbl>
      <w:tblPr>
        <w:tblpPr w:leftFromText="180" w:rightFromText="180" w:bottomFromText="155" w:vertAnchor="text" w:horzAnchor="margin" w:tblpXSpec="center" w:tblpY="89"/>
        <w:tblW w:w="10207" w:type="dxa"/>
        <w:tblCellMar>
          <w:left w:w="0" w:type="dxa"/>
          <w:right w:w="0" w:type="dxa"/>
        </w:tblCellMar>
        <w:tblLook w:val="04A0" w:firstRow="1" w:lastRow="0" w:firstColumn="1" w:lastColumn="0" w:noHBand="0" w:noVBand="1"/>
      </w:tblPr>
      <w:tblGrid>
        <w:gridCol w:w="2626"/>
        <w:gridCol w:w="2111"/>
        <w:gridCol w:w="2111"/>
        <w:gridCol w:w="1549"/>
        <w:gridCol w:w="2085"/>
      </w:tblGrid>
      <w:tr w:rsidR="004E0932" w14:paraId="181DD717" w14:textId="77777777" w:rsidTr="006C605E">
        <w:trPr>
          <w:trHeight w:val="845"/>
        </w:trPr>
        <w:tc>
          <w:tcPr>
            <w:tcW w:w="1927"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4F81BD" w:themeFill="accent1"/>
            <w:tcMar>
              <w:top w:w="72" w:type="dxa"/>
              <w:left w:w="144" w:type="dxa"/>
              <w:bottom w:w="72" w:type="dxa"/>
              <w:right w:w="144" w:type="dxa"/>
            </w:tcMar>
            <w:hideMark/>
          </w:tcPr>
          <w:p w14:paraId="4C3FD010" w14:textId="42361F1F" w:rsidR="004E0932" w:rsidRPr="0031004E" w:rsidRDefault="5FC83A6B" w:rsidP="5FC83A6B">
            <w:pPr>
              <w:ind w:right="843"/>
              <w:jc w:val="both"/>
              <w:rPr>
                <w:rFonts w:ascii="Calibri" w:hAnsi="Calibri"/>
                <w:b/>
                <w:sz w:val="18"/>
                <w:szCs w:val="18"/>
              </w:rPr>
            </w:pPr>
            <w:r w:rsidRPr="0031004E">
              <w:rPr>
                <w:b/>
                <w:color w:val="FFFFFF" w:themeColor="background1"/>
                <w:sz w:val="18"/>
                <w:szCs w:val="18"/>
                <w:lang w:val="en-CA"/>
              </w:rPr>
              <w:t>Product/Acceptable Shipping Temperature</w:t>
            </w:r>
          </w:p>
        </w:tc>
        <w:tc>
          <w:tcPr>
            <w:tcW w:w="2111" w:type="dxa"/>
            <w:tcBorders>
              <w:top w:val="single" w:sz="8" w:space="0" w:color="FFFFFF" w:themeColor="background1"/>
              <w:left w:val="nil"/>
              <w:bottom w:val="single" w:sz="24" w:space="0" w:color="FFFFFF" w:themeColor="background1"/>
              <w:right w:val="single" w:sz="8" w:space="0" w:color="FFFFFF" w:themeColor="background1"/>
            </w:tcBorders>
            <w:shd w:val="clear" w:color="auto" w:fill="4F81BD" w:themeFill="accent1"/>
            <w:tcMar>
              <w:top w:w="72" w:type="dxa"/>
              <w:left w:w="144" w:type="dxa"/>
              <w:bottom w:w="72" w:type="dxa"/>
              <w:right w:w="144" w:type="dxa"/>
            </w:tcMar>
            <w:hideMark/>
          </w:tcPr>
          <w:p w14:paraId="471DC097" w14:textId="77777777" w:rsidR="004E0932" w:rsidRPr="0031004E" w:rsidRDefault="5FC83A6B" w:rsidP="5FC83A6B">
            <w:pPr>
              <w:ind w:right="843"/>
              <w:jc w:val="both"/>
              <w:rPr>
                <w:rFonts w:ascii="Calibri" w:hAnsi="Calibri"/>
                <w:b/>
                <w:color w:val="FFFFFF" w:themeColor="background1"/>
                <w:sz w:val="18"/>
                <w:szCs w:val="18"/>
                <w:lang w:val="en-CA"/>
              </w:rPr>
            </w:pPr>
            <w:r w:rsidRPr="0031004E">
              <w:rPr>
                <w:b/>
                <w:color w:val="FFFFFF" w:themeColor="background1"/>
                <w:sz w:val="18"/>
                <w:szCs w:val="18"/>
                <w:lang w:val="en-CA"/>
              </w:rPr>
              <w:t xml:space="preserve">Target Extreme Winter Temperature </w:t>
            </w:r>
          </w:p>
          <w:p w14:paraId="5B724555" w14:textId="77777777" w:rsidR="004E0932" w:rsidRDefault="5FC83A6B" w:rsidP="5FC83A6B">
            <w:pPr>
              <w:ind w:right="843"/>
              <w:jc w:val="both"/>
              <w:rPr>
                <w:rFonts w:ascii="Calibri" w:hAnsi="Calibri"/>
                <w:color w:val="FFFFFF" w:themeColor="background1"/>
                <w:sz w:val="18"/>
                <w:szCs w:val="18"/>
                <w:lang w:val="en-CA"/>
              </w:rPr>
            </w:pPr>
            <w:r w:rsidRPr="0031004E">
              <w:rPr>
                <w:b/>
                <w:color w:val="FFFFFF" w:themeColor="background1"/>
                <w:sz w:val="18"/>
                <w:szCs w:val="18"/>
                <w:lang w:val="en-CA"/>
              </w:rPr>
              <w:t>(&lt;-30°C)</w:t>
            </w:r>
          </w:p>
        </w:tc>
        <w:tc>
          <w:tcPr>
            <w:tcW w:w="2111" w:type="dxa"/>
            <w:tcBorders>
              <w:top w:val="single" w:sz="8" w:space="0" w:color="FFFFFF" w:themeColor="background1"/>
              <w:left w:val="nil"/>
              <w:bottom w:val="single" w:sz="24" w:space="0" w:color="FFFFFF" w:themeColor="background1"/>
              <w:right w:val="single" w:sz="8" w:space="0" w:color="FFFFFF" w:themeColor="background1"/>
            </w:tcBorders>
            <w:shd w:val="clear" w:color="auto" w:fill="4F81BD" w:themeFill="accent1"/>
            <w:tcMar>
              <w:top w:w="72" w:type="dxa"/>
              <w:left w:w="144" w:type="dxa"/>
              <w:bottom w:w="72" w:type="dxa"/>
              <w:right w:w="144" w:type="dxa"/>
            </w:tcMar>
            <w:hideMark/>
          </w:tcPr>
          <w:p w14:paraId="49DABDF9" w14:textId="77777777" w:rsidR="004E0932" w:rsidRPr="0031004E" w:rsidRDefault="5FC83A6B" w:rsidP="5FC83A6B">
            <w:pPr>
              <w:ind w:right="843"/>
              <w:jc w:val="both"/>
              <w:rPr>
                <w:rFonts w:ascii="Calibri" w:hAnsi="Calibri"/>
                <w:b/>
                <w:color w:val="FFFFFF" w:themeColor="background1"/>
                <w:sz w:val="18"/>
                <w:szCs w:val="18"/>
                <w:lang w:val="en-CA"/>
              </w:rPr>
            </w:pPr>
            <w:r w:rsidRPr="0031004E">
              <w:rPr>
                <w:b/>
                <w:color w:val="FFFFFF" w:themeColor="background1"/>
                <w:sz w:val="18"/>
                <w:szCs w:val="18"/>
                <w:lang w:val="en-CA"/>
              </w:rPr>
              <w:t>Target Moderate Fall/Spring Temperature</w:t>
            </w:r>
          </w:p>
          <w:p w14:paraId="67B6C91B" w14:textId="77777777" w:rsidR="004E0932" w:rsidRDefault="5FC83A6B" w:rsidP="5FC83A6B">
            <w:pPr>
              <w:ind w:right="843"/>
              <w:jc w:val="both"/>
              <w:rPr>
                <w:rFonts w:ascii="Calibri" w:hAnsi="Calibri"/>
                <w:sz w:val="18"/>
                <w:szCs w:val="18"/>
              </w:rPr>
            </w:pPr>
            <w:proofErr w:type="gramStart"/>
            <w:r w:rsidRPr="0031004E">
              <w:rPr>
                <w:b/>
                <w:color w:val="FFFFFF" w:themeColor="background1"/>
                <w:sz w:val="18"/>
                <w:szCs w:val="18"/>
                <w:lang w:val="en-CA"/>
              </w:rPr>
              <w:t>( 1</w:t>
            </w:r>
            <w:proofErr w:type="gramEnd"/>
            <w:r w:rsidRPr="0031004E">
              <w:rPr>
                <w:rFonts w:ascii="Arial" w:hAnsi="Arial" w:cs="Arial"/>
                <w:b/>
                <w:color w:val="FFFFFF" w:themeColor="background1"/>
                <w:sz w:val="18"/>
                <w:szCs w:val="18"/>
                <w:lang w:val="en-CA"/>
              </w:rPr>
              <w:t>°</w:t>
            </w:r>
            <w:r w:rsidRPr="0031004E">
              <w:rPr>
                <w:b/>
                <w:color w:val="FFFFFF" w:themeColor="background1"/>
                <w:sz w:val="18"/>
                <w:szCs w:val="18"/>
                <w:lang w:val="en-CA"/>
              </w:rPr>
              <w:t>C - 6°C)</w:t>
            </w:r>
          </w:p>
        </w:tc>
        <w:tc>
          <w:tcPr>
            <w:tcW w:w="1973" w:type="dxa"/>
            <w:tcBorders>
              <w:top w:val="single" w:sz="8" w:space="0" w:color="FFFFFF" w:themeColor="background1"/>
              <w:left w:val="nil"/>
              <w:bottom w:val="single" w:sz="24" w:space="0" w:color="FFFFFF" w:themeColor="background1"/>
              <w:right w:val="single" w:sz="8" w:space="0" w:color="FFFFFF" w:themeColor="background1"/>
            </w:tcBorders>
            <w:shd w:val="clear" w:color="auto" w:fill="4F81BD" w:themeFill="accent1"/>
            <w:tcMar>
              <w:top w:w="72" w:type="dxa"/>
              <w:left w:w="144" w:type="dxa"/>
              <w:bottom w:w="72" w:type="dxa"/>
              <w:right w:w="144" w:type="dxa"/>
            </w:tcMar>
            <w:hideMark/>
          </w:tcPr>
          <w:p w14:paraId="6A4DEDDE" w14:textId="77777777" w:rsidR="004E0932" w:rsidRPr="0031004E" w:rsidRDefault="5FC83A6B" w:rsidP="00045C09">
            <w:pPr>
              <w:ind w:right="-97"/>
              <w:rPr>
                <w:rFonts w:ascii="Calibri" w:hAnsi="Calibri"/>
                <w:b/>
                <w:sz w:val="18"/>
                <w:szCs w:val="18"/>
              </w:rPr>
            </w:pPr>
            <w:r w:rsidRPr="0031004E">
              <w:rPr>
                <w:b/>
                <w:color w:val="FFFFFF" w:themeColor="background1"/>
                <w:sz w:val="18"/>
                <w:szCs w:val="18"/>
                <w:lang w:val="en-CA"/>
              </w:rPr>
              <w:t xml:space="preserve">Target Moderate Summer temperature </w:t>
            </w:r>
          </w:p>
          <w:p w14:paraId="4AAB4E6A" w14:textId="136E8E0C" w:rsidR="004E0932" w:rsidRDefault="5FC83A6B" w:rsidP="00045C09">
            <w:pPr>
              <w:ind w:right="328"/>
              <w:rPr>
                <w:rFonts w:ascii="Calibri" w:hAnsi="Calibri"/>
                <w:color w:val="FFFFFF" w:themeColor="background1"/>
                <w:sz w:val="18"/>
                <w:szCs w:val="18"/>
              </w:rPr>
            </w:pPr>
            <w:r w:rsidRPr="0031004E">
              <w:rPr>
                <w:b/>
                <w:color w:val="FFFFFF" w:themeColor="background1"/>
                <w:sz w:val="18"/>
                <w:szCs w:val="18"/>
                <w:lang w:val="en-CA"/>
              </w:rPr>
              <w:t>(19</w:t>
            </w:r>
            <w:r w:rsidRPr="0031004E">
              <w:rPr>
                <w:rFonts w:ascii="Arial" w:hAnsi="Arial" w:cs="Arial"/>
                <w:b/>
                <w:color w:val="FFFFFF" w:themeColor="background1"/>
                <w:sz w:val="18"/>
                <w:szCs w:val="18"/>
                <w:lang w:val="en-CA"/>
              </w:rPr>
              <w:t>°</w:t>
            </w:r>
            <w:r w:rsidR="00CC0455" w:rsidRPr="0031004E">
              <w:rPr>
                <w:b/>
                <w:color w:val="FFFFFF" w:themeColor="background1"/>
                <w:sz w:val="18"/>
                <w:szCs w:val="18"/>
                <w:lang w:val="en-CA"/>
              </w:rPr>
              <w:t>C to</w:t>
            </w:r>
            <w:r w:rsidR="004262F5" w:rsidRPr="0031004E">
              <w:rPr>
                <w:b/>
                <w:color w:val="FFFFFF" w:themeColor="background1"/>
                <w:sz w:val="18"/>
                <w:szCs w:val="18"/>
                <w:lang w:val="en-CA"/>
              </w:rPr>
              <w:t xml:space="preserve"> </w:t>
            </w:r>
            <w:r w:rsidRPr="0031004E">
              <w:rPr>
                <w:b/>
                <w:color w:val="FFFFFF" w:themeColor="background1"/>
                <w:sz w:val="18"/>
                <w:szCs w:val="18"/>
                <w:lang w:val="en-CA"/>
              </w:rPr>
              <w:t>25°C</w:t>
            </w:r>
            <w:r w:rsidRPr="0031004E">
              <w:rPr>
                <w:b/>
                <w:color w:val="FFFFFF" w:themeColor="background1"/>
                <w:sz w:val="18"/>
                <w:szCs w:val="18"/>
              </w:rPr>
              <w:t>)</w:t>
            </w:r>
          </w:p>
        </w:tc>
        <w:tc>
          <w:tcPr>
            <w:tcW w:w="2085" w:type="dxa"/>
            <w:tcBorders>
              <w:top w:val="single" w:sz="8" w:space="0" w:color="FFFFFF" w:themeColor="background1"/>
              <w:left w:val="nil"/>
              <w:bottom w:val="single" w:sz="24" w:space="0" w:color="FFFFFF" w:themeColor="background1"/>
              <w:right w:val="single" w:sz="8" w:space="0" w:color="FFFFFF" w:themeColor="background1"/>
            </w:tcBorders>
            <w:shd w:val="clear" w:color="auto" w:fill="4F81BD" w:themeFill="accent1"/>
            <w:tcMar>
              <w:top w:w="72" w:type="dxa"/>
              <w:left w:w="144" w:type="dxa"/>
              <w:bottom w:w="72" w:type="dxa"/>
              <w:right w:w="144" w:type="dxa"/>
            </w:tcMar>
            <w:hideMark/>
          </w:tcPr>
          <w:p w14:paraId="28EC2083" w14:textId="77777777" w:rsidR="004E0932" w:rsidRPr="0031004E" w:rsidRDefault="5FC83A6B" w:rsidP="5FC83A6B">
            <w:pPr>
              <w:ind w:right="843"/>
              <w:jc w:val="both"/>
              <w:rPr>
                <w:rFonts w:ascii="Calibri" w:hAnsi="Calibri"/>
                <w:b/>
                <w:color w:val="FFFFFF" w:themeColor="background1"/>
                <w:sz w:val="18"/>
                <w:szCs w:val="18"/>
                <w:lang w:val="en-CA"/>
              </w:rPr>
            </w:pPr>
            <w:r w:rsidRPr="0031004E">
              <w:rPr>
                <w:b/>
                <w:color w:val="FFFFFF" w:themeColor="background1"/>
                <w:sz w:val="18"/>
                <w:szCs w:val="18"/>
                <w:lang w:val="en-CA"/>
              </w:rPr>
              <w:t>Target Extreme Summer temperature</w:t>
            </w:r>
          </w:p>
          <w:p w14:paraId="05A7F991" w14:textId="77777777" w:rsidR="004E0932" w:rsidRDefault="5FC83A6B" w:rsidP="5FC83A6B">
            <w:pPr>
              <w:ind w:right="843"/>
              <w:jc w:val="both"/>
              <w:rPr>
                <w:rFonts w:ascii="Calibri" w:hAnsi="Calibri"/>
                <w:sz w:val="18"/>
                <w:szCs w:val="18"/>
              </w:rPr>
            </w:pPr>
            <w:proofErr w:type="gramStart"/>
            <w:r w:rsidRPr="0031004E">
              <w:rPr>
                <w:b/>
                <w:color w:val="FFFFFF" w:themeColor="background1"/>
                <w:sz w:val="18"/>
                <w:szCs w:val="18"/>
                <w:lang w:val="en-CA"/>
              </w:rPr>
              <w:t>( &gt;</w:t>
            </w:r>
            <w:proofErr w:type="gramEnd"/>
            <w:r w:rsidRPr="0031004E">
              <w:rPr>
                <w:b/>
                <w:color w:val="FFFFFF" w:themeColor="background1"/>
                <w:sz w:val="18"/>
                <w:szCs w:val="18"/>
                <w:lang w:val="en-CA"/>
              </w:rPr>
              <w:t xml:space="preserve"> +30°C)</w:t>
            </w:r>
          </w:p>
        </w:tc>
      </w:tr>
      <w:tr w:rsidR="004E0932" w14:paraId="7E840E2F" w14:textId="77777777" w:rsidTr="006C605E">
        <w:trPr>
          <w:trHeight w:val="182"/>
        </w:trPr>
        <w:tc>
          <w:tcPr>
            <w:tcW w:w="1927" w:type="dxa"/>
            <w:tcBorders>
              <w:top w:val="nil"/>
              <w:left w:val="single" w:sz="8" w:space="0" w:color="FFFFFF" w:themeColor="background1"/>
              <w:bottom w:val="single" w:sz="8" w:space="0" w:color="FFFFFF" w:themeColor="background1"/>
              <w:right w:val="single" w:sz="8" w:space="0" w:color="FFFFFF" w:themeColor="background1"/>
            </w:tcBorders>
            <w:tcMar>
              <w:top w:w="72" w:type="dxa"/>
              <w:left w:w="144" w:type="dxa"/>
              <w:bottom w:w="72" w:type="dxa"/>
              <w:right w:w="144" w:type="dxa"/>
            </w:tcMar>
            <w:hideMark/>
          </w:tcPr>
          <w:p w14:paraId="2820357B" w14:textId="77777777" w:rsidR="008B1D44" w:rsidRDefault="004E0932" w:rsidP="5FC83A6B">
            <w:pPr>
              <w:ind w:right="843"/>
              <w:jc w:val="both"/>
              <w:rPr>
                <w:rFonts w:ascii="Calibri" w:hAnsi="Calibri" w:cs="Arial"/>
                <w:color w:val="000000" w:themeColor="dark1"/>
                <w:kern w:val="24"/>
                <w:sz w:val="18"/>
                <w:szCs w:val="18"/>
              </w:rPr>
            </w:pPr>
            <w:r w:rsidRPr="007B0022">
              <w:rPr>
                <w:rFonts w:ascii="Calibri" w:hAnsi="Calibri" w:cs="Arial"/>
                <w:color w:val="000000" w:themeColor="dark1"/>
                <w:kern w:val="24"/>
                <w:sz w:val="18"/>
                <w:szCs w:val="18"/>
              </w:rPr>
              <w:t>1-8 RBCs</w:t>
            </w:r>
            <w:r>
              <w:rPr>
                <w:rFonts w:ascii="Calibri" w:hAnsi="Calibri" w:cs="Arial"/>
                <w:color w:val="000000" w:themeColor="dark1"/>
                <w:kern w:val="24"/>
                <w:sz w:val="18"/>
                <w:szCs w:val="18"/>
              </w:rPr>
              <w:t xml:space="preserve"> </w:t>
            </w:r>
          </w:p>
          <w:p w14:paraId="4BD155A9" w14:textId="7946B1CE" w:rsidR="004E0932" w:rsidRDefault="004E0932" w:rsidP="5FC83A6B">
            <w:pPr>
              <w:ind w:right="843"/>
              <w:jc w:val="both"/>
              <w:rPr>
                <w:rFonts w:ascii="Calibri" w:hAnsi="Calibri"/>
                <w:sz w:val="18"/>
                <w:szCs w:val="18"/>
              </w:rPr>
            </w:pPr>
            <w:r>
              <w:rPr>
                <w:rFonts w:ascii="Calibri" w:hAnsi="Calibri" w:cs="Arial"/>
                <w:color w:val="000000" w:themeColor="dark1"/>
                <w:kern w:val="24"/>
                <w:sz w:val="18"/>
                <w:szCs w:val="18"/>
              </w:rPr>
              <w:t>(1</w:t>
            </w:r>
            <w:r w:rsidRPr="00D12AC5">
              <w:rPr>
                <w:rFonts w:cs="Arial"/>
                <w:sz w:val="18"/>
                <w:szCs w:val="18"/>
                <w:lang w:val="en-CA"/>
              </w:rPr>
              <w:t>°</w:t>
            </w:r>
            <w:r w:rsidRPr="00D12AC5">
              <w:rPr>
                <w:sz w:val="18"/>
                <w:szCs w:val="18"/>
                <w:lang w:val="en-CA"/>
              </w:rPr>
              <w:t>C</w:t>
            </w:r>
            <w:r w:rsidRPr="001F6BE0">
              <w:rPr>
                <w:sz w:val="18"/>
                <w:szCs w:val="18"/>
                <w:lang w:val="en-CA"/>
              </w:rPr>
              <w:t xml:space="preserve"> </w:t>
            </w:r>
            <w:r>
              <w:rPr>
                <w:rFonts w:ascii="Calibri" w:hAnsi="Calibri" w:cs="Arial"/>
                <w:color w:val="000000" w:themeColor="dark1"/>
                <w:kern w:val="24"/>
                <w:sz w:val="18"/>
                <w:szCs w:val="18"/>
              </w:rPr>
              <w:t>-10</w:t>
            </w:r>
            <w:r w:rsidRPr="00BC3989">
              <w:rPr>
                <w:rFonts w:ascii="Calibri" w:hAnsi="Calibri" w:cs="Arial"/>
                <w:color w:val="000000" w:themeColor="dark1"/>
                <w:kern w:val="24"/>
                <w:sz w:val="18"/>
                <w:szCs w:val="18"/>
              </w:rPr>
              <w:t>°C</w:t>
            </w:r>
            <w:r>
              <w:rPr>
                <w:rFonts w:ascii="Calibri" w:hAnsi="Calibri" w:cs="Arial"/>
                <w:color w:val="000000" w:themeColor="dark1"/>
                <w:kern w:val="24"/>
                <w:sz w:val="18"/>
                <w:szCs w:val="18"/>
              </w:rPr>
              <w:t>)</w:t>
            </w:r>
          </w:p>
        </w:tc>
        <w:tc>
          <w:tcPr>
            <w:tcW w:w="2111" w:type="dxa"/>
            <w:tcBorders>
              <w:top w:val="nil"/>
              <w:left w:val="nil"/>
              <w:bottom w:val="single" w:sz="8" w:space="0" w:color="FFFFFF" w:themeColor="background1"/>
              <w:right w:val="single" w:sz="8" w:space="0" w:color="FFFFFF" w:themeColor="background1"/>
            </w:tcBorders>
            <w:tcMar>
              <w:top w:w="72" w:type="dxa"/>
              <w:left w:w="144" w:type="dxa"/>
              <w:bottom w:w="72" w:type="dxa"/>
              <w:right w:w="144" w:type="dxa"/>
            </w:tcMar>
            <w:hideMark/>
          </w:tcPr>
          <w:p w14:paraId="38D01919" w14:textId="77777777" w:rsidR="004E0932" w:rsidRDefault="5FC83A6B" w:rsidP="5FC83A6B">
            <w:pPr>
              <w:ind w:right="843"/>
              <w:jc w:val="both"/>
              <w:rPr>
                <w:rFonts w:ascii="Calibri" w:hAnsi="Calibri"/>
                <w:sz w:val="18"/>
                <w:szCs w:val="18"/>
              </w:rPr>
            </w:pPr>
            <w:r w:rsidRPr="5FC83A6B">
              <w:rPr>
                <w:sz w:val="18"/>
                <w:szCs w:val="18"/>
              </w:rPr>
              <w:t>3 hours</w:t>
            </w:r>
          </w:p>
        </w:tc>
        <w:tc>
          <w:tcPr>
            <w:tcW w:w="2111" w:type="dxa"/>
            <w:tcBorders>
              <w:top w:val="nil"/>
              <w:left w:val="nil"/>
              <w:bottom w:val="single" w:sz="8" w:space="0" w:color="FFFFFF" w:themeColor="background1"/>
              <w:right w:val="single" w:sz="8" w:space="0" w:color="FFFFFF" w:themeColor="background1"/>
            </w:tcBorders>
            <w:tcMar>
              <w:top w:w="72" w:type="dxa"/>
              <w:left w:w="144" w:type="dxa"/>
              <w:bottom w:w="72" w:type="dxa"/>
              <w:right w:w="144" w:type="dxa"/>
            </w:tcMar>
            <w:hideMark/>
          </w:tcPr>
          <w:p w14:paraId="225FB2B8" w14:textId="77777777" w:rsidR="004E0932" w:rsidRDefault="5FC83A6B" w:rsidP="5FC83A6B">
            <w:pPr>
              <w:ind w:right="843"/>
              <w:jc w:val="both"/>
              <w:rPr>
                <w:rFonts w:ascii="Calibri" w:hAnsi="Calibri"/>
                <w:sz w:val="18"/>
                <w:szCs w:val="18"/>
              </w:rPr>
            </w:pPr>
            <w:r w:rsidRPr="5FC83A6B">
              <w:rPr>
                <w:sz w:val="18"/>
                <w:szCs w:val="18"/>
              </w:rPr>
              <w:t>24 hours</w:t>
            </w:r>
          </w:p>
        </w:tc>
        <w:tc>
          <w:tcPr>
            <w:tcW w:w="1973" w:type="dxa"/>
            <w:tcBorders>
              <w:top w:val="nil"/>
              <w:left w:val="nil"/>
              <w:bottom w:val="single" w:sz="8" w:space="0" w:color="FFFFFF" w:themeColor="background1"/>
              <w:right w:val="single" w:sz="8" w:space="0" w:color="FFFFFF" w:themeColor="background1"/>
            </w:tcBorders>
            <w:tcMar>
              <w:top w:w="72" w:type="dxa"/>
              <w:left w:w="144" w:type="dxa"/>
              <w:bottom w:w="72" w:type="dxa"/>
              <w:right w:w="144" w:type="dxa"/>
            </w:tcMar>
            <w:hideMark/>
          </w:tcPr>
          <w:p w14:paraId="4C580021" w14:textId="77777777" w:rsidR="004E0932" w:rsidRDefault="5FC83A6B" w:rsidP="5FC83A6B">
            <w:pPr>
              <w:ind w:right="843"/>
              <w:jc w:val="both"/>
              <w:rPr>
                <w:rFonts w:ascii="Calibri" w:hAnsi="Calibri"/>
                <w:sz w:val="18"/>
                <w:szCs w:val="18"/>
              </w:rPr>
            </w:pPr>
            <w:r w:rsidRPr="5FC83A6B">
              <w:rPr>
                <w:sz w:val="18"/>
                <w:szCs w:val="18"/>
              </w:rPr>
              <w:t>12 hours</w:t>
            </w:r>
          </w:p>
        </w:tc>
        <w:tc>
          <w:tcPr>
            <w:tcW w:w="2085" w:type="dxa"/>
            <w:tcBorders>
              <w:top w:val="nil"/>
              <w:left w:val="nil"/>
              <w:bottom w:val="single" w:sz="8" w:space="0" w:color="FFFFFF" w:themeColor="background1"/>
              <w:right w:val="single" w:sz="8" w:space="0" w:color="FFFFFF" w:themeColor="background1"/>
            </w:tcBorders>
            <w:tcMar>
              <w:top w:w="72" w:type="dxa"/>
              <w:left w:w="144" w:type="dxa"/>
              <w:bottom w:w="72" w:type="dxa"/>
              <w:right w:w="144" w:type="dxa"/>
            </w:tcMar>
            <w:hideMark/>
          </w:tcPr>
          <w:p w14:paraId="6709D02C" w14:textId="77777777" w:rsidR="004E0932" w:rsidRDefault="5FC83A6B" w:rsidP="5FC83A6B">
            <w:pPr>
              <w:ind w:right="843"/>
              <w:jc w:val="both"/>
              <w:rPr>
                <w:rFonts w:ascii="Calibri" w:hAnsi="Calibri"/>
                <w:sz w:val="18"/>
                <w:szCs w:val="18"/>
              </w:rPr>
            </w:pPr>
            <w:r w:rsidRPr="5FC83A6B">
              <w:rPr>
                <w:sz w:val="18"/>
                <w:szCs w:val="18"/>
              </w:rPr>
              <w:t>8 hours</w:t>
            </w:r>
          </w:p>
        </w:tc>
      </w:tr>
      <w:tr w:rsidR="004E0932" w14:paraId="39D53694" w14:textId="77777777" w:rsidTr="006C605E">
        <w:trPr>
          <w:trHeight w:val="18"/>
        </w:trPr>
        <w:tc>
          <w:tcPr>
            <w:tcW w:w="1927" w:type="dxa"/>
            <w:tcBorders>
              <w:top w:val="nil"/>
              <w:left w:val="single" w:sz="8" w:space="0" w:color="FFFFFF" w:themeColor="background1"/>
              <w:bottom w:val="single" w:sz="8" w:space="0" w:color="FFFFFF" w:themeColor="background1"/>
              <w:right w:val="single" w:sz="8" w:space="0" w:color="FFFFFF" w:themeColor="background1"/>
            </w:tcBorders>
            <w:shd w:val="clear" w:color="auto" w:fill="E9EDF4"/>
            <w:tcMar>
              <w:top w:w="72" w:type="dxa"/>
              <w:left w:w="144" w:type="dxa"/>
              <w:bottom w:w="72" w:type="dxa"/>
              <w:right w:w="144" w:type="dxa"/>
            </w:tcMar>
            <w:hideMark/>
          </w:tcPr>
          <w:p w14:paraId="6BBB80D1" w14:textId="77777777" w:rsidR="008B1D44" w:rsidRDefault="004E0932" w:rsidP="5FC83A6B">
            <w:pPr>
              <w:pStyle w:val="ListParagraph"/>
              <w:ind w:right="843"/>
              <w:jc w:val="both"/>
              <w:rPr>
                <w:rFonts w:ascii="Calibri" w:hAnsi="Calibri" w:cs="Arial"/>
                <w:color w:val="000000" w:themeColor="dark1"/>
                <w:kern w:val="24"/>
                <w:sz w:val="18"/>
                <w:szCs w:val="18"/>
              </w:rPr>
            </w:pPr>
            <w:r>
              <w:rPr>
                <w:rFonts w:ascii="Calibri" w:hAnsi="Calibri" w:cs="Arial"/>
                <w:color w:val="000000" w:themeColor="dark1"/>
                <w:kern w:val="24"/>
                <w:sz w:val="18"/>
                <w:szCs w:val="18"/>
              </w:rPr>
              <w:t xml:space="preserve">1 - </w:t>
            </w:r>
            <w:r w:rsidRPr="007B0022">
              <w:rPr>
                <w:rFonts w:ascii="Calibri" w:hAnsi="Calibri" w:cs="Arial"/>
                <w:color w:val="000000" w:themeColor="dark1"/>
                <w:kern w:val="24"/>
                <w:sz w:val="18"/>
                <w:szCs w:val="18"/>
              </w:rPr>
              <w:t>8 PPP</w:t>
            </w:r>
            <w:r>
              <w:rPr>
                <w:rFonts w:ascii="Calibri" w:hAnsi="Calibri" w:cs="Arial"/>
                <w:color w:val="000000" w:themeColor="dark1"/>
                <w:kern w:val="24"/>
                <w:sz w:val="18"/>
                <w:szCs w:val="18"/>
              </w:rPr>
              <w:t xml:space="preserve">s </w:t>
            </w:r>
          </w:p>
          <w:p w14:paraId="2B2117FD" w14:textId="76B07D15" w:rsidR="004E0932" w:rsidRDefault="004E0932" w:rsidP="5FC83A6B">
            <w:pPr>
              <w:pStyle w:val="ListParagraph"/>
              <w:ind w:right="843"/>
              <w:jc w:val="both"/>
              <w:rPr>
                <w:color w:val="000000" w:themeColor="text1"/>
                <w:sz w:val="18"/>
                <w:szCs w:val="18"/>
                <w:lang w:val="en-CA"/>
              </w:rPr>
            </w:pPr>
            <w:r>
              <w:rPr>
                <w:rFonts w:ascii="Calibri" w:hAnsi="Calibri" w:cs="Arial"/>
                <w:color w:val="000000" w:themeColor="dark1"/>
                <w:kern w:val="24"/>
                <w:sz w:val="18"/>
                <w:szCs w:val="18"/>
              </w:rPr>
              <w:t>(</w:t>
            </w:r>
            <w:r w:rsidRPr="001F6BE0">
              <w:rPr>
                <w:rFonts w:ascii="Calibri" w:hAnsi="Calibri" w:cs="Arial"/>
                <w:kern w:val="24"/>
                <w:sz w:val="18"/>
                <w:szCs w:val="18"/>
              </w:rPr>
              <w:t>2</w:t>
            </w:r>
            <w:r w:rsidRPr="00D12AC5">
              <w:rPr>
                <w:rFonts w:cs="Arial"/>
                <w:sz w:val="18"/>
                <w:szCs w:val="18"/>
                <w:lang w:val="en-CA"/>
              </w:rPr>
              <w:t>°</w:t>
            </w:r>
            <w:r w:rsidRPr="00D12AC5">
              <w:rPr>
                <w:sz w:val="18"/>
                <w:szCs w:val="18"/>
                <w:lang w:val="en-CA"/>
              </w:rPr>
              <w:t>C</w:t>
            </w:r>
            <w:r w:rsidRPr="001F6BE0">
              <w:rPr>
                <w:sz w:val="18"/>
                <w:szCs w:val="18"/>
                <w:lang w:val="en-CA"/>
              </w:rPr>
              <w:t xml:space="preserve"> </w:t>
            </w:r>
            <w:r>
              <w:rPr>
                <w:rFonts w:ascii="Calibri" w:hAnsi="Calibri" w:cs="Arial"/>
                <w:color w:val="000000" w:themeColor="dark1"/>
                <w:kern w:val="24"/>
                <w:sz w:val="18"/>
                <w:szCs w:val="18"/>
              </w:rPr>
              <w:t>-25</w:t>
            </w:r>
            <w:r w:rsidRPr="00BC3989">
              <w:rPr>
                <w:rFonts w:ascii="Calibri" w:hAnsi="Calibri" w:cs="Arial"/>
                <w:color w:val="000000" w:themeColor="dark1"/>
                <w:kern w:val="24"/>
                <w:sz w:val="18"/>
                <w:szCs w:val="18"/>
              </w:rPr>
              <w:t>°C</w:t>
            </w:r>
            <w:r>
              <w:rPr>
                <w:rFonts w:ascii="Calibri" w:hAnsi="Calibri" w:cs="Arial"/>
                <w:color w:val="000000" w:themeColor="dark1"/>
                <w:kern w:val="24"/>
                <w:sz w:val="18"/>
                <w:szCs w:val="18"/>
              </w:rPr>
              <w:t>)</w:t>
            </w:r>
          </w:p>
        </w:tc>
        <w:tc>
          <w:tcPr>
            <w:tcW w:w="2111" w:type="dxa"/>
            <w:tcBorders>
              <w:top w:val="nil"/>
              <w:left w:val="nil"/>
              <w:bottom w:val="single" w:sz="8" w:space="0" w:color="FFFFFF" w:themeColor="background1"/>
              <w:right w:val="single" w:sz="8" w:space="0" w:color="FFFFFF" w:themeColor="background1"/>
            </w:tcBorders>
            <w:shd w:val="clear" w:color="auto" w:fill="E9EDF4"/>
            <w:tcMar>
              <w:top w:w="72" w:type="dxa"/>
              <w:left w:w="144" w:type="dxa"/>
              <w:bottom w:w="72" w:type="dxa"/>
              <w:right w:w="144" w:type="dxa"/>
            </w:tcMar>
            <w:hideMark/>
          </w:tcPr>
          <w:p w14:paraId="2FA20294" w14:textId="77777777" w:rsidR="004E0932" w:rsidRDefault="5FC83A6B" w:rsidP="5FC83A6B">
            <w:pPr>
              <w:ind w:right="843"/>
              <w:jc w:val="both"/>
              <w:rPr>
                <w:rFonts w:ascii="Calibri" w:hAnsi="Calibri"/>
                <w:sz w:val="18"/>
                <w:szCs w:val="18"/>
              </w:rPr>
            </w:pPr>
            <w:r w:rsidRPr="5FC83A6B">
              <w:rPr>
                <w:sz w:val="18"/>
                <w:szCs w:val="18"/>
              </w:rPr>
              <w:t>2 hours</w:t>
            </w:r>
          </w:p>
        </w:tc>
        <w:tc>
          <w:tcPr>
            <w:tcW w:w="2111" w:type="dxa"/>
            <w:tcBorders>
              <w:top w:val="nil"/>
              <w:left w:val="nil"/>
              <w:bottom w:val="single" w:sz="8" w:space="0" w:color="FFFFFF" w:themeColor="background1"/>
              <w:right w:val="single" w:sz="8" w:space="0" w:color="FFFFFF" w:themeColor="background1"/>
            </w:tcBorders>
            <w:shd w:val="clear" w:color="auto" w:fill="E9EDF4"/>
            <w:tcMar>
              <w:top w:w="72" w:type="dxa"/>
              <w:left w:w="144" w:type="dxa"/>
              <w:bottom w:w="72" w:type="dxa"/>
              <w:right w:w="144" w:type="dxa"/>
            </w:tcMar>
            <w:hideMark/>
          </w:tcPr>
          <w:p w14:paraId="7549AE0C" w14:textId="77777777" w:rsidR="004E0932" w:rsidRDefault="5FC83A6B" w:rsidP="5FC83A6B">
            <w:pPr>
              <w:ind w:right="843"/>
              <w:jc w:val="both"/>
              <w:rPr>
                <w:rFonts w:ascii="Calibri" w:hAnsi="Calibri"/>
                <w:sz w:val="18"/>
                <w:szCs w:val="18"/>
              </w:rPr>
            </w:pPr>
            <w:r w:rsidRPr="5FC83A6B">
              <w:rPr>
                <w:sz w:val="18"/>
                <w:szCs w:val="18"/>
              </w:rPr>
              <w:t>24 hours</w:t>
            </w:r>
          </w:p>
        </w:tc>
        <w:tc>
          <w:tcPr>
            <w:tcW w:w="1973" w:type="dxa"/>
            <w:tcBorders>
              <w:top w:val="nil"/>
              <w:left w:val="nil"/>
              <w:bottom w:val="single" w:sz="8" w:space="0" w:color="FFFFFF" w:themeColor="background1"/>
              <w:right w:val="single" w:sz="8" w:space="0" w:color="FFFFFF" w:themeColor="background1"/>
            </w:tcBorders>
            <w:shd w:val="clear" w:color="auto" w:fill="E9EDF4"/>
            <w:tcMar>
              <w:top w:w="72" w:type="dxa"/>
              <w:left w:w="144" w:type="dxa"/>
              <w:bottom w:w="72" w:type="dxa"/>
              <w:right w:w="144" w:type="dxa"/>
            </w:tcMar>
            <w:hideMark/>
          </w:tcPr>
          <w:p w14:paraId="26A6EABD" w14:textId="77777777" w:rsidR="004E0932" w:rsidRDefault="5FC83A6B" w:rsidP="5FC83A6B">
            <w:pPr>
              <w:ind w:right="843"/>
              <w:jc w:val="both"/>
              <w:rPr>
                <w:rFonts w:ascii="Calibri" w:hAnsi="Calibri"/>
                <w:sz w:val="18"/>
                <w:szCs w:val="18"/>
              </w:rPr>
            </w:pPr>
            <w:r w:rsidRPr="5FC83A6B">
              <w:rPr>
                <w:sz w:val="18"/>
                <w:szCs w:val="18"/>
              </w:rPr>
              <w:t>24 hours</w:t>
            </w:r>
          </w:p>
        </w:tc>
        <w:tc>
          <w:tcPr>
            <w:tcW w:w="2085" w:type="dxa"/>
            <w:tcBorders>
              <w:top w:val="nil"/>
              <w:left w:val="nil"/>
              <w:bottom w:val="single" w:sz="8" w:space="0" w:color="FFFFFF" w:themeColor="background1"/>
              <w:right w:val="single" w:sz="8" w:space="0" w:color="FFFFFF" w:themeColor="background1"/>
            </w:tcBorders>
            <w:shd w:val="clear" w:color="auto" w:fill="E9EDF4"/>
            <w:tcMar>
              <w:top w:w="72" w:type="dxa"/>
              <w:left w:w="144" w:type="dxa"/>
              <w:bottom w:w="72" w:type="dxa"/>
              <w:right w:w="144" w:type="dxa"/>
            </w:tcMar>
            <w:hideMark/>
          </w:tcPr>
          <w:p w14:paraId="6C88092F" w14:textId="77777777" w:rsidR="004E0932" w:rsidRDefault="5FC83A6B" w:rsidP="5FC83A6B">
            <w:pPr>
              <w:ind w:right="843"/>
              <w:jc w:val="both"/>
              <w:rPr>
                <w:rFonts w:ascii="Calibri" w:hAnsi="Calibri"/>
                <w:sz w:val="18"/>
                <w:szCs w:val="18"/>
              </w:rPr>
            </w:pPr>
            <w:r w:rsidRPr="5FC83A6B">
              <w:rPr>
                <w:sz w:val="18"/>
                <w:szCs w:val="18"/>
              </w:rPr>
              <w:t>24 hours</w:t>
            </w:r>
          </w:p>
        </w:tc>
      </w:tr>
    </w:tbl>
    <w:p w14:paraId="7E187B96" w14:textId="77777777" w:rsidR="006C605E" w:rsidRDefault="006C605E" w:rsidP="008A5045">
      <w:pPr>
        <w:pStyle w:val="Caption"/>
        <w:keepNext/>
        <w:spacing w:after="0"/>
        <w:ind w:left="1418"/>
      </w:pPr>
    </w:p>
    <w:p w14:paraId="139BC9EF" w14:textId="77777777" w:rsidR="006C605E" w:rsidRDefault="006C605E" w:rsidP="008A5045">
      <w:pPr>
        <w:pStyle w:val="Caption"/>
        <w:keepNext/>
        <w:spacing w:after="0"/>
        <w:ind w:left="1418"/>
      </w:pPr>
    </w:p>
    <w:p w14:paraId="11B521BD" w14:textId="77777777" w:rsidR="006C605E" w:rsidRDefault="006C605E" w:rsidP="008A5045">
      <w:pPr>
        <w:pStyle w:val="Caption"/>
        <w:keepNext/>
        <w:spacing w:after="0"/>
        <w:ind w:left="1418"/>
      </w:pPr>
    </w:p>
    <w:p w14:paraId="513FF291" w14:textId="77777777" w:rsidR="006C605E" w:rsidRDefault="006C605E" w:rsidP="008A5045">
      <w:pPr>
        <w:pStyle w:val="Caption"/>
        <w:keepNext/>
        <w:spacing w:after="0"/>
        <w:ind w:left="1418"/>
      </w:pPr>
    </w:p>
    <w:p w14:paraId="25C6F3CD" w14:textId="77777777" w:rsidR="006C605E" w:rsidRDefault="006C605E" w:rsidP="008A5045">
      <w:pPr>
        <w:pStyle w:val="Caption"/>
        <w:keepNext/>
        <w:spacing w:after="0"/>
        <w:ind w:left="1418"/>
      </w:pPr>
    </w:p>
    <w:p w14:paraId="47BEF48C" w14:textId="77777777" w:rsidR="006C605E" w:rsidRDefault="006C605E" w:rsidP="008A5045">
      <w:pPr>
        <w:pStyle w:val="Caption"/>
        <w:keepNext/>
        <w:spacing w:after="0"/>
        <w:ind w:left="1418"/>
      </w:pPr>
    </w:p>
    <w:p w14:paraId="56B63FCD" w14:textId="77777777" w:rsidR="006C605E" w:rsidRDefault="006C605E" w:rsidP="008A5045">
      <w:pPr>
        <w:pStyle w:val="Caption"/>
        <w:keepNext/>
        <w:spacing w:after="0"/>
        <w:ind w:left="1418"/>
      </w:pPr>
    </w:p>
    <w:p w14:paraId="1774EA3C" w14:textId="77777777" w:rsidR="006C605E" w:rsidRDefault="006C605E" w:rsidP="008A5045">
      <w:pPr>
        <w:pStyle w:val="Caption"/>
        <w:keepNext/>
        <w:spacing w:after="0"/>
        <w:ind w:left="1418"/>
      </w:pPr>
    </w:p>
    <w:p w14:paraId="7ADAE0F6" w14:textId="77777777" w:rsidR="006C605E" w:rsidRDefault="006C605E" w:rsidP="008A5045">
      <w:pPr>
        <w:pStyle w:val="Caption"/>
        <w:keepNext/>
        <w:spacing w:after="0"/>
        <w:ind w:left="1418"/>
      </w:pPr>
    </w:p>
    <w:p w14:paraId="105EDAC1" w14:textId="77777777" w:rsidR="006C605E" w:rsidRDefault="006C605E" w:rsidP="008A5045">
      <w:pPr>
        <w:pStyle w:val="Caption"/>
        <w:keepNext/>
        <w:spacing w:after="0"/>
        <w:ind w:left="1418"/>
      </w:pPr>
    </w:p>
    <w:p w14:paraId="30106AF7" w14:textId="77777777" w:rsidR="006C605E" w:rsidRDefault="006C605E" w:rsidP="008A5045">
      <w:pPr>
        <w:pStyle w:val="Caption"/>
        <w:keepNext/>
        <w:spacing w:after="0"/>
        <w:ind w:left="1418"/>
      </w:pPr>
    </w:p>
    <w:p w14:paraId="53AC1BCA" w14:textId="77777777" w:rsidR="006C605E" w:rsidRDefault="006C605E" w:rsidP="008A5045">
      <w:pPr>
        <w:pStyle w:val="Caption"/>
        <w:keepNext/>
        <w:spacing w:after="0"/>
        <w:ind w:left="1418"/>
      </w:pPr>
    </w:p>
    <w:p w14:paraId="47A07B63" w14:textId="77777777" w:rsidR="006C605E" w:rsidRDefault="006C605E" w:rsidP="008A5045">
      <w:pPr>
        <w:pStyle w:val="Caption"/>
        <w:keepNext/>
        <w:spacing w:after="0"/>
        <w:ind w:left="1418"/>
      </w:pPr>
    </w:p>
    <w:p w14:paraId="2393140B" w14:textId="0CB2EFA6" w:rsidR="004E0932" w:rsidRDefault="004E0932" w:rsidP="008A5045">
      <w:pPr>
        <w:pStyle w:val="Caption"/>
        <w:keepNext/>
        <w:spacing w:after="0"/>
        <w:ind w:left="1418"/>
      </w:pPr>
      <w:r>
        <w:t xml:space="preserve">Table </w:t>
      </w:r>
      <w:r>
        <w:fldChar w:fldCharType="begin"/>
      </w:r>
      <w:r>
        <w:instrText>SEQ Table \* ARABIC</w:instrText>
      </w:r>
      <w:r>
        <w:fldChar w:fldCharType="separate"/>
      </w:r>
      <w:r w:rsidR="007C111A" w:rsidRPr="5FC83A6B">
        <w:t>2</w:t>
      </w:r>
      <w:r>
        <w:fldChar w:fldCharType="end"/>
      </w:r>
      <w:r>
        <w:t xml:space="preserve"> – Shortest Time E38 Shipping Container Maintained Acceptable Temperature</w:t>
      </w:r>
    </w:p>
    <w:tbl>
      <w:tblPr>
        <w:tblpPr w:leftFromText="180" w:rightFromText="180" w:bottomFromText="155" w:vertAnchor="text" w:horzAnchor="margin" w:tblpXSpec="center" w:tblpY="149"/>
        <w:tblW w:w="10065" w:type="dxa"/>
        <w:tblCellMar>
          <w:left w:w="0" w:type="dxa"/>
          <w:right w:w="0" w:type="dxa"/>
        </w:tblCellMar>
        <w:tblLook w:val="04A0" w:firstRow="1" w:lastRow="0" w:firstColumn="1" w:lastColumn="0" w:noHBand="0" w:noVBand="1"/>
      </w:tblPr>
      <w:tblGrid>
        <w:gridCol w:w="2626"/>
        <w:gridCol w:w="2111"/>
        <w:gridCol w:w="2111"/>
        <w:gridCol w:w="1549"/>
        <w:gridCol w:w="2085"/>
      </w:tblGrid>
      <w:tr w:rsidR="008A5045" w14:paraId="5980770C" w14:textId="77777777" w:rsidTr="006C605E">
        <w:trPr>
          <w:trHeight w:val="845"/>
        </w:trPr>
        <w:tc>
          <w:tcPr>
            <w:tcW w:w="1785"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4F81BD" w:themeFill="accent1"/>
            <w:tcMar>
              <w:top w:w="72" w:type="dxa"/>
              <w:left w:w="144" w:type="dxa"/>
              <w:bottom w:w="72" w:type="dxa"/>
              <w:right w:w="144" w:type="dxa"/>
            </w:tcMar>
            <w:hideMark/>
          </w:tcPr>
          <w:p w14:paraId="090DD3BC" w14:textId="77777777" w:rsidR="008A5045" w:rsidRPr="0031004E" w:rsidRDefault="5FC83A6B" w:rsidP="5FC83A6B">
            <w:pPr>
              <w:ind w:right="843"/>
              <w:jc w:val="both"/>
              <w:rPr>
                <w:rFonts w:ascii="Calibri" w:hAnsi="Calibri"/>
                <w:b/>
                <w:sz w:val="18"/>
                <w:szCs w:val="18"/>
              </w:rPr>
            </w:pPr>
            <w:r w:rsidRPr="0031004E">
              <w:rPr>
                <w:b/>
                <w:color w:val="FFFFFF" w:themeColor="background1"/>
                <w:sz w:val="18"/>
                <w:szCs w:val="18"/>
                <w:lang w:val="en-CA"/>
              </w:rPr>
              <w:t>Product/Acceptable Shipping Temperature</w:t>
            </w:r>
          </w:p>
        </w:tc>
        <w:tc>
          <w:tcPr>
            <w:tcW w:w="2111" w:type="dxa"/>
            <w:tcBorders>
              <w:top w:val="single" w:sz="8" w:space="0" w:color="FFFFFF" w:themeColor="background1"/>
              <w:left w:val="nil"/>
              <w:bottom w:val="single" w:sz="24" w:space="0" w:color="FFFFFF" w:themeColor="background1"/>
              <w:right w:val="single" w:sz="8" w:space="0" w:color="FFFFFF" w:themeColor="background1"/>
            </w:tcBorders>
            <w:shd w:val="clear" w:color="auto" w:fill="4F81BD" w:themeFill="accent1"/>
            <w:tcMar>
              <w:top w:w="72" w:type="dxa"/>
              <w:left w:w="144" w:type="dxa"/>
              <w:bottom w:w="72" w:type="dxa"/>
              <w:right w:w="144" w:type="dxa"/>
            </w:tcMar>
            <w:hideMark/>
          </w:tcPr>
          <w:p w14:paraId="7280911C" w14:textId="77777777" w:rsidR="008A5045" w:rsidRPr="0031004E" w:rsidRDefault="5FC83A6B" w:rsidP="5FC83A6B">
            <w:pPr>
              <w:ind w:right="843"/>
              <w:jc w:val="both"/>
              <w:rPr>
                <w:rFonts w:ascii="Calibri" w:hAnsi="Calibri"/>
                <w:b/>
                <w:color w:val="FFFFFF" w:themeColor="background1"/>
                <w:sz w:val="18"/>
                <w:szCs w:val="18"/>
                <w:lang w:val="en-CA"/>
              </w:rPr>
            </w:pPr>
            <w:r w:rsidRPr="0031004E">
              <w:rPr>
                <w:b/>
                <w:color w:val="FFFFFF" w:themeColor="background1"/>
                <w:sz w:val="18"/>
                <w:szCs w:val="18"/>
                <w:lang w:val="en-CA"/>
              </w:rPr>
              <w:t xml:space="preserve">Target Extreme Winter Temperature </w:t>
            </w:r>
          </w:p>
          <w:p w14:paraId="494BD9C1" w14:textId="77777777" w:rsidR="008A5045" w:rsidRDefault="5FC83A6B" w:rsidP="5FC83A6B">
            <w:pPr>
              <w:ind w:right="843"/>
              <w:jc w:val="both"/>
              <w:rPr>
                <w:rFonts w:ascii="Calibri" w:hAnsi="Calibri"/>
                <w:color w:val="FFFFFF" w:themeColor="background1"/>
                <w:sz w:val="18"/>
                <w:szCs w:val="18"/>
                <w:lang w:val="en-CA"/>
              </w:rPr>
            </w:pPr>
            <w:r w:rsidRPr="0031004E">
              <w:rPr>
                <w:b/>
                <w:color w:val="FFFFFF" w:themeColor="background1"/>
                <w:sz w:val="18"/>
                <w:szCs w:val="18"/>
                <w:lang w:val="en-CA"/>
              </w:rPr>
              <w:t>(&lt;-30°C)</w:t>
            </w:r>
          </w:p>
        </w:tc>
        <w:tc>
          <w:tcPr>
            <w:tcW w:w="2111" w:type="dxa"/>
            <w:tcBorders>
              <w:top w:val="single" w:sz="8" w:space="0" w:color="FFFFFF" w:themeColor="background1"/>
              <w:left w:val="nil"/>
              <w:bottom w:val="single" w:sz="24" w:space="0" w:color="FFFFFF" w:themeColor="background1"/>
              <w:right w:val="single" w:sz="8" w:space="0" w:color="FFFFFF" w:themeColor="background1"/>
            </w:tcBorders>
            <w:shd w:val="clear" w:color="auto" w:fill="4F81BD" w:themeFill="accent1"/>
            <w:tcMar>
              <w:top w:w="72" w:type="dxa"/>
              <w:left w:w="144" w:type="dxa"/>
              <w:bottom w:w="72" w:type="dxa"/>
              <w:right w:w="144" w:type="dxa"/>
            </w:tcMar>
            <w:hideMark/>
          </w:tcPr>
          <w:p w14:paraId="7DEDA13E" w14:textId="77777777" w:rsidR="008A5045" w:rsidRPr="0031004E" w:rsidRDefault="5FC83A6B" w:rsidP="5FC83A6B">
            <w:pPr>
              <w:ind w:right="843"/>
              <w:jc w:val="both"/>
              <w:rPr>
                <w:rFonts w:ascii="Calibri" w:hAnsi="Calibri"/>
                <w:b/>
                <w:color w:val="FFFFFF" w:themeColor="background1"/>
                <w:sz w:val="18"/>
                <w:szCs w:val="18"/>
                <w:lang w:val="en-CA"/>
              </w:rPr>
            </w:pPr>
            <w:r w:rsidRPr="0031004E">
              <w:rPr>
                <w:b/>
                <w:color w:val="FFFFFF" w:themeColor="background1"/>
                <w:sz w:val="18"/>
                <w:szCs w:val="18"/>
                <w:lang w:val="en-CA"/>
              </w:rPr>
              <w:t>Target Moderate Fall/Spring Temperature</w:t>
            </w:r>
          </w:p>
          <w:p w14:paraId="204FC974" w14:textId="77777777" w:rsidR="008A5045" w:rsidRDefault="5FC83A6B" w:rsidP="5FC83A6B">
            <w:pPr>
              <w:ind w:right="843"/>
              <w:jc w:val="both"/>
              <w:rPr>
                <w:rFonts w:ascii="Calibri" w:hAnsi="Calibri"/>
                <w:sz w:val="18"/>
                <w:szCs w:val="18"/>
              </w:rPr>
            </w:pPr>
            <w:proofErr w:type="gramStart"/>
            <w:r w:rsidRPr="0031004E">
              <w:rPr>
                <w:b/>
                <w:color w:val="FFFFFF" w:themeColor="background1"/>
                <w:sz w:val="18"/>
                <w:szCs w:val="18"/>
                <w:lang w:val="en-CA"/>
              </w:rPr>
              <w:t>( 1</w:t>
            </w:r>
            <w:proofErr w:type="gramEnd"/>
            <w:r w:rsidRPr="0031004E">
              <w:rPr>
                <w:rFonts w:ascii="Arial" w:hAnsi="Arial" w:cs="Arial"/>
                <w:b/>
                <w:color w:val="FFFFFF" w:themeColor="background1"/>
                <w:sz w:val="18"/>
                <w:szCs w:val="18"/>
                <w:lang w:val="en-CA"/>
              </w:rPr>
              <w:t>°</w:t>
            </w:r>
            <w:r w:rsidRPr="0031004E">
              <w:rPr>
                <w:b/>
                <w:color w:val="FFFFFF" w:themeColor="background1"/>
                <w:sz w:val="18"/>
                <w:szCs w:val="18"/>
                <w:lang w:val="en-CA"/>
              </w:rPr>
              <w:t>C  - 6°C)</w:t>
            </w:r>
          </w:p>
        </w:tc>
        <w:tc>
          <w:tcPr>
            <w:tcW w:w="1973" w:type="dxa"/>
            <w:tcBorders>
              <w:top w:val="single" w:sz="8" w:space="0" w:color="FFFFFF" w:themeColor="background1"/>
              <w:left w:val="nil"/>
              <w:bottom w:val="single" w:sz="24" w:space="0" w:color="FFFFFF" w:themeColor="background1"/>
              <w:right w:val="single" w:sz="8" w:space="0" w:color="FFFFFF" w:themeColor="background1"/>
            </w:tcBorders>
            <w:shd w:val="clear" w:color="auto" w:fill="4F81BD" w:themeFill="accent1"/>
            <w:tcMar>
              <w:top w:w="72" w:type="dxa"/>
              <w:left w:w="144" w:type="dxa"/>
              <w:bottom w:w="72" w:type="dxa"/>
              <w:right w:w="144" w:type="dxa"/>
            </w:tcMar>
            <w:hideMark/>
          </w:tcPr>
          <w:p w14:paraId="2FF01945" w14:textId="01AF2D55" w:rsidR="008A5045" w:rsidRPr="0031004E" w:rsidRDefault="5FC83A6B" w:rsidP="00B01BD7">
            <w:pPr>
              <w:ind w:right="45"/>
              <w:rPr>
                <w:rFonts w:ascii="Calibri" w:hAnsi="Calibri"/>
                <w:b/>
                <w:sz w:val="18"/>
                <w:szCs w:val="18"/>
              </w:rPr>
            </w:pPr>
            <w:r w:rsidRPr="0031004E">
              <w:rPr>
                <w:b/>
                <w:color w:val="FFFFFF" w:themeColor="background1"/>
                <w:sz w:val="18"/>
                <w:szCs w:val="18"/>
                <w:lang w:val="en-CA"/>
              </w:rPr>
              <w:t>Target Moderate Summer temperature</w:t>
            </w:r>
          </w:p>
          <w:p w14:paraId="29063366" w14:textId="77777777" w:rsidR="008A5045" w:rsidRDefault="5FC83A6B" w:rsidP="0092730A">
            <w:pPr>
              <w:ind w:right="470"/>
              <w:rPr>
                <w:rFonts w:ascii="Calibri" w:hAnsi="Calibri"/>
                <w:color w:val="FFFFFF" w:themeColor="background1"/>
                <w:sz w:val="18"/>
                <w:szCs w:val="18"/>
              </w:rPr>
            </w:pPr>
            <w:r w:rsidRPr="0031004E">
              <w:rPr>
                <w:b/>
                <w:color w:val="FFFFFF" w:themeColor="background1"/>
                <w:sz w:val="18"/>
                <w:szCs w:val="18"/>
                <w:lang w:val="en-CA"/>
              </w:rPr>
              <w:t>(19</w:t>
            </w:r>
            <w:r w:rsidRPr="0031004E">
              <w:rPr>
                <w:rFonts w:ascii="Arial" w:hAnsi="Arial" w:cs="Arial"/>
                <w:b/>
                <w:color w:val="FFFFFF" w:themeColor="background1"/>
                <w:sz w:val="18"/>
                <w:szCs w:val="18"/>
                <w:lang w:val="en-CA"/>
              </w:rPr>
              <w:t>°</w:t>
            </w:r>
            <w:proofErr w:type="gramStart"/>
            <w:r w:rsidRPr="0031004E">
              <w:rPr>
                <w:b/>
                <w:color w:val="FFFFFF" w:themeColor="background1"/>
                <w:sz w:val="18"/>
                <w:szCs w:val="18"/>
                <w:lang w:val="en-CA"/>
              </w:rPr>
              <w:t>C  to</w:t>
            </w:r>
            <w:proofErr w:type="gramEnd"/>
            <w:r w:rsidRPr="0031004E">
              <w:rPr>
                <w:b/>
                <w:color w:val="FFFFFF" w:themeColor="background1"/>
                <w:sz w:val="18"/>
                <w:szCs w:val="18"/>
                <w:lang w:val="en-CA"/>
              </w:rPr>
              <w:t xml:space="preserve"> 25°C</w:t>
            </w:r>
            <w:r w:rsidRPr="0031004E">
              <w:rPr>
                <w:b/>
                <w:color w:val="FFFFFF" w:themeColor="background1"/>
                <w:sz w:val="18"/>
                <w:szCs w:val="18"/>
              </w:rPr>
              <w:t>)</w:t>
            </w:r>
          </w:p>
        </w:tc>
        <w:tc>
          <w:tcPr>
            <w:tcW w:w="2085" w:type="dxa"/>
            <w:tcBorders>
              <w:top w:val="single" w:sz="8" w:space="0" w:color="FFFFFF" w:themeColor="background1"/>
              <w:left w:val="nil"/>
              <w:bottom w:val="single" w:sz="24" w:space="0" w:color="FFFFFF" w:themeColor="background1"/>
              <w:right w:val="single" w:sz="8" w:space="0" w:color="FFFFFF" w:themeColor="background1"/>
            </w:tcBorders>
            <w:shd w:val="clear" w:color="auto" w:fill="4F81BD" w:themeFill="accent1"/>
            <w:tcMar>
              <w:top w:w="72" w:type="dxa"/>
              <w:left w:w="144" w:type="dxa"/>
              <w:bottom w:w="72" w:type="dxa"/>
              <w:right w:w="144" w:type="dxa"/>
            </w:tcMar>
            <w:hideMark/>
          </w:tcPr>
          <w:p w14:paraId="6DEEA6E5" w14:textId="77777777" w:rsidR="008A5045" w:rsidRPr="0031004E" w:rsidRDefault="5FC83A6B" w:rsidP="5FC83A6B">
            <w:pPr>
              <w:ind w:right="843"/>
              <w:jc w:val="both"/>
              <w:rPr>
                <w:rFonts w:ascii="Calibri" w:hAnsi="Calibri"/>
                <w:b/>
                <w:color w:val="FFFFFF" w:themeColor="background1"/>
                <w:sz w:val="18"/>
                <w:szCs w:val="18"/>
                <w:lang w:val="en-CA"/>
              </w:rPr>
            </w:pPr>
            <w:r w:rsidRPr="0031004E">
              <w:rPr>
                <w:b/>
                <w:color w:val="FFFFFF" w:themeColor="background1"/>
                <w:sz w:val="18"/>
                <w:szCs w:val="18"/>
                <w:lang w:val="en-CA"/>
              </w:rPr>
              <w:t>Target Extreme Summer temperature</w:t>
            </w:r>
          </w:p>
          <w:p w14:paraId="77858D09" w14:textId="77777777" w:rsidR="008A5045" w:rsidRDefault="5FC83A6B" w:rsidP="5FC83A6B">
            <w:pPr>
              <w:ind w:right="843"/>
              <w:jc w:val="both"/>
              <w:rPr>
                <w:rFonts w:ascii="Calibri" w:hAnsi="Calibri"/>
                <w:sz w:val="18"/>
                <w:szCs w:val="18"/>
              </w:rPr>
            </w:pPr>
            <w:proofErr w:type="gramStart"/>
            <w:r w:rsidRPr="0031004E">
              <w:rPr>
                <w:b/>
                <w:color w:val="FFFFFF" w:themeColor="background1"/>
                <w:sz w:val="18"/>
                <w:szCs w:val="18"/>
                <w:lang w:val="en-CA"/>
              </w:rPr>
              <w:t>( &gt;</w:t>
            </w:r>
            <w:proofErr w:type="gramEnd"/>
            <w:r w:rsidRPr="0031004E">
              <w:rPr>
                <w:b/>
                <w:color w:val="FFFFFF" w:themeColor="background1"/>
                <w:sz w:val="18"/>
                <w:szCs w:val="18"/>
                <w:lang w:val="en-CA"/>
              </w:rPr>
              <w:t xml:space="preserve"> +30°C)</w:t>
            </w:r>
          </w:p>
        </w:tc>
      </w:tr>
      <w:tr w:rsidR="008A5045" w14:paraId="35FC3070" w14:textId="77777777" w:rsidTr="006C605E">
        <w:trPr>
          <w:trHeight w:val="182"/>
        </w:trPr>
        <w:tc>
          <w:tcPr>
            <w:tcW w:w="1785" w:type="dxa"/>
            <w:tcBorders>
              <w:top w:val="nil"/>
              <w:left w:val="single" w:sz="8" w:space="0" w:color="FFFFFF" w:themeColor="background1"/>
              <w:bottom w:val="single" w:sz="8" w:space="0" w:color="FFFFFF" w:themeColor="background1"/>
              <w:right w:val="single" w:sz="8" w:space="0" w:color="FFFFFF" w:themeColor="background1"/>
            </w:tcBorders>
            <w:tcMar>
              <w:top w:w="72" w:type="dxa"/>
              <w:left w:w="144" w:type="dxa"/>
              <w:bottom w:w="72" w:type="dxa"/>
              <w:right w:w="144" w:type="dxa"/>
            </w:tcMar>
            <w:hideMark/>
          </w:tcPr>
          <w:p w14:paraId="0306E9F5" w14:textId="77777777" w:rsidR="00C15EF8" w:rsidRDefault="5FC83A6B" w:rsidP="5FC83A6B">
            <w:pPr>
              <w:ind w:right="843"/>
              <w:jc w:val="both"/>
              <w:rPr>
                <w:sz w:val="18"/>
                <w:szCs w:val="18"/>
              </w:rPr>
            </w:pPr>
            <w:r w:rsidRPr="5FC83A6B">
              <w:rPr>
                <w:sz w:val="18"/>
                <w:szCs w:val="18"/>
              </w:rPr>
              <w:t xml:space="preserve">1 – 6 </w:t>
            </w:r>
            <w:proofErr w:type="spellStart"/>
            <w:r w:rsidRPr="5FC83A6B">
              <w:rPr>
                <w:sz w:val="18"/>
                <w:szCs w:val="18"/>
              </w:rPr>
              <w:t>Plts</w:t>
            </w:r>
            <w:proofErr w:type="spellEnd"/>
            <w:r w:rsidRPr="5FC83A6B">
              <w:rPr>
                <w:sz w:val="18"/>
                <w:szCs w:val="18"/>
              </w:rPr>
              <w:t xml:space="preserve"> </w:t>
            </w:r>
          </w:p>
          <w:p w14:paraId="3063ED0A" w14:textId="1172FAA9" w:rsidR="008A5045" w:rsidRPr="00D12AC5" w:rsidRDefault="5FC83A6B" w:rsidP="5FC83A6B">
            <w:pPr>
              <w:ind w:right="843"/>
              <w:jc w:val="both"/>
              <w:rPr>
                <w:sz w:val="18"/>
                <w:szCs w:val="18"/>
              </w:rPr>
            </w:pPr>
            <w:r w:rsidRPr="5FC83A6B">
              <w:rPr>
                <w:sz w:val="18"/>
                <w:szCs w:val="18"/>
              </w:rPr>
              <w:t>(20</w:t>
            </w:r>
            <w:r w:rsidRPr="5FC83A6B">
              <w:rPr>
                <w:rFonts w:cs="Arial"/>
                <w:sz w:val="18"/>
                <w:szCs w:val="18"/>
                <w:lang w:val="en-CA"/>
              </w:rPr>
              <w:t>°</w:t>
            </w:r>
            <w:r w:rsidRPr="5FC83A6B">
              <w:rPr>
                <w:sz w:val="18"/>
                <w:szCs w:val="18"/>
                <w:lang w:val="en-CA"/>
              </w:rPr>
              <w:t xml:space="preserve">C </w:t>
            </w:r>
            <w:r w:rsidRPr="5FC83A6B">
              <w:rPr>
                <w:sz w:val="18"/>
                <w:szCs w:val="18"/>
              </w:rPr>
              <w:t>-24°C)</w:t>
            </w:r>
          </w:p>
        </w:tc>
        <w:tc>
          <w:tcPr>
            <w:tcW w:w="2111" w:type="dxa"/>
            <w:tcBorders>
              <w:top w:val="nil"/>
              <w:left w:val="nil"/>
              <w:bottom w:val="single" w:sz="8" w:space="0" w:color="FFFFFF" w:themeColor="background1"/>
              <w:right w:val="single" w:sz="8" w:space="0" w:color="FFFFFF" w:themeColor="background1"/>
            </w:tcBorders>
            <w:tcMar>
              <w:top w:w="72" w:type="dxa"/>
              <w:left w:w="144" w:type="dxa"/>
              <w:bottom w:w="72" w:type="dxa"/>
              <w:right w:w="144" w:type="dxa"/>
            </w:tcMar>
            <w:hideMark/>
          </w:tcPr>
          <w:p w14:paraId="04895EC5" w14:textId="77777777" w:rsidR="008A5045" w:rsidRDefault="5FC83A6B" w:rsidP="5FC83A6B">
            <w:pPr>
              <w:ind w:right="843"/>
              <w:jc w:val="both"/>
              <w:rPr>
                <w:rFonts w:ascii="Calibri" w:hAnsi="Calibri"/>
                <w:sz w:val="18"/>
                <w:szCs w:val="18"/>
              </w:rPr>
            </w:pPr>
            <w:r w:rsidRPr="5FC83A6B">
              <w:rPr>
                <w:sz w:val="18"/>
                <w:szCs w:val="18"/>
              </w:rPr>
              <w:t>2 hours</w:t>
            </w:r>
          </w:p>
        </w:tc>
        <w:tc>
          <w:tcPr>
            <w:tcW w:w="2111" w:type="dxa"/>
            <w:tcBorders>
              <w:top w:val="nil"/>
              <w:left w:val="nil"/>
              <w:bottom w:val="single" w:sz="8" w:space="0" w:color="FFFFFF" w:themeColor="background1"/>
              <w:right w:val="single" w:sz="8" w:space="0" w:color="FFFFFF" w:themeColor="background1"/>
            </w:tcBorders>
            <w:tcMar>
              <w:top w:w="72" w:type="dxa"/>
              <w:left w:w="144" w:type="dxa"/>
              <w:bottom w:w="72" w:type="dxa"/>
              <w:right w:w="144" w:type="dxa"/>
            </w:tcMar>
            <w:hideMark/>
          </w:tcPr>
          <w:p w14:paraId="25055FA5" w14:textId="77777777" w:rsidR="008A5045" w:rsidRDefault="5FC83A6B" w:rsidP="5FC83A6B">
            <w:pPr>
              <w:ind w:right="843"/>
              <w:jc w:val="both"/>
              <w:rPr>
                <w:rFonts w:ascii="Calibri" w:hAnsi="Calibri"/>
                <w:sz w:val="18"/>
                <w:szCs w:val="18"/>
              </w:rPr>
            </w:pPr>
            <w:r w:rsidRPr="5FC83A6B">
              <w:rPr>
                <w:sz w:val="18"/>
                <w:szCs w:val="18"/>
              </w:rPr>
              <w:t>5 hours</w:t>
            </w:r>
          </w:p>
        </w:tc>
        <w:tc>
          <w:tcPr>
            <w:tcW w:w="1973" w:type="dxa"/>
            <w:tcBorders>
              <w:top w:val="nil"/>
              <w:left w:val="nil"/>
              <w:bottom w:val="single" w:sz="8" w:space="0" w:color="FFFFFF" w:themeColor="background1"/>
              <w:right w:val="single" w:sz="8" w:space="0" w:color="FFFFFF" w:themeColor="background1"/>
            </w:tcBorders>
            <w:tcMar>
              <w:top w:w="72" w:type="dxa"/>
              <w:left w:w="144" w:type="dxa"/>
              <w:bottom w:w="72" w:type="dxa"/>
              <w:right w:w="144" w:type="dxa"/>
            </w:tcMar>
            <w:hideMark/>
          </w:tcPr>
          <w:p w14:paraId="5A32F9A2" w14:textId="77777777" w:rsidR="008A5045" w:rsidRDefault="5FC83A6B" w:rsidP="5FC83A6B">
            <w:pPr>
              <w:ind w:right="843"/>
              <w:jc w:val="both"/>
              <w:rPr>
                <w:rFonts w:ascii="Calibri" w:hAnsi="Calibri"/>
                <w:sz w:val="18"/>
                <w:szCs w:val="18"/>
              </w:rPr>
            </w:pPr>
            <w:r w:rsidRPr="5FC83A6B">
              <w:rPr>
                <w:sz w:val="18"/>
                <w:szCs w:val="18"/>
              </w:rPr>
              <w:t>24 hours</w:t>
            </w:r>
          </w:p>
        </w:tc>
        <w:tc>
          <w:tcPr>
            <w:tcW w:w="2085" w:type="dxa"/>
            <w:tcBorders>
              <w:top w:val="nil"/>
              <w:left w:val="nil"/>
              <w:bottom w:val="single" w:sz="8" w:space="0" w:color="FFFFFF" w:themeColor="background1"/>
              <w:right w:val="single" w:sz="8" w:space="0" w:color="FFFFFF" w:themeColor="background1"/>
            </w:tcBorders>
            <w:tcMar>
              <w:top w:w="72" w:type="dxa"/>
              <w:left w:w="144" w:type="dxa"/>
              <w:bottom w:w="72" w:type="dxa"/>
              <w:right w:w="144" w:type="dxa"/>
            </w:tcMar>
            <w:hideMark/>
          </w:tcPr>
          <w:p w14:paraId="709F9AA2" w14:textId="77777777" w:rsidR="008A5045" w:rsidRDefault="5FC83A6B" w:rsidP="5FC83A6B">
            <w:pPr>
              <w:ind w:right="843"/>
              <w:jc w:val="both"/>
              <w:rPr>
                <w:rFonts w:ascii="Calibri" w:hAnsi="Calibri"/>
                <w:sz w:val="18"/>
                <w:szCs w:val="18"/>
              </w:rPr>
            </w:pPr>
            <w:r w:rsidRPr="5FC83A6B">
              <w:rPr>
                <w:sz w:val="18"/>
                <w:szCs w:val="18"/>
              </w:rPr>
              <w:t>9 hours</w:t>
            </w:r>
          </w:p>
        </w:tc>
      </w:tr>
      <w:tr w:rsidR="008A5045" w14:paraId="61C3A8D9" w14:textId="77777777" w:rsidTr="006C605E">
        <w:trPr>
          <w:trHeight w:val="18"/>
        </w:trPr>
        <w:tc>
          <w:tcPr>
            <w:tcW w:w="1785" w:type="dxa"/>
            <w:tcBorders>
              <w:top w:val="nil"/>
              <w:left w:val="single" w:sz="8" w:space="0" w:color="FFFFFF" w:themeColor="background1"/>
              <w:bottom w:val="single" w:sz="8" w:space="0" w:color="FFFFFF" w:themeColor="background1"/>
              <w:right w:val="single" w:sz="8" w:space="0" w:color="FFFFFF" w:themeColor="background1"/>
            </w:tcBorders>
            <w:shd w:val="clear" w:color="auto" w:fill="E9EDF4"/>
            <w:tcMar>
              <w:top w:w="72" w:type="dxa"/>
              <w:left w:w="144" w:type="dxa"/>
              <w:bottom w:w="72" w:type="dxa"/>
              <w:right w:w="144" w:type="dxa"/>
            </w:tcMar>
            <w:hideMark/>
          </w:tcPr>
          <w:p w14:paraId="2468C60A" w14:textId="77777777" w:rsidR="00C15EF8" w:rsidRDefault="5FC83A6B" w:rsidP="5FC83A6B">
            <w:pPr>
              <w:pStyle w:val="ListParagraph"/>
              <w:ind w:right="843"/>
              <w:jc w:val="both"/>
              <w:rPr>
                <w:sz w:val="18"/>
                <w:szCs w:val="18"/>
              </w:rPr>
            </w:pPr>
            <w:r w:rsidRPr="5FC83A6B">
              <w:rPr>
                <w:sz w:val="18"/>
                <w:szCs w:val="18"/>
              </w:rPr>
              <w:t xml:space="preserve">1 – 8 PPPs </w:t>
            </w:r>
          </w:p>
          <w:p w14:paraId="26DB0EA2" w14:textId="3B4A1733" w:rsidR="008A5045" w:rsidRPr="00D12AC5" w:rsidRDefault="5FC83A6B" w:rsidP="5FC83A6B">
            <w:pPr>
              <w:pStyle w:val="ListParagraph"/>
              <w:ind w:right="843"/>
              <w:jc w:val="both"/>
              <w:rPr>
                <w:sz w:val="18"/>
                <w:szCs w:val="18"/>
                <w:lang w:val="en-CA"/>
              </w:rPr>
            </w:pPr>
            <w:r w:rsidRPr="5FC83A6B">
              <w:rPr>
                <w:sz w:val="18"/>
                <w:szCs w:val="18"/>
              </w:rPr>
              <w:t>(19</w:t>
            </w:r>
            <w:r w:rsidRPr="5FC83A6B">
              <w:rPr>
                <w:rFonts w:cs="Arial"/>
                <w:sz w:val="18"/>
                <w:szCs w:val="18"/>
                <w:lang w:val="en-CA"/>
              </w:rPr>
              <w:t>°</w:t>
            </w:r>
            <w:r w:rsidRPr="5FC83A6B">
              <w:rPr>
                <w:sz w:val="18"/>
                <w:szCs w:val="18"/>
                <w:lang w:val="en-CA"/>
              </w:rPr>
              <w:t xml:space="preserve">C </w:t>
            </w:r>
            <w:r w:rsidRPr="5FC83A6B">
              <w:rPr>
                <w:sz w:val="18"/>
                <w:szCs w:val="18"/>
              </w:rPr>
              <w:t>-25°C)</w:t>
            </w:r>
          </w:p>
        </w:tc>
        <w:tc>
          <w:tcPr>
            <w:tcW w:w="2111" w:type="dxa"/>
            <w:tcBorders>
              <w:top w:val="nil"/>
              <w:left w:val="nil"/>
              <w:bottom w:val="single" w:sz="8" w:space="0" w:color="FFFFFF" w:themeColor="background1"/>
              <w:right w:val="single" w:sz="8" w:space="0" w:color="FFFFFF" w:themeColor="background1"/>
            </w:tcBorders>
            <w:shd w:val="clear" w:color="auto" w:fill="E9EDF4"/>
            <w:tcMar>
              <w:top w:w="72" w:type="dxa"/>
              <w:left w:w="144" w:type="dxa"/>
              <w:bottom w:w="72" w:type="dxa"/>
              <w:right w:w="144" w:type="dxa"/>
            </w:tcMar>
            <w:hideMark/>
          </w:tcPr>
          <w:p w14:paraId="3CCD1D71" w14:textId="77777777" w:rsidR="008A5045" w:rsidRDefault="5FC83A6B" w:rsidP="5FC83A6B">
            <w:pPr>
              <w:ind w:right="843"/>
              <w:jc w:val="both"/>
              <w:rPr>
                <w:rFonts w:ascii="Calibri" w:hAnsi="Calibri"/>
                <w:sz w:val="18"/>
                <w:szCs w:val="18"/>
              </w:rPr>
            </w:pPr>
            <w:r w:rsidRPr="5FC83A6B">
              <w:rPr>
                <w:sz w:val="18"/>
                <w:szCs w:val="18"/>
              </w:rPr>
              <w:t>24 hours</w:t>
            </w:r>
          </w:p>
        </w:tc>
        <w:tc>
          <w:tcPr>
            <w:tcW w:w="2111" w:type="dxa"/>
            <w:tcBorders>
              <w:top w:val="nil"/>
              <w:left w:val="nil"/>
              <w:bottom w:val="single" w:sz="8" w:space="0" w:color="FFFFFF" w:themeColor="background1"/>
              <w:right w:val="single" w:sz="8" w:space="0" w:color="FFFFFF" w:themeColor="background1"/>
            </w:tcBorders>
            <w:shd w:val="clear" w:color="auto" w:fill="E9EDF4"/>
            <w:tcMar>
              <w:top w:w="72" w:type="dxa"/>
              <w:left w:w="144" w:type="dxa"/>
              <w:bottom w:w="72" w:type="dxa"/>
              <w:right w:w="144" w:type="dxa"/>
            </w:tcMar>
            <w:hideMark/>
          </w:tcPr>
          <w:p w14:paraId="23EF418F" w14:textId="77777777" w:rsidR="008A5045" w:rsidRDefault="5FC83A6B" w:rsidP="5FC83A6B">
            <w:pPr>
              <w:ind w:right="843"/>
              <w:jc w:val="both"/>
              <w:rPr>
                <w:rFonts w:ascii="Calibri" w:hAnsi="Calibri"/>
                <w:sz w:val="18"/>
                <w:szCs w:val="18"/>
              </w:rPr>
            </w:pPr>
            <w:r w:rsidRPr="5FC83A6B">
              <w:rPr>
                <w:sz w:val="18"/>
                <w:szCs w:val="18"/>
              </w:rPr>
              <w:t>24 hours</w:t>
            </w:r>
          </w:p>
        </w:tc>
        <w:tc>
          <w:tcPr>
            <w:tcW w:w="1973" w:type="dxa"/>
            <w:tcBorders>
              <w:top w:val="nil"/>
              <w:left w:val="nil"/>
              <w:bottom w:val="single" w:sz="8" w:space="0" w:color="FFFFFF" w:themeColor="background1"/>
              <w:right w:val="single" w:sz="8" w:space="0" w:color="FFFFFF" w:themeColor="background1"/>
            </w:tcBorders>
            <w:shd w:val="clear" w:color="auto" w:fill="E9EDF4"/>
            <w:tcMar>
              <w:top w:w="72" w:type="dxa"/>
              <w:left w:w="144" w:type="dxa"/>
              <w:bottom w:w="72" w:type="dxa"/>
              <w:right w:w="144" w:type="dxa"/>
            </w:tcMar>
            <w:hideMark/>
          </w:tcPr>
          <w:p w14:paraId="2CB2C5B2" w14:textId="77777777" w:rsidR="008A5045" w:rsidRDefault="5FC83A6B" w:rsidP="5FC83A6B">
            <w:pPr>
              <w:ind w:right="843"/>
              <w:jc w:val="both"/>
              <w:rPr>
                <w:rFonts w:ascii="Calibri" w:hAnsi="Calibri"/>
                <w:sz w:val="18"/>
                <w:szCs w:val="18"/>
              </w:rPr>
            </w:pPr>
            <w:r w:rsidRPr="5FC83A6B">
              <w:rPr>
                <w:sz w:val="18"/>
                <w:szCs w:val="18"/>
              </w:rPr>
              <w:t>24 hours</w:t>
            </w:r>
          </w:p>
        </w:tc>
        <w:tc>
          <w:tcPr>
            <w:tcW w:w="2085" w:type="dxa"/>
            <w:tcBorders>
              <w:top w:val="nil"/>
              <w:left w:val="nil"/>
              <w:bottom w:val="single" w:sz="8" w:space="0" w:color="FFFFFF" w:themeColor="background1"/>
              <w:right w:val="single" w:sz="8" w:space="0" w:color="FFFFFF" w:themeColor="background1"/>
            </w:tcBorders>
            <w:shd w:val="clear" w:color="auto" w:fill="E9EDF4"/>
            <w:tcMar>
              <w:top w:w="72" w:type="dxa"/>
              <w:left w:w="144" w:type="dxa"/>
              <w:bottom w:w="72" w:type="dxa"/>
              <w:right w:w="144" w:type="dxa"/>
            </w:tcMar>
            <w:hideMark/>
          </w:tcPr>
          <w:p w14:paraId="615700B9" w14:textId="77777777" w:rsidR="008A5045" w:rsidRDefault="5FC83A6B" w:rsidP="5FC83A6B">
            <w:pPr>
              <w:ind w:right="843"/>
              <w:jc w:val="both"/>
              <w:rPr>
                <w:rFonts w:ascii="Calibri" w:hAnsi="Calibri"/>
                <w:sz w:val="18"/>
                <w:szCs w:val="18"/>
              </w:rPr>
            </w:pPr>
            <w:r w:rsidRPr="5FC83A6B">
              <w:rPr>
                <w:sz w:val="18"/>
                <w:szCs w:val="18"/>
              </w:rPr>
              <w:t>6 hours</w:t>
            </w:r>
          </w:p>
        </w:tc>
      </w:tr>
    </w:tbl>
    <w:p w14:paraId="4A303BC0" w14:textId="77777777" w:rsidR="00513B6A" w:rsidRDefault="5FC83A6B" w:rsidP="00513B6A">
      <w:pPr>
        <w:pStyle w:val="Default"/>
        <w:ind w:left="709" w:right="843"/>
        <w:jc w:val="both"/>
        <w:rPr>
          <w:rFonts w:asciiTheme="minorHAnsi" w:hAnsiTheme="minorHAnsi"/>
          <w:color w:val="auto"/>
          <w:sz w:val="22"/>
          <w:szCs w:val="22"/>
          <w:lang w:val="en-CA"/>
        </w:rPr>
      </w:pPr>
      <w:r w:rsidRPr="272781AD">
        <w:rPr>
          <w:rFonts w:asciiTheme="minorHAnsi" w:hAnsiTheme="minorHAnsi"/>
          <w:color w:val="auto"/>
          <w:sz w:val="22"/>
          <w:szCs w:val="22"/>
          <w:lang w:val="en-CA"/>
        </w:rPr>
        <w:lastRenderedPageBreak/>
        <w:t>A validated shipping container, procedures and a training package are provided for hospitals to use in implementing the provincial redistribution program in their area. To ensure the shipping container is performing as expected, an operational validation should be performed for each site that is shipping components to ensure variation in transport and personnel are tested.</w:t>
      </w:r>
      <w:r w:rsidR="00993D5C">
        <w:rPr>
          <w:rStyle w:val="FootnoteReference"/>
          <w:rFonts w:asciiTheme="minorHAnsi" w:hAnsiTheme="minorHAnsi"/>
          <w:color w:val="auto"/>
          <w:sz w:val="22"/>
          <w:szCs w:val="22"/>
          <w:lang w:val="en-CA"/>
        </w:rPr>
        <w:footnoteReference w:id="2"/>
      </w:r>
      <w:r w:rsidR="00A117FB">
        <w:rPr>
          <w:rFonts w:asciiTheme="minorHAnsi" w:hAnsiTheme="minorHAnsi"/>
          <w:color w:val="auto"/>
          <w:sz w:val="22"/>
          <w:szCs w:val="22"/>
          <w:lang w:val="en-CA"/>
        </w:rPr>
        <w:t xml:space="preserve"> A template is </w:t>
      </w:r>
      <w:r w:rsidR="00BF49EF">
        <w:rPr>
          <w:rFonts w:asciiTheme="minorHAnsi" w:hAnsiTheme="minorHAnsi"/>
          <w:color w:val="auto"/>
          <w:sz w:val="22"/>
          <w:szCs w:val="22"/>
          <w:lang w:val="en-CA"/>
        </w:rPr>
        <w:t>provided to provide guidance on how to perform an operational</w:t>
      </w:r>
    </w:p>
    <w:p w14:paraId="7886643F" w14:textId="37711110" w:rsidR="00AE03BC" w:rsidRPr="00534ABD" w:rsidRDefault="00BF49EF" w:rsidP="00513B6A">
      <w:pPr>
        <w:pStyle w:val="Default"/>
        <w:ind w:left="709" w:right="843"/>
        <w:rPr>
          <w:rFonts w:asciiTheme="minorHAnsi" w:hAnsiTheme="minorHAnsi"/>
          <w:color w:val="auto"/>
          <w:sz w:val="22"/>
          <w:szCs w:val="22"/>
          <w:lang w:val="en-CA"/>
        </w:rPr>
      </w:pPr>
      <w:r>
        <w:rPr>
          <w:rFonts w:asciiTheme="minorHAnsi" w:hAnsiTheme="minorHAnsi"/>
          <w:color w:val="auto"/>
          <w:sz w:val="22"/>
          <w:szCs w:val="22"/>
          <w:lang w:val="en-CA"/>
        </w:rPr>
        <w:t>val</w:t>
      </w:r>
      <w:r w:rsidR="006E15D9">
        <w:rPr>
          <w:rFonts w:asciiTheme="minorHAnsi" w:hAnsiTheme="minorHAnsi"/>
          <w:color w:val="auto"/>
          <w:sz w:val="22"/>
          <w:szCs w:val="22"/>
          <w:lang w:val="en-CA"/>
        </w:rPr>
        <w:t>idation for redistribution of blood components and products.</w:t>
      </w:r>
      <w:r w:rsidR="5FC83A6B">
        <w:br/>
      </w:r>
    </w:p>
    <w:p w14:paraId="5DCBACED" w14:textId="2C715C5F" w:rsidR="00AE03BC" w:rsidRPr="001A77BD" w:rsidRDefault="001A77BD" w:rsidP="004E0932">
      <w:pPr>
        <w:pStyle w:val="Default"/>
        <w:ind w:left="709" w:right="843"/>
        <w:jc w:val="both"/>
        <w:rPr>
          <w:rStyle w:val="Hyperlink"/>
          <w:rFonts w:asciiTheme="minorHAnsi" w:hAnsiTheme="minorHAnsi"/>
          <w:sz w:val="22"/>
          <w:szCs w:val="22"/>
          <w:lang w:val="en-CA"/>
        </w:rPr>
      </w:pPr>
      <w:r>
        <w:rPr>
          <w:rFonts w:asciiTheme="minorHAnsi" w:hAnsiTheme="minorHAnsi"/>
          <w:sz w:val="22"/>
          <w:szCs w:val="22"/>
          <w:lang w:val="en-CA"/>
        </w:rPr>
        <w:fldChar w:fldCharType="begin"/>
      </w:r>
      <w:r w:rsidR="00463E98">
        <w:rPr>
          <w:rFonts w:asciiTheme="minorHAnsi" w:hAnsiTheme="minorHAnsi"/>
          <w:sz w:val="22"/>
          <w:szCs w:val="22"/>
          <w:lang w:val="en-CA"/>
        </w:rPr>
        <w:instrText>HYPERLINK "https://transfusionontario.org/en/operational-verification-protocol-template-for-shipping-blood-components-products-for-redistribution/"</w:instrText>
      </w:r>
      <w:r>
        <w:rPr>
          <w:rFonts w:asciiTheme="minorHAnsi" w:hAnsiTheme="minorHAnsi"/>
          <w:sz w:val="22"/>
          <w:szCs w:val="22"/>
          <w:lang w:val="en-CA"/>
        </w:rPr>
      </w:r>
      <w:r>
        <w:rPr>
          <w:rFonts w:asciiTheme="minorHAnsi" w:hAnsiTheme="minorHAnsi"/>
          <w:sz w:val="22"/>
          <w:szCs w:val="22"/>
          <w:lang w:val="en-CA"/>
        </w:rPr>
        <w:fldChar w:fldCharType="separate"/>
      </w:r>
      <w:r w:rsidR="03BE3797" w:rsidRPr="001A77BD">
        <w:rPr>
          <w:rStyle w:val="Hyperlink"/>
          <w:rFonts w:asciiTheme="minorHAnsi" w:hAnsiTheme="minorHAnsi"/>
          <w:sz w:val="22"/>
          <w:szCs w:val="22"/>
          <w:lang w:val="en-CA"/>
        </w:rPr>
        <w:t xml:space="preserve">Operational </w:t>
      </w:r>
      <w:r w:rsidR="002E0076" w:rsidRPr="001A77BD">
        <w:rPr>
          <w:rStyle w:val="Hyperlink"/>
          <w:rFonts w:asciiTheme="minorHAnsi" w:hAnsiTheme="minorHAnsi"/>
          <w:sz w:val="22"/>
          <w:szCs w:val="22"/>
          <w:lang w:val="en-CA"/>
        </w:rPr>
        <w:t>V</w:t>
      </w:r>
      <w:r w:rsidR="006D2563">
        <w:rPr>
          <w:rStyle w:val="Hyperlink"/>
          <w:rFonts w:asciiTheme="minorHAnsi" w:hAnsiTheme="minorHAnsi"/>
          <w:sz w:val="22"/>
          <w:szCs w:val="22"/>
          <w:lang w:val="en-CA"/>
        </w:rPr>
        <w:t>erification</w:t>
      </w:r>
      <w:r w:rsidR="002E0076" w:rsidRPr="001A77BD">
        <w:rPr>
          <w:rStyle w:val="Hyperlink"/>
          <w:rFonts w:asciiTheme="minorHAnsi" w:hAnsiTheme="minorHAnsi"/>
          <w:sz w:val="22"/>
          <w:szCs w:val="22"/>
          <w:lang w:val="en-CA"/>
        </w:rPr>
        <w:t xml:space="preserve"> </w:t>
      </w:r>
      <w:r w:rsidR="03BE3797" w:rsidRPr="001A77BD">
        <w:rPr>
          <w:rStyle w:val="Hyperlink"/>
          <w:rFonts w:asciiTheme="minorHAnsi" w:hAnsiTheme="minorHAnsi"/>
          <w:sz w:val="22"/>
          <w:szCs w:val="22"/>
          <w:lang w:val="en-CA"/>
        </w:rPr>
        <w:t>Protocol Template for Shipping Blood Components</w:t>
      </w:r>
      <w:r w:rsidR="00DD080E">
        <w:rPr>
          <w:rStyle w:val="Hyperlink"/>
          <w:rFonts w:asciiTheme="minorHAnsi" w:hAnsiTheme="minorHAnsi"/>
          <w:sz w:val="22"/>
          <w:szCs w:val="22"/>
          <w:lang w:val="en-CA"/>
        </w:rPr>
        <w:t xml:space="preserve"> and PPRP</w:t>
      </w:r>
      <w:r w:rsidR="03BE3797" w:rsidRPr="001A77BD">
        <w:rPr>
          <w:rStyle w:val="Hyperlink"/>
          <w:rFonts w:asciiTheme="minorHAnsi" w:hAnsiTheme="minorHAnsi"/>
          <w:sz w:val="22"/>
          <w:szCs w:val="22"/>
          <w:lang w:val="en-CA"/>
        </w:rPr>
        <w:t xml:space="preserve"> for Redistribution </w:t>
      </w:r>
    </w:p>
    <w:p w14:paraId="69B5EEB1" w14:textId="0AA69273" w:rsidR="00AE03BC" w:rsidRDefault="001A77BD" w:rsidP="004E0932">
      <w:pPr>
        <w:pStyle w:val="Default"/>
        <w:ind w:left="709" w:right="843"/>
        <w:jc w:val="both"/>
        <w:rPr>
          <w:rFonts w:asciiTheme="minorHAnsi" w:hAnsiTheme="minorHAnsi"/>
          <w:color w:val="auto"/>
          <w:sz w:val="22"/>
          <w:szCs w:val="22"/>
          <w:lang w:val="en-CA"/>
        </w:rPr>
      </w:pPr>
      <w:r>
        <w:rPr>
          <w:rFonts w:asciiTheme="minorHAnsi" w:hAnsiTheme="minorHAnsi"/>
          <w:sz w:val="22"/>
          <w:szCs w:val="22"/>
          <w:lang w:val="en-CA"/>
        </w:rPr>
        <w:fldChar w:fldCharType="end"/>
      </w:r>
    </w:p>
    <w:p w14:paraId="6FFA03A4" w14:textId="4B39E64D" w:rsidR="003F6FE3" w:rsidRPr="00534ABD" w:rsidRDefault="5FC83A6B" w:rsidP="297CF812">
      <w:pPr>
        <w:pStyle w:val="Default"/>
        <w:ind w:left="709" w:right="843"/>
        <w:jc w:val="both"/>
        <w:rPr>
          <w:rFonts w:asciiTheme="minorHAnsi" w:hAnsiTheme="minorHAnsi"/>
          <w:color w:val="auto"/>
          <w:sz w:val="22"/>
          <w:szCs w:val="22"/>
          <w:lang w:val="en-CA"/>
        </w:rPr>
      </w:pPr>
      <w:proofErr w:type="spellStart"/>
      <w:r w:rsidRPr="767C3F2D">
        <w:rPr>
          <w:rFonts w:asciiTheme="minorHAnsi" w:hAnsiTheme="minorHAnsi"/>
          <w:color w:val="auto"/>
          <w:sz w:val="22"/>
          <w:szCs w:val="22"/>
          <w:lang w:val="en-CA"/>
        </w:rPr>
        <w:t>ORBCoN</w:t>
      </w:r>
      <w:proofErr w:type="spellEnd"/>
      <w:r w:rsidRPr="767C3F2D">
        <w:rPr>
          <w:rFonts w:asciiTheme="minorHAnsi" w:hAnsiTheme="minorHAnsi"/>
          <w:color w:val="auto"/>
          <w:sz w:val="22"/>
          <w:szCs w:val="22"/>
          <w:lang w:val="en-CA"/>
        </w:rPr>
        <w:t xml:space="preserve"> will ensure that random </w:t>
      </w:r>
      <w:hyperlink r:id="rId13">
        <w:r w:rsidR="379B7D41" w:rsidRPr="767C3F2D">
          <w:rPr>
            <w:rStyle w:val="Hyperlink"/>
            <w:rFonts w:asciiTheme="minorHAnsi" w:hAnsiTheme="minorHAnsi"/>
            <w:sz w:val="22"/>
            <w:szCs w:val="22"/>
            <w:lang w:val="en-CA"/>
          </w:rPr>
          <w:t>temperature verification checks</w:t>
        </w:r>
      </w:hyperlink>
      <w:r w:rsidRPr="767C3F2D">
        <w:rPr>
          <w:rFonts w:asciiTheme="minorHAnsi" w:hAnsiTheme="minorHAnsi"/>
          <w:color w:val="auto"/>
          <w:sz w:val="22"/>
          <w:szCs w:val="22"/>
          <w:lang w:val="en-CA"/>
        </w:rPr>
        <w:t xml:space="preserve"> are completed annually on the </w:t>
      </w:r>
      <w:r w:rsidR="5265B425" w:rsidRPr="767C3F2D">
        <w:rPr>
          <w:rFonts w:asciiTheme="minorHAnsi" w:hAnsiTheme="minorHAnsi"/>
          <w:color w:val="auto"/>
          <w:sz w:val="22"/>
          <w:szCs w:val="22"/>
          <w:lang w:val="en-CA"/>
        </w:rPr>
        <w:t xml:space="preserve">MTS Golden Hour, J82, and E38 </w:t>
      </w:r>
      <w:r w:rsidRPr="767C3F2D">
        <w:rPr>
          <w:rFonts w:asciiTheme="minorHAnsi" w:hAnsiTheme="minorHAnsi"/>
          <w:color w:val="auto"/>
          <w:sz w:val="22"/>
          <w:szCs w:val="22"/>
          <w:lang w:val="en-CA"/>
        </w:rPr>
        <w:t xml:space="preserve">shipping containers to ensure the containers are performing as expected against the validation testing completed in September 2017. </w:t>
      </w:r>
    </w:p>
    <w:p w14:paraId="506AF609" w14:textId="506AC08E" w:rsidR="00AB013E" w:rsidRDefault="00AB013E" w:rsidP="004E0932">
      <w:pPr>
        <w:pStyle w:val="Default"/>
        <w:ind w:left="709" w:right="843"/>
        <w:jc w:val="both"/>
        <w:rPr>
          <w:rFonts w:asciiTheme="minorHAnsi" w:hAnsiTheme="minorHAnsi"/>
          <w:color w:val="auto"/>
          <w:sz w:val="22"/>
          <w:szCs w:val="22"/>
          <w:lang w:val="en-CA"/>
        </w:rPr>
      </w:pPr>
    </w:p>
    <w:p w14:paraId="5EC8978C" w14:textId="3A5EB4B5" w:rsidR="00AB013E" w:rsidRPr="004E0932" w:rsidRDefault="5FC83A6B" w:rsidP="1FCFD272">
      <w:pPr>
        <w:pStyle w:val="Default"/>
        <w:ind w:left="709" w:right="843"/>
        <w:jc w:val="both"/>
        <w:rPr>
          <w:rFonts w:asciiTheme="minorHAnsi" w:hAnsiTheme="minorHAnsi"/>
          <w:color w:val="auto"/>
          <w:sz w:val="22"/>
          <w:szCs w:val="22"/>
          <w:lang w:val="en-CA"/>
        </w:rPr>
      </w:pPr>
      <w:r w:rsidRPr="1FCFD272">
        <w:rPr>
          <w:rFonts w:asciiTheme="minorHAnsi" w:hAnsiTheme="minorHAnsi"/>
          <w:color w:val="auto"/>
          <w:sz w:val="22"/>
          <w:szCs w:val="22"/>
          <w:lang w:val="en-CA"/>
        </w:rPr>
        <w:t>Due to the shortened time the containers maintain acceptable temperatures in extreme ambient temperatures</w:t>
      </w:r>
      <w:ins w:id="0" w:author="Valerie" w:date="2023-02-10T13:57:00Z">
        <w:r w:rsidR="3FB0961C" w:rsidRPr="1FCFD272">
          <w:rPr>
            <w:rFonts w:asciiTheme="minorHAnsi" w:hAnsiTheme="minorHAnsi"/>
            <w:color w:val="auto"/>
            <w:sz w:val="22"/>
            <w:szCs w:val="22"/>
            <w:lang w:val="en-CA"/>
          </w:rPr>
          <w:t>,</w:t>
        </w:r>
      </w:ins>
      <w:r w:rsidRPr="1FCFD272">
        <w:rPr>
          <w:rFonts w:asciiTheme="minorHAnsi" w:hAnsiTheme="minorHAnsi"/>
          <w:color w:val="auto"/>
          <w:sz w:val="22"/>
          <w:szCs w:val="22"/>
          <w:lang w:val="en-CA"/>
        </w:rPr>
        <w:t xml:space="preserve"> it is recommended that the transportation of </w:t>
      </w:r>
      <w:r w:rsidR="7CCEC202" w:rsidRPr="1FCFD272">
        <w:rPr>
          <w:rFonts w:asciiTheme="minorHAnsi" w:hAnsiTheme="minorHAnsi"/>
          <w:color w:val="auto"/>
          <w:sz w:val="22"/>
          <w:szCs w:val="22"/>
          <w:lang w:val="en-CA"/>
        </w:rPr>
        <w:t xml:space="preserve">blood </w:t>
      </w:r>
      <w:r w:rsidRPr="1FCFD272">
        <w:rPr>
          <w:rFonts w:asciiTheme="minorHAnsi" w:hAnsiTheme="minorHAnsi"/>
          <w:color w:val="auto"/>
          <w:sz w:val="22"/>
          <w:szCs w:val="22"/>
          <w:lang w:val="en-CA"/>
        </w:rPr>
        <w:t xml:space="preserve">components and products be done within the confines of the vehicle's interior (passenger area of the vehicle where ambient temperatures are more adequately controlled without </w:t>
      </w:r>
      <w:r w:rsidR="36AEC092" w:rsidRPr="1FCFD272">
        <w:rPr>
          <w:rFonts w:asciiTheme="minorHAnsi" w:hAnsiTheme="minorHAnsi"/>
          <w:color w:val="auto"/>
          <w:sz w:val="22"/>
          <w:szCs w:val="22"/>
          <w:lang w:val="en-CA"/>
        </w:rPr>
        <w:t xml:space="preserve">exposure to </w:t>
      </w:r>
      <w:r w:rsidRPr="1FCFD272">
        <w:rPr>
          <w:rFonts w:asciiTheme="minorHAnsi" w:hAnsiTheme="minorHAnsi"/>
          <w:color w:val="auto"/>
          <w:sz w:val="22"/>
          <w:szCs w:val="22"/>
          <w:lang w:val="en-CA"/>
        </w:rPr>
        <w:t xml:space="preserve">extremely high or low temperatures). Facilities should receive confirmation from their </w:t>
      </w:r>
      <w:r w:rsidR="00F70ED0" w:rsidRPr="1FCFD272">
        <w:rPr>
          <w:rFonts w:asciiTheme="minorHAnsi" w:hAnsiTheme="minorHAnsi"/>
          <w:color w:val="auto"/>
          <w:sz w:val="22"/>
          <w:szCs w:val="22"/>
          <w:lang w:val="en-CA"/>
        </w:rPr>
        <w:t>courier providers</w:t>
      </w:r>
      <w:r w:rsidRPr="1FCFD272">
        <w:rPr>
          <w:rFonts w:asciiTheme="minorHAnsi" w:hAnsiTheme="minorHAnsi"/>
          <w:color w:val="auto"/>
          <w:sz w:val="22"/>
          <w:szCs w:val="22"/>
          <w:lang w:val="en-CA"/>
        </w:rPr>
        <w:t xml:space="preserve"> that the shipping container can be placed inside the vehicle’s passenger area. If couriers cannot place containers inside the cabin of the vehicle, then confirmation of ambient temperature where the </w:t>
      </w:r>
      <w:r w:rsidR="00CE2FBE" w:rsidRPr="1FCFD272">
        <w:rPr>
          <w:rFonts w:asciiTheme="minorHAnsi" w:hAnsiTheme="minorHAnsi"/>
          <w:color w:val="auto"/>
          <w:sz w:val="22"/>
          <w:szCs w:val="22"/>
          <w:lang w:val="en-CA"/>
        </w:rPr>
        <w:t>container will</w:t>
      </w:r>
      <w:r w:rsidRPr="1FCFD272">
        <w:rPr>
          <w:rFonts w:asciiTheme="minorHAnsi" w:hAnsiTheme="minorHAnsi"/>
          <w:color w:val="auto"/>
          <w:sz w:val="22"/>
          <w:szCs w:val="22"/>
          <w:lang w:val="en-CA"/>
        </w:rPr>
        <w:t xml:space="preserve"> be placed is needed and this confirmation should be documented. </w:t>
      </w:r>
    </w:p>
    <w:p w14:paraId="6FFA03A5" w14:textId="77777777" w:rsidR="00A80B63" w:rsidRPr="003F6FE3" w:rsidRDefault="00A80B63" w:rsidP="004E0932">
      <w:pPr>
        <w:spacing w:before="8"/>
        <w:ind w:right="843"/>
        <w:jc w:val="both"/>
        <w:rPr>
          <w:rFonts w:ascii="Calibri" w:eastAsia="Calibri" w:hAnsi="Calibri" w:cs="Calibri"/>
          <w:sz w:val="21"/>
          <w:szCs w:val="21"/>
          <w:lang w:val="en-CA"/>
        </w:rPr>
      </w:pPr>
    </w:p>
    <w:p w14:paraId="6FFA03A6" w14:textId="67FE385A" w:rsidR="00A80B63" w:rsidRDefault="009A6459" w:rsidP="004E0932">
      <w:pPr>
        <w:pStyle w:val="BodyText"/>
        <w:spacing w:line="264" w:lineRule="exact"/>
        <w:ind w:left="720" w:right="843" w:firstLine="0"/>
        <w:jc w:val="both"/>
        <w:rPr>
          <w:color w:val="231F20"/>
          <w:spacing w:val="-1"/>
        </w:rPr>
      </w:pPr>
      <w:r>
        <w:rPr>
          <w:color w:val="231F20"/>
          <w:spacing w:val="-2"/>
        </w:rPr>
        <w:t>NOTE:</w:t>
      </w:r>
      <w:r>
        <w:rPr>
          <w:color w:val="231F20"/>
        </w:rPr>
        <w:t xml:space="preserve">  </w:t>
      </w:r>
      <w:r>
        <w:rPr>
          <w:color w:val="231F20"/>
          <w:spacing w:val="-1"/>
        </w:rPr>
        <w:t>Implementation</w:t>
      </w:r>
      <w:r>
        <w:rPr>
          <w:color w:val="231F20"/>
        </w:rPr>
        <w:t xml:space="preserve"> of</w:t>
      </w:r>
      <w:r>
        <w:rPr>
          <w:color w:val="231F20"/>
          <w:spacing w:val="-1"/>
        </w:rPr>
        <w:t xml:space="preserve"> </w:t>
      </w:r>
      <w:r>
        <w:rPr>
          <w:color w:val="231F20"/>
        </w:rPr>
        <w:t>some of the</w:t>
      </w:r>
      <w:r>
        <w:rPr>
          <w:color w:val="231F20"/>
          <w:spacing w:val="-1"/>
        </w:rPr>
        <w:t xml:space="preserve"> following</w:t>
      </w:r>
      <w:r>
        <w:rPr>
          <w:color w:val="231F20"/>
        </w:rPr>
        <w:t xml:space="preserve"> </w:t>
      </w:r>
      <w:r>
        <w:rPr>
          <w:color w:val="231F20"/>
          <w:spacing w:val="-2"/>
        </w:rPr>
        <w:t>may</w:t>
      </w:r>
      <w:r>
        <w:rPr>
          <w:color w:val="231F20"/>
          <w:spacing w:val="-1"/>
        </w:rPr>
        <w:t xml:space="preserve"> require</w:t>
      </w:r>
      <w:r>
        <w:rPr>
          <w:color w:val="231F20"/>
        </w:rPr>
        <w:t xml:space="preserve"> prior</w:t>
      </w:r>
      <w:r>
        <w:rPr>
          <w:color w:val="231F20"/>
          <w:spacing w:val="-1"/>
        </w:rPr>
        <w:t xml:space="preserve"> consultation</w:t>
      </w:r>
      <w:r>
        <w:rPr>
          <w:color w:val="231F20"/>
        </w:rPr>
        <w:t xml:space="preserve"> with the</w:t>
      </w:r>
      <w:r>
        <w:rPr>
          <w:color w:val="231F20"/>
          <w:spacing w:val="-1"/>
        </w:rPr>
        <w:t xml:space="preserve"> transfusion</w:t>
      </w:r>
      <w:r>
        <w:rPr>
          <w:color w:val="231F20"/>
        </w:rPr>
        <w:t xml:space="preserve"> service</w:t>
      </w:r>
      <w:r>
        <w:rPr>
          <w:color w:val="231F20"/>
          <w:spacing w:val="-1"/>
        </w:rPr>
        <w:t xml:space="preserve"> Medical</w:t>
      </w:r>
      <w:r>
        <w:rPr>
          <w:color w:val="231F20"/>
          <w:spacing w:val="59"/>
        </w:rPr>
        <w:t xml:space="preserve"> </w:t>
      </w:r>
      <w:r>
        <w:rPr>
          <w:color w:val="231F20"/>
          <w:spacing w:val="-1"/>
        </w:rPr>
        <w:t>Director</w:t>
      </w:r>
      <w:r>
        <w:rPr>
          <w:color w:val="231F20"/>
          <w:spacing w:val="-4"/>
        </w:rPr>
        <w:t xml:space="preserve"> </w:t>
      </w:r>
      <w:r>
        <w:rPr>
          <w:color w:val="231F20"/>
          <w:spacing w:val="-1"/>
        </w:rPr>
        <w:t>and/or</w:t>
      </w:r>
      <w:r>
        <w:rPr>
          <w:color w:val="231F20"/>
          <w:spacing w:val="-3"/>
        </w:rPr>
        <w:t xml:space="preserve"> </w:t>
      </w:r>
      <w:r>
        <w:rPr>
          <w:color w:val="231F20"/>
          <w:spacing w:val="-1"/>
        </w:rPr>
        <w:t>hospital</w:t>
      </w:r>
      <w:r>
        <w:rPr>
          <w:color w:val="231F20"/>
          <w:spacing w:val="-3"/>
        </w:rPr>
        <w:t xml:space="preserve"> </w:t>
      </w:r>
      <w:r>
        <w:rPr>
          <w:color w:val="231F20"/>
          <w:spacing w:val="-1"/>
        </w:rPr>
        <w:t>transfusion</w:t>
      </w:r>
      <w:r>
        <w:rPr>
          <w:color w:val="231F20"/>
          <w:spacing w:val="-4"/>
        </w:rPr>
        <w:t xml:space="preserve"> </w:t>
      </w:r>
      <w:r>
        <w:rPr>
          <w:color w:val="231F20"/>
          <w:spacing w:val="-1"/>
        </w:rPr>
        <w:t>committee.</w:t>
      </w:r>
    </w:p>
    <w:p w14:paraId="1EC4C7CA" w14:textId="7E3143DB" w:rsidR="00534ECA" w:rsidRDefault="00534ECA" w:rsidP="004E0932">
      <w:pPr>
        <w:pStyle w:val="BodyText"/>
        <w:spacing w:line="264" w:lineRule="exact"/>
        <w:ind w:left="720" w:right="843" w:firstLine="0"/>
        <w:jc w:val="both"/>
      </w:pPr>
    </w:p>
    <w:p w14:paraId="43052098" w14:textId="36C040C2" w:rsidR="00534ECA" w:rsidRDefault="00534ECA" w:rsidP="004E0932">
      <w:pPr>
        <w:pStyle w:val="BodyText"/>
        <w:spacing w:line="264" w:lineRule="exact"/>
        <w:ind w:left="720" w:right="843" w:firstLine="0"/>
        <w:jc w:val="both"/>
      </w:pPr>
    </w:p>
    <w:p w14:paraId="6FFA03A7" w14:textId="77777777" w:rsidR="00A80B63" w:rsidRDefault="00A80B63">
      <w:pPr>
        <w:spacing w:before="3"/>
        <w:rPr>
          <w:rFonts w:ascii="Calibri" w:eastAsia="Calibri" w:hAnsi="Calibri" w:cs="Calibri"/>
          <w:sz w:val="24"/>
          <w:szCs w:val="24"/>
        </w:rPr>
      </w:pPr>
    </w:p>
    <w:tbl>
      <w:tblPr>
        <w:tblW w:w="0" w:type="auto"/>
        <w:tblInd w:w="720" w:type="dxa"/>
        <w:tblLayout w:type="fixed"/>
        <w:tblCellMar>
          <w:left w:w="0" w:type="dxa"/>
          <w:right w:w="0" w:type="dxa"/>
        </w:tblCellMar>
        <w:tblLook w:val="01E0" w:firstRow="1" w:lastRow="1" w:firstColumn="1" w:lastColumn="1" w:noHBand="0" w:noVBand="0"/>
      </w:tblPr>
      <w:tblGrid>
        <w:gridCol w:w="1620"/>
        <w:gridCol w:w="5877"/>
        <w:gridCol w:w="3270"/>
        <w:gridCol w:w="25"/>
      </w:tblGrid>
      <w:tr w:rsidR="009D6252" w14:paraId="7A139A0A" w14:textId="77777777" w:rsidTr="15721303">
        <w:trPr>
          <w:trHeight w:hRule="exact" w:val="519"/>
        </w:trPr>
        <w:tc>
          <w:tcPr>
            <w:tcW w:w="1620" w:type="dxa"/>
            <w:tcBorders>
              <w:top w:val="single" w:sz="4" w:space="0" w:color="231F20"/>
              <w:left w:val="single" w:sz="4" w:space="0" w:color="231F20"/>
              <w:bottom w:val="single" w:sz="4" w:space="0" w:color="231F20"/>
              <w:right w:val="single" w:sz="4" w:space="0" w:color="231F20"/>
            </w:tcBorders>
            <w:shd w:val="clear" w:color="auto" w:fill="E4ECF5"/>
            <w:vAlign w:val="center"/>
          </w:tcPr>
          <w:p w14:paraId="51D8151C" w14:textId="630D6CDF" w:rsidR="009D6252" w:rsidRPr="03BE3797" w:rsidRDefault="009D6252" w:rsidP="0092536C">
            <w:pPr>
              <w:pStyle w:val="TableParagraph"/>
              <w:spacing w:before="30"/>
              <w:ind w:left="85"/>
              <w:jc w:val="center"/>
              <w:rPr>
                <w:rFonts w:ascii="Calibri"/>
                <w:b/>
                <w:bCs/>
                <w:color w:val="A02622"/>
                <w:spacing w:val="-1"/>
                <w:sz w:val="30"/>
                <w:szCs w:val="30"/>
              </w:rPr>
            </w:pPr>
            <w:r w:rsidRPr="0092536C">
              <w:rPr>
                <w:rFonts w:ascii="Calibri"/>
                <w:b/>
                <w:bCs/>
                <w:color w:val="C00000"/>
                <w:spacing w:val="-1"/>
                <w:sz w:val="30"/>
                <w:szCs w:val="30"/>
              </w:rPr>
              <w:t>STEP</w:t>
            </w:r>
          </w:p>
        </w:tc>
        <w:tc>
          <w:tcPr>
            <w:tcW w:w="5877" w:type="dxa"/>
            <w:tcBorders>
              <w:top w:val="single" w:sz="4" w:space="0" w:color="231F20"/>
              <w:left w:val="single" w:sz="4" w:space="0" w:color="231F20"/>
              <w:bottom w:val="single" w:sz="4" w:space="0" w:color="231F20"/>
              <w:right w:val="single" w:sz="4" w:space="0" w:color="231F20"/>
            </w:tcBorders>
            <w:shd w:val="clear" w:color="auto" w:fill="E4ECF5"/>
            <w:vAlign w:val="center"/>
          </w:tcPr>
          <w:p w14:paraId="69AEBACC" w14:textId="2851EC7B" w:rsidR="009D6252" w:rsidRPr="0092536C" w:rsidRDefault="009D6252" w:rsidP="0092536C">
            <w:pPr>
              <w:tabs>
                <w:tab w:val="left" w:pos="445"/>
              </w:tabs>
              <w:spacing w:line="264" w:lineRule="exact"/>
              <w:ind w:right="133"/>
              <w:jc w:val="center"/>
              <w:rPr>
                <w:b/>
                <w:bCs/>
                <w:color w:val="C00000"/>
                <w:sz w:val="30"/>
                <w:szCs w:val="30"/>
              </w:rPr>
            </w:pPr>
            <w:r w:rsidRPr="0092536C">
              <w:rPr>
                <w:b/>
                <w:bCs/>
                <w:color w:val="C00000"/>
                <w:sz w:val="30"/>
                <w:szCs w:val="30"/>
              </w:rPr>
              <w:t>Description</w:t>
            </w:r>
          </w:p>
        </w:tc>
        <w:tc>
          <w:tcPr>
            <w:tcW w:w="3270" w:type="dxa"/>
            <w:tcBorders>
              <w:top w:val="single" w:sz="4" w:space="0" w:color="231F20"/>
              <w:left w:val="single" w:sz="4" w:space="0" w:color="231F20"/>
              <w:bottom w:val="single" w:sz="4" w:space="0" w:color="231F20"/>
              <w:right w:val="nil"/>
            </w:tcBorders>
            <w:shd w:val="clear" w:color="auto" w:fill="E4ECF5"/>
            <w:vAlign w:val="center"/>
          </w:tcPr>
          <w:p w14:paraId="6F4105F7" w14:textId="6B0C906D" w:rsidR="009D6252" w:rsidRPr="0092536C" w:rsidRDefault="00E5747A" w:rsidP="00AC3745">
            <w:pPr>
              <w:pStyle w:val="TableParagraph"/>
              <w:spacing w:before="40" w:line="266" w:lineRule="exact"/>
              <w:ind w:left="85"/>
              <w:jc w:val="center"/>
              <w:rPr>
                <w:rFonts w:ascii="Calibri"/>
                <w:b/>
                <w:bCs/>
                <w:color w:val="C00000"/>
                <w:spacing w:val="-1"/>
                <w:sz w:val="30"/>
                <w:szCs w:val="30"/>
              </w:rPr>
            </w:pPr>
            <w:r w:rsidRPr="0092536C">
              <w:rPr>
                <w:rFonts w:ascii="Calibri"/>
                <w:b/>
                <w:bCs/>
                <w:color w:val="C00000"/>
                <w:spacing w:val="-1"/>
                <w:sz w:val="30"/>
                <w:szCs w:val="30"/>
              </w:rPr>
              <w:t>Available Tools</w:t>
            </w:r>
          </w:p>
        </w:tc>
        <w:tc>
          <w:tcPr>
            <w:tcW w:w="25" w:type="dxa"/>
            <w:tcBorders>
              <w:top w:val="single" w:sz="4" w:space="0" w:color="231F20"/>
              <w:left w:val="nil"/>
              <w:bottom w:val="single" w:sz="4" w:space="0" w:color="231F20"/>
              <w:right w:val="single" w:sz="4" w:space="0" w:color="231F20"/>
            </w:tcBorders>
            <w:shd w:val="clear" w:color="auto" w:fill="E4ECF5"/>
          </w:tcPr>
          <w:p w14:paraId="2C8EB71D" w14:textId="77777777" w:rsidR="009D6252" w:rsidRDefault="009D6252"/>
        </w:tc>
      </w:tr>
      <w:tr w:rsidR="00A80B63" w14:paraId="6FFA03B1" w14:textId="77777777" w:rsidTr="15721303">
        <w:trPr>
          <w:trHeight w:hRule="exact" w:val="4986"/>
        </w:trPr>
        <w:tc>
          <w:tcPr>
            <w:tcW w:w="1620" w:type="dxa"/>
            <w:tcBorders>
              <w:top w:val="single" w:sz="4" w:space="0" w:color="231F20"/>
              <w:left w:val="single" w:sz="4" w:space="0" w:color="231F20"/>
              <w:bottom w:val="single" w:sz="4" w:space="0" w:color="231F20"/>
              <w:right w:val="single" w:sz="4" w:space="0" w:color="231F20"/>
            </w:tcBorders>
            <w:shd w:val="clear" w:color="auto" w:fill="E4ECF5"/>
          </w:tcPr>
          <w:p w14:paraId="6FFA03A8" w14:textId="77777777" w:rsidR="00A80B63" w:rsidRDefault="009A6459" w:rsidP="5FC83A6B">
            <w:pPr>
              <w:pStyle w:val="TableParagraph"/>
              <w:spacing w:before="30"/>
              <w:ind w:left="85"/>
              <w:rPr>
                <w:rFonts w:ascii="Calibri" w:eastAsia="Calibri" w:hAnsi="Calibri" w:cs="Calibri"/>
                <w:sz w:val="30"/>
                <w:szCs w:val="30"/>
              </w:rPr>
            </w:pPr>
            <w:r w:rsidRPr="03BE3797">
              <w:rPr>
                <w:rFonts w:ascii="Calibri"/>
                <w:b/>
                <w:bCs/>
                <w:color w:val="A02622"/>
                <w:spacing w:val="-1"/>
                <w:sz w:val="30"/>
                <w:szCs w:val="30"/>
              </w:rPr>
              <w:t>ONE</w:t>
            </w:r>
          </w:p>
        </w:tc>
        <w:tc>
          <w:tcPr>
            <w:tcW w:w="5877" w:type="dxa"/>
            <w:tcBorders>
              <w:top w:val="single" w:sz="4" w:space="0" w:color="231F20"/>
              <w:left w:val="single" w:sz="4" w:space="0" w:color="231F20"/>
              <w:bottom w:val="single" w:sz="4" w:space="0" w:color="231F20"/>
              <w:right w:val="single" w:sz="4" w:space="0" w:color="231F20"/>
            </w:tcBorders>
            <w:shd w:val="clear" w:color="auto" w:fill="E4ECF5"/>
          </w:tcPr>
          <w:p w14:paraId="7F83E2B4" w14:textId="77777777" w:rsidR="00E8055D" w:rsidRPr="00E8055D" w:rsidRDefault="5FC83A6B" w:rsidP="00E8055D">
            <w:pPr>
              <w:pStyle w:val="ListParagraph"/>
              <w:numPr>
                <w:ilvl w:val="0"/>
                <w:numId w:val="10"/>
              </w:numPr>
              <w:tabs>
                <w:tab w:val="left" w:pos="445"/>
              </w:tabs>
              <w:spacing w:line="264" w:lineRule="exact"/>
              <w:ind w:right="133"/>
              <w:rPr>
                <w:rFonts w:ascii="Calibri" w:eastAsia="Calibri" w:hAnsi="Calibri" w:cs="Calibri"/>
                <w:sz w:val="13"/>
                <w:szCs w:val="13"/>
              </w:rPr>
            </w:pPr>
            <w:r w:rsidRPr="5FC83A6B">
              <w:rPr>
                <w:b/>
                <w:bCs/>
              </w:rPr>
              <w:t xml:space="preserve">Reviewing Inventory Stock: </w:t>
            </w:r>
            <w:r w:rsidRPr="5FC83A6B">
              <w:rPr>
                <w:b/>
                <w:bCs/>
                <w:i/>
                <w:iCs/>
              </w:rPr>
              <w:t xml:space="preserve">Setting target inventory levels based upon actual historical </w:t>
            </w:r>
            <w:proofErr w:type="gramStart"/>
            <w:r w:rsidRPr="5FC83A6B">
              <w:rPr>
                <w:b/>
                <w:bCs/>
                <w:i/>
                <w:iCs/>
              </w:rPr>
              <w:t>utilization</w:t>
            </w:r>
            <w:proofErr w:type="gramEnd"/>
          </w:p>
          <w:p w14:paraId="313A6205" w14:textId="7690DCA5" w:rsidR="00E8055D" w:rsidRPr="00E8055D" w:rsidRDefault="03BE3797" w:rsidP="00E8055D">
            <w:pPr>
              <w:pStyle w:val="ListParagraph"/>
              <w:tabs>
                <w:tab w:val="left" w:pos="445"/>
              </w:tabs>
              <w:spacing w:line="264" w:lineRule="exact"/>
              <w:ind w:left="445" w:right="133"/>
              <w:jc w:val="both"/>
              <w:rPr>
                <w:rFonts w:ascii="Calibri" w:eastAsia="Calibri" w:hAnsi="Calibri" w:cs="Calibri"/>
                <w:sz w:val="13"/>
                <w:szCs w:val="13"/>
              </w:rPr>
            </w:pPr>
            <w:r>
              <w:br/>
            </w:r>
            <w:r w:rsidR="5FC83A6B">
              <w:t xml:space="preserve">When determining if your site will participate in the provincial redistribution program, the transfusion service (TS) must determine target inventory levels and maintain these levels by using an “order up to” policy. Please refer to section one of the </w:t>
            </w:r>
            <w:hyperlink r:id="rId14" w:history="1">
              <w:r w:rsidR="5FC83A6B" w:rsidRPr="00420568">
                <w:rPr>
                  <w:rStyle w:val="Hyperlink"/>
                </w:rPr>
                <w:t>Inventory Management Toolkit.</w:t>
              </w:r>
            </w:hyperlink>
            <w:r w:rsidR="5FC83A6B">
              <w:t xml:space="preserve"> </w:t>
            </w:r>
          </w:p>
          <w:p w14:paraId="4E4EDBA2" w14:textId="77777777" w:rsidR="006D7299" w:rsidRDefault="5FC83A6B" w:rsidP="00E8055D">
            <w:pPr>
              <w:pStyle w:val="ListParagraph"/>
              <w:tabs>
                <w:tab w:val="left" w:pos="445"/>
              </w:tabs>
              <w:spacing w:line="264" w:lineRule="exact"/>
              <w:ind w:left="445" w:right="133"/>
              <w:jc w:val="both"/>
            </w:pPr>
            <w:r>
              <w:t>Good inventory management principles are essential in ensuring that the supply of blood components and products will be sufficient to meet the transfusion needs of patients while minimizing wastage. Smaller hospitals should consider an arrangement to transfer “soon to outdate” blood components and products to a nearby larger hospital with a higher demand. Packing procedures must ensure the blood components/ products are maintained at the appropriate conditions during transport and that the appropriate documentation accompanies the transfer.</w:t>
            </w:r>
          </w:p>
          <w:p w14:paraId="6FFA03AA" w14:textId="27CF146A" w:rsidR="00E8055D" w:rsidRPr="00E8055D" w:rsidRDefault="00E8055D" w:rsidP="00E8055D">
            <w:pPr>
              <w:tabs>
                <w:tab w:val="left" w:pos="445"/>
              </w:tabs>
              <w:spacing w:line="264" w:lineRule="exact"/>
              <w:ind w:right="133"/>
              <w:jc w:val="both"/>
              <w:rPr>
                <w:rFonts w:ascii="Calibri" w:eastAsia="Calibri" w:hAnsi="Calibri" w:cs="Calibri"/>
                <w:sz w:val="13"/>
                <w:szCs w:val="13"/>
              </w:rPr>
            </w:pPr>
          </w:p>
        </w:tc>
        <w:tc>
          <w:tcPr>
            <w:tcW w:w="3270" w:type="dxa"/>
            <w:tcBorders>
              <w:top w:val="single" w:sz="4" w:space="0" w:color="231F20"/>
              <w:left w:val="single" w:sz="4" w:space="0" w:color="231F20"/>
              <w:bottom w:val="single" w:sz="4" w:space="0" w:color="231F20"/>
              <w:right w:val="nil"/>
            </w:tcBorders>
            <w:shd w:val="clear" w:color="auto" w:fill="E4ECF5"/>
          </w:tcPr>
          <w:p w14:paraId="6FFA03AB" w14:textId="77777777" w:rsidR="00A80B63" w:rsidRPr="00D61903" w:rsidRDefault="009A6459" w:rsidP="5FC83A6B">
            <w:pPr>
              <w:pStyle w:val="TableParagraph"/>
              <w:spacing w:before="40" w:line="266" w:lineRule="exact"/>
              <w:ind w:left="85"/>
              <w:rPr>
                <w:rFonts w:ascii="Calibri" w:eastAsia="Calibri" w:hAnsi="Calibri" w:cs="Calibri"/>
              </w:rPr>
            </w:pPr>
            <w:r w:rsidRPr="03BE3797">
              <w:rPr>
                <w:rFonts w:ascii="Calibri"/>
                <w:b/>
                <w:bCs/>
                <w:color w:val="231F20"/>
                <w:spacing w:val="-1"/>
              </w:rPr>
              <w:t>Utilization</w:t>
            </w:r>
            <w:r w:rsidRPr="03BE3797">
              <w:rPr>
                <w:rFonts w:ascii="Calibri"/>
                <w:b/>
                <w:bCs/>
                <w:color w:val="231F20"/>
                <w:spacing w:val="-5"/>
              </w:rPr>
              <w:t xml:space="preserve"> </w:t>
            </w:r>
            <w:r w:rsidRPr="03BE3797">
              <w:rPr>
                <w:rFonts w:ascii="Calibri"/>
                <w:b/>
                <w:bCs/>
                <w:color w:val="231F20"/>
                <w:spacing w:val="-2"/>
              </w:rPr>
              <w:t>Data</w:t>
            </w:r>
            <w:r w:rsidRPr="03BE3797">
              <w:rPr>
                <w:rFonts w:ascii="Calibri"/>
                <w:b/>
                <w:bCs/>
                <w:color w:val="231F20"/>
                <w:spacing w:val="-4"/>
              </w:rPr>
              <w:t xml:space="preserve"> Tools</w:t>
            </w:r>
          </w:p>
          <w:p w14:paraId="6FFA03AC" w14:textId="2E1694EA" w:rsidR="00D61903" w:rsidRPr="001A77BD" w:rsidRDefault="001A77BD" w:rsidP="00D61903">
            <w:pPr>
              <w:pStyle w:val="ListParagraph"/>
              <w:numPr>
                <w:ilvl w:val="0"/>
                <w:numId w:val="9"/>
              </w:numPr>
              <w:tabs>
                <w:tab w:val="left" w:pos="445"/>
              </w:tabs>
              <w:spacing w:before="1" w:line="235" w:lineRule="auto"/>
              <w:ind w:right="675"/>
              <w:rPr>
                <w:rStyle w:val="Hyperlink"/>
                <w:rFonts w:ascii="Calibri" w:eastAsia="Calibri" w:hAnsi="Calibri" w:cs="Calibri"/>
              </w:rPr>
            </w:pPr>
            <w:r>
              <w:rPr>
                <w:rFonts w:ascii="Calibri" w:eastAsia="Calibri" w:hAnsi="Calibri" w:cs="Calibri"/>
              </w:rPr>
              <w:fldChar w:fldCharType="begin"/>
            </w:r>
            <w:r w:rsidR="001B308F">
              <w:rPr>
                <w:rFonts w:ascii="Calibri" w:eastAsia="Calibri" w:hAnsi="Calibri" w:cs="Calibri"/>
              </w:rPr>
              <w:instrText>HYPERLINK "https://transfusionontario.org/en/calculating-blood-inventory-levels/"</w:instrText>
            </w:r>
            <w:r>
              <w:rPr>
                <w:rFonts w:ascii="Calibri" w:eastAsia="Calibri" w:hAnsi="Calibri" w:cs="Calibri"/>
              </w:rPr>
            </w:r>
            <w:r>
              <w:rPr>
                <w:rFonts w:ascii="Calibri" w:eastAsia="Calibri" w:hAnsi="Calibri" w:cs="Calibri"/>
              </w:rPr>
              <w:fldChar w:fldCharType="separate"/>
            </w:r>
            <w:r w:rsidR="00D61903" w:rsidRPr="001A77BD">
              <w:rPr>
                <w:rStyle w:val="Hyperlink"/>
                <w:rFonts w:ascii="Calibri" w:eastAsia="Calibri" w:hAnsi="Calibri" w:cs="Calibri"/>
              </w:rPr>
              <w:t>Calculating your blood inventory</w:t>
            </w:r>
          </w:p>
          <w:p w14:paraId="37C86D9C" w14:textId="3A2929B3" w:rsidR="00793FC3" w:rsidRPr="00C94CE5" w:rsidRDefault="001A77BD" w:rsidP="003F4233">
            <w:pPr>
              <w:pStyle w:val="ListParagraph"/>
              <w:numPr>
                <w:ilvl w:val="0"/>
                <w:numId w:val="9"/>
              </w:numPr>
              <w:tabs>
                <w:tab w:val="left" w:pos="445"/>
              </w:tabs>
              <w:spacing w:before="1" w:line="235" w:lineRule="auto"/>
              <w:ind w:right="675"/>
              <w:rPr>
                <w:rStyle w:val="Hyperlink"/>
                <w:rFonts w:ascii="Calibri" w:eastAsia="Calibri" w:hAnsi="Calibri" w:cs="Calibri"/>
              </w:rPr>
            </w:pPr>
            <w:r>
              <w:rPr>
                <w:rFonts w:ascii="Calibri" w:eastAsia="Calibri" w:hAnsi="Calibri" w:cs="Calibri"/>
              </w:rPr>
              <w:fldChar w:fldCharType="end"/>
            </w:r>
            <w:r w:rsidR="00C94CE5">
              <w:rPr>
                <w:rStyle w:val="Hyperlink"/>
              </w:rPr>
              <w:fldChar w:fldCharType="begin"/>
            </w:r>
            <w:r w:rsidR="00C94CE5">
              <w:rPr>
                <w:rStyle w:val="Hyperlink"/>
              </w:rPr>
              <w:instrText xml:space="preserve"> HYPERLINK "https://transfusionontario.org/en/category/blood-utilization-audits/blood-utilization-graphs/" </w:instrText>
            </w:r>
            <w:r w:rsidR="00C94CE5">
              <w:rPr>
                <w:rStyle w:val="Hyperlink"/>
              </w:rPr>
            </w:r>
            <w:r w:rsidR="00C94CE5">
              <w:rPr>
                <w:rStyle w:val="Hyperlink"/>
              </w:rPr>
              <w:fldChar w:fldCharType="separate"/>
            </w:r>
            <w:r w:rsidR="003D46F3" w:rsidRPr="00C94CE5">
              <w:rPr>
                <w:rStyle w:val="Hyperlink"/>
              </w:rPr>
              <w:t>Provincial Utilization Graphs</w:t>
            </w:r>
          </w:p>
          <w:p w14:paraId="310E1C63" w14:textId="3380C1BB" w:rsidR="001627A3" w:rsidRPr="000A1731" w:rsidRDefault="00C94CE5" w:rsidP="003F4233">
            <w:pPr>
              <w:pStyle w:val="ListParagraph"/>
              <w:numPr>
                <w:ilvl w:val="0"/>
                <w:numId w:val="9"/>
              </w:numPr>
              <w:tabs>
                <w:tab w:val="left" w:pos="445"/>
              </w:tabs>
              <w:spacing w:before="1" w:line="235" w:lineRule="auto"/>
              <w:ind w:right="675"/>
              <w:rPr>
                <w:rStyle w:val="Hyperlink"/>
                <w:rFonts w:ascii="Calibri" w:eastAsia="Calibri" w:hAnsi="Calibri" w:cs="Calibri"/>
              </w:rPr>
            </w:pPr>
            <w:r>
              <w:rPr>
                <w:rStyle w:val="Hyperlink"/>
              </w:rPr>
              <w:fldChar w:fldCharType="end"/>
            </w:r>
            <w:hyperlink r:id="rId15" w:history="1">
              <w:r w:rsidR="00C6091B" w:rsidRPr="00D40F66">
                <w:rPr>
                  <w:rStyle w:val="Hyperlink"/>
                  <w:spacing w:val="-1"/>
                </w:rPr>
                <w:t>PLT Inventory Calculator</w:t>
              </w:r>
            </w:hyperlink>
          </w:p>
          <w:p w14:paraId="234B724F" w14:textId="46E18FEC" w:rsidR="00F21626" w:rsidRPr="004921D2" w:rsidRDefault="004921D2" w:rsidP="5FC83A6B">
            <w:pPr>
              <w:pStyle w:val="ListParagraph"/>
              <w:numPr>
                <w:ilvl w:val="0"/>
                <w:numId w:val="9"/>
              </w:numPr>
              <w:tabs>
                <w:tab w:val="left" w:pos="445"/>
              </w:tabs>
              <w:spacing w:before="1" w:line="235" w:lineRule="auto"/>
              <w:ind w:right="675"/>
              <w:rPr>
                <w:rStyle w:val="Hyperlink"/>
                <w:rFonts w:ascii="Calibri" w:eastAsia="Calibri" w:hAnsi="Calibri" w:cs="Calibri"/>
              </w:rPr>
            </w:pPr>
            <w:r>
              <w:rPr>
                <w:rFonts w:ascii="Calibri" w:eastAsia="Calibri" w:hAnsi="Calibri" w:cs="Calibri"/>
              </w:rPr>
              <w:fldChar w:fldCharType="begin"/>
            </w:r>
            <w:r>
              <w:rPr>
                <w:rFonts w:ascii="Calibri" w:eastAsia="Calibri" w:hAnsi="Calibri" w:cs="Calibri"/>
              </w:rPr>
              <w:instrText xml:space="preserve"> HYPERLINK "https://view.officeapps.live.com/op/view.aspx?src=https%3A%2F%2Ftransfusionontario.org%2Fwp-content%2Fuploads%2F2020%2F06%2FInventory-Calculator-for-Red-Cells_Site-transfused-by-ABORh_Dec2021.xlsx&amp;wdOrigin=BROWSELINK" </w:instrText>
            </w:r>
            <w:r>
              <w:rPr>
                <w:rFonts w:ascii="Calibri" w:eastAsia="Calibri" w:hAnsi="Calibri" w:cs="Calibri"/>
              </w:rPr>
            </w:r>
            <w:r>
              <w:rPr>
                <w:rFonts w:ascii="Calibri" w:eastAsia="Calibri" w:hAnsi="Calibri" w:cs="Calibri"/>
              </w:rPr>
              <w:fldChar w:fldCharType="separate"/>
            </w:r>
            <w:r w:rsidR="00F21626" w:rsidRPr="004921D2">
              <w:rPr>
                <w:rStyle w:val="Hyperlink"/>
                <w:rFonts w:ascii="Calibri" w:eastAsia="Calibri" w:hAnsi="Calibri" w:cs="Calibri"/>
              </w:rPr>
              <w:t>RBC Inventory Calculator</w:t>
            </w:r>
          </w:p>
          <w:p w14:paraId="6FFA03AF" w14:textId="527B52F4" w:rsidR="00032905" w:rsidRPr="001627A3" w:rsidRDefault="004921D2" w:rsidP="000A1731">
            <w:pPr>
              <w:pStyle w:val="ListParagraph"/>
              <w:tabs>
                <w:tab w:val="left" w:pos="445"/>
              </w:tabs>
              <w:spacing w:before="1" w:line="235" w:lineRule="auto"/>
              <w:ind w:left="445" w:right="675"/>
              <w:rPr>
                <w:color w:val="0000FF" w:themeColor="hyperlink"/>
                <w:spacing w:val="-1"/>
                <w:u w:val="single"/>
              </w:rPr>
            </w:pPr>
            <w:r>
              <w:rPr>
                <w:rFonts w:ascii="Calibri" w:eastAsia="Calibri" w:hAnsi="Calibri" w:cs="Calibri"/>
              </w:rPr>
              <w:fldChar w:fldCharType="end"/>
            </w:r>
          </w:p>
        </w:tc>
        <w:tc>
          <w:tcPr>
            <w:tcW w:w="25" w:type="dxa"/>
            <w:tcBorders>
              <w:top w:val="single" w:sz="4" w:space="0" w:color="231F20"/>
              <w:left w:val="nil"/>
              <w:bottom w:val="single" w:sz="4" w:space="0" w:color="231F20"/>
              <w:right w:val="single" w:sz="4" w:space="0" w:color="231F20"/>
            </w:tcBorders>
            <w:shd w:val="clear" w:color="auto" w:fill="E4ECF5"/>
          </w:tcPr>
          <w:p w14:paraId="6FFA03B0" w14:textId="77777777" w:rsidR="00A80B63" w:rsidRDefault="00A80B63"/>
        </w:tc>
      </w:tr>
      <w:tr w:rsidR="00A80B63" w14:paraId="6FFA03B8" w14:textId="77777777" w:rsidTr="15721303">
        <w:trPr>
          <w:trHeight w:hRule="exact" w:val="7767"/>
        </w:trPr>
        <w:tc>
          <w:tcPr>
            <w:tcW w:w="1620" w:type="dxa"/>
            <w:tcBorders>
              <w:top w:val="single" w:sz="4" w:space="0" w:color="231F20"/>
              <w:left w:val="single" w:sz="4" w:space="0" w:color="231F20"/>
              <w:bottom w:val="single" w:sz="4" w:space="0" w:color="231F20"/>
              <w:right w:val="single" w:sz="4" w:space="0" w:color="231F20"/>
            </w:tcBorders>
          </w:tcPr>
          <w:p w14:paraId="6FFA03B2" w14:textId="77777777" w:rsidR="00A80B63" w:rsidRDefault="00FD1D77" w:rsidP="5FC83A6B">
            <w:pPr>
              <w:pStyle w:val="TableParagraph"/>
              <w:spacing w:before="30"/>
              <w:ind w:left="85"/>
              <w:rPr>
                <w:rFonts w:ascii="Calibri" w:eastAsia="Calibri" w:hAnsi="Calibri" w:cs="Calibri"/>
                <w:sz w:val="30"/>
                <w:szCs w:val="30"/>
              </w:rPr>
            </w:pPr>
            <w:r w:rsidRPr="03BE3797">
              <w:rPr>
                <w:rFonts w:ascii="Calibri"/>
                <w:b/>
                <w:bCs/>
                <w:color w:val="A02622"/>
                <w:spacing w:val="-3"/>
                <w:sz w:val="30"/>
                <w:szCs w:val="30"/>
              </w:rPr>
              <w:lastRenderedPageBreak/>
              <w:t>T</w:t>
            </w:r>
            <w:r w:rsidR="009A6459" w:rsidRPr="03BE3797">
              <w:rPr>
                <w:rFonts w:ascii="Calibri"/>
                <w:b/>
                <w:bCs/>
                <w:color w:val="A02622"/>
                <w:spacing w:val="-3"/>
                <w:sz w:val="30"/>
                <w:szCs w:val="30"/>
              </w:rPr>
              <w:t>WO</w:t>
            </w:r>
          </w:p>
        </w:tc>
        <w:tc>
          <w:tcPr>
            <w:tcW w:w="5877" w:type="dxa"/>
            <w:tcBorders>
              <w:top w:val="single" w:sz="4" w:space="0" w:color="231F20"/>
              <w:left w:val="single" w:sz="4" w:space="0" w:color="231F20"/>
              <w:bottom w:val="single" w:sz="4" w:space="0" w:color="231F20"/>
              <w:right w:val="single" w:sz="4" w:space="0" w:color="231F20"/>
            </w:tcBorders>
          </w:tcPr>
          <w:p w14:paraId="3667F6EB" w14:textId="77777777" w:rsidR="00767EAA" w:rsidRPr="00767EAA" w:rsidRDefault="5FC83A6B" w:rsidP="00767EAA">
            <w:pPr>
              <w:pStyle w:val="Default"/>
              <w:numPr>
                <w:ilvl w:val="0"/>
                <w:numId w:val="12"/>
              </w:numPr>
              <w:ind w:left="498" w:right="223"/>
              <w:jc w:val="both"/>
              <w:rPr>
                <w:rFonts w:asciiTheme="minorHAnsi" w:hAnsiTheme="minorHAnsi"/>
                <w:b/>
                <w:bCs/>
                <w:color w:val="auto"/>
                <w:sz w:val="22"/>
                <w:szCs w:val="22"/>
                <w:lang w:val="en-CA"/>
              </w:rPr>
            </w:pPr>
            <w:r w:rsidRPr="297CF812">
              <w:rPr>
                <w:rFonts w:asciiTheme="minorHAnsi" w:hAnsiTheme="minorHAnsi"/>
                <w:b/>
                <w:bCs/>
                <w:sz w:val="22"/>
                <w:szCs w:val="22"/>
              </w:rPr>
              <w:t>Review Available Hospital Courier Systems:</w:t>
            </w:r>
            <w:r w:rsidRPr="297CF812">
              <w:rPr>
                <w:rFonts w:asciiTheme="minorHAnsi" w:hAnsiTheme="minorHAnsi"/>
                <w:b/>
                <w:bCs/>
                <w:i/>
                <w:iCs/>
                <w:sz w:val="22"/>
                <w:szCs w:val="22"/>
              </w:rPr>
              <w:t xml:space="preserve"> Your hospital may already have an established </w:t>
            </w:r>
            <w:proofErr w:type="gramStart"/>
            <w:r w:rsidRPr="297CF812">
              <w:rPr>
                <w:rFonts w:asciiTheme="minorHAnsi" w:hAnsiTheme="minorHAnsi"/>
                <w:b/>
                <w:bCs/>
                <w:i/>
                <w:iCs/>
                <w:sz w:val="22"/>
                <w:szCs w:val="22"/>
              </w:rPr>
              <w:t>courier</w:t>
            </w:r>
            <w:proofErr w:type="gramEnd"/>
          </w:p>
          <w:p w14:paraId="6FFA03B3" w14:textId="09BD18AA" w:rsidR="00FD1D77" w:rsidRPr="00534ABD" w:rsidRDefault="5FC83A6B" w:rsidP="006C605E">
            <w:pPr>
              <w:pStyle w:val="Default"/>
              <w:ind w:left="498" w:right="282"/>
              <w:jc w:val="both"/>
              <w:rPr>
                <w:rFonts w:asciiTheme="minorHAnsi" w:hAnsiTheme="minorHAnsi"/>
                <w:b/>
                <w:bCs/>
                <w:color w:val="auto"/>
                <w:sz w:val="22"/>
                <w:szCs w:val="22"/>
                <w:lang w:val="en-CA"/>
              </w:rPr>
            </w:pPr>
            <w:r>
              <w:br/>
            </w:r>
            <w:r w:rsidRPr="297CF812">
              <w:rPr>
                <w:rFonts w:asciiTheme="minorHAnsi" w:hAnsiTheme="minorHAnsi"/>
                <w:color w:val="auto"/>
                <w:sz w:val="22"/>
                <w:szCs w:val="22"/>
              </w:rPr>
              <w:t>For hospitals that are part of a corporation or consolidated organization, established courier systems can be utilized to support the redistribution of blood components and products.  There</w:t>
            </w:r>
            <w:r w:rsidR="005C4487">
              <w:rPr>
                <w:rFonts w:asciiTheme="minorHAnsi" w:hAnsiTheme="minorHAnsi"/>
                <w:color w:val="auto"/>
                <w:sz w:val="22"/>
                <w:szCs w:val="22"/>
              </w:rPr>
              <w:t xml:space="preserve"> </w:t>
            </w:r>
            <w:r w:rsidR="00324550">
              <w:rPr>
                <w:rFonts w:asciiTheme="minorHAnsi" w:hAnsiTheme="minorHAnsi"/>
                <w:color w:val="auto"/>
                <w:sz w:val="22"/>
                <w:szCs w:val="22"/>
              </w:rPr>
              <w:t xml:space="preserve">may be </w:t>
            </w:r>
            <w:r w:rsidR="0033296A">
              <w:rPr>
                <w:rFonts w:asciiTheme="minorHAnsi" w:hAnsiTheme="minorHAnsi"/>
                <w:color w:val="auto"/>
                <w:sz w:val="22"/>
                <w:szCs w:val="22"/>
              </w:rPr>
              <w:t xml:space="preserve">pre-existing </w:t>
            </w:r>
            <w:r w:rsidRPr="297CF812">
              <w:rPr>
                <w:rFonts w:asciiTheme="minorHAnsi" w:hAnsiTheme="minorHAnsi"/>
                <w:color w:val="auto"/>
                <w:sz w:val="22"/>
                <w:szCs w:val="22"/>
              </w:rPr>
              <w:t xml:space="preserve">couriers transporting </w:t>
            </w:r>
            <w:r w:rsidR="000A450A" w:rsidRPr="297CF812">
              <w:rPr>
                <w:rFonts w:asciiTheme="minorHAnsi" w:hAnsiTheme="minorHAnsi"/>
                <w:color w:val="auto"/>
                <w:sz w:val="22"/>
                <w:szCs w:val="22"/>
              </w:rPr>
              <w:t>document</w:t>
            </w:r>
            <w:r w:rsidR="000A450A">
              <w:rPr>
                <w:rFonts w:asciiTheme="minorHAnsi" w:hAnsiTheme="minorHAnsi"/>
                <w:color w:val="auto"/>
                <w:sz w:val="22"/>
                <w:szCs w:val="22"/>
              </w:rPr>
              <w:t>s</w:t>
            </w:r>
            <w:r w:rsidR="000A450A" w:rsidRPr="297CF812">
              <w:rPr>
                <w:rFonts w:asciiTheme="minorHAnsi" w:hAnsiTheme="minorHAnsi"/>
                <w:color w:val="auto"/>
                <w:sz w:val="22"/>
                <w:szCs w:val="22"/>
              </w:rPr>
              <w:t xml:space="preserve"> </w:t>
            </w:r>
            <w:r w:rsidR="3FB248A6" w:rsidRPr="297CF812">
              <w:rPr>
                <w:rFonts w:asciiTheme="minorHAnsi" w:hAnsiTheme="minorHAnsi"/>
                <w:color w:val="auto"/>
                <w:sz w:val="22"/>
                <w:szCs w:val="22"/>
              </w:rPr>
              <w:t xml:space="preserve">and/or samples </w:t>
            </w:r>
            <w:r w:rsidRPr="297CF812">
              <w:rPr>
                <w:rFonts w:asciiTheme="minorHAnsi" w:hAnsiTheme="minorHAnsi"/>
                <w:color w:val="auto"/>
                <w:sz w:val="22"/>
                <w:szCs w:val="22"/>
              </w:rPr>
              <w:t>to sites within the group that could</w:t>
            </w:r>
            <w:r w:rsidR="00930D9F">
              <w:rPr>
                <w:rFonts w:asciiTheme="minorHAnsi" w:hAnsiTheme="minorHAnsi"/>
                <w:color w:val="auto"/>
                <w:sz w:val="22"/>
                <w:szCs w:val="22"/>
              </w:rPr>
              <w:t xml:space="preserve"> be</w:t>
            </w:r>
            <w:r w:rsidRPr="297CF812">
              <w:rPr>
                <w:rFonts w:asciiTheme="minorHAnsi" w:hAnsiTheme="minorHAnsi"/>
                <w:color w:val="auto"/>
                <w:sz w:val="22"/>
                <w:szCs w:val="22"/>
              </w:rPr>
              <w:t xml:space="preserve"> </w:t>
            </w:r>
            <w:r w:rsidR="00324550">
              <w:rPr>
                <w:rFonts w:asciiTheme="minorHAnsi" w:hAnsiTheme="minorHAnsi"/>
                <w:color w:val="auto"/>
                <w:sz w:val="22"/>
                <w:szCs w:val="22"/>
              </w:rPr>
              <w:t>utilized</w:t>
            </w:r>
            <w:r w:rsidRPr="297CF812">
              <w:rPr>
                <w:rFonts w:asciiTheme="minorHAnsi" w:hAnsiTheme="minorHAnsi"/>
                <w:color w:val="auto"/>
                <w:sz w:val="22"/>
                <w:szCs w:val="22"/>
              </w:rPr>
              <w:t xml:space="preserve"> to pick up shipping containers and transport them to a</w:t>
            </w:r>
            <w:r w:rsidR="23015CC3" w:rsidRPr="297CF812">
              <w:rPr>
                <w:rFonts w:asciiTheme="minorHAnsi" w:hAnsiTheme="minorHAnsi"/>
                <w:color w:val="auto"/>
                <w:sz w:val="22"/>
                <w:szCs w:val="22"/>
              </w:rPr>
              <w:t>nother</w:t>
            </w:r>
            <w:r w:rsidRPr="297CF812">
              <w:rPr>
                <w:rFonts w:asciiTheme="minorHAnsi" w:hAnsiTheme="minorHAnsi"/>
                <w:color w:val="auto"/>
                <w:sz w:val="22"/>
                <w:szCs w:val="22"/>
              </w:rPr>
              <w:t xml:space="preserve"> hospital on the route.</w:t>
            </w:r>
            <w:r>
              <w:br/>
            </w:r>
            <w:r w:rsidRPr="297CF812">
              <w:rPr>
                <w:rFonts w:asciiTheme="minorHAnsi" w:hAnsiTheme="minorHAnsi"/>
                <w:color w:val="auto"/>
                <w:sz w:val="22"/>
                <w:szCs w:val="22"/>
              </w:rPr>
              <w:t xml:space="preserve">If there is no courier system established for a group of hospitals that are considering redistribution, the cost of the courier could be shared by the group of hospitals. If a hospital </w:t>
            </w:r>
            <w:r w:rsidR="1A2ABCA6" w:rsidRPr="297CF812">
              <w:rPr>
                <w:rFonts w:asciiTheme="minorHAnsi" w:hAnsiTheme="minorHAnsi"/>
                <w:color w:val="auto"/>
                <w:sz w:val="22"/>
                <w:szCs w:val="22"/>
              </w:rPr>
              <w:t>must</w:t>
            </w:r>
            <w:r w:rsidRPr="297CF812">
              <w:rPr>
                <w:rFonts w:asciiTheme="minorHAnsi" w:hAnsiTheme="minorHAnsi"/>
                <w:color w:val="auto"/>
                <w:sz w:val="22"/>
                <w:szCs w:val="22"/>
              </w:rPr>
              <w:t xml:space="preserve"> ship blood components or products for redistribution more than once per week, then it is recommended that the inventory of that </w:t>
            </w:r>
            <w:proofErr w:type="gramStart"/>
            <w:r w:rsidRPr="297CF812">
              <w:rPr>
                <w:rFonts w:asciiTheme="minorHAnsi" w:hAnsiTheme="minorHAnsi"/>
                <w:color w:val="auto"/>
                <w:sz w:val="22"/>
                <w:szCs w:val="22"/>
              </w:rPr>
              <w:t>particular hospital</w:t>
            </w:r>
            <w:proofErr w:type="gramEnd"/>
            <w:r w:rsidRPr="297CF812">
              <w:rPr>
                <w:rFonts w:asciiTheme="minorHAnsi" w:hAnsiTheme="minorHAnsi"/>
                <w:color w:val="auto"/>
                <w:sz w:val="22"/>
                <w:szCs w:val="22"/>
              </w:rPr>
              <w:t xml:space="preserve"> be reassessed to see if adjustments are needed</w:t>
            </w:r>
            <w:r w:rsidR="3E3E110F" w:rsidRPr="297CF812">
              <w:rPr>
                <w:rFonts w:asciiTheme="minorHAnsi" w:hAnsiTheme="minorHAnsi"/>
                <w:color w:val="auto"/>
                <w:sz w:val="22"/>
                <w:szCs w:val="22"/>
              </w:rPr>
              <w:t>.</w:t>
            </w:r>
          </w:p>
          <w:p w14:paraId="1DF21EA2" w14:textId="25E49667" w:rsidR="00A80B63" w:rsidRDefault="5FC83A6B" w:rsidP="006C605E">
            <w:pPr>
              <w:pStyle w:val="TableParagraph"/>
              <w:spacing w:line="264" w:lineRule="exact"/>
              <w:ind w:left="500" w:right="282"/>
              <w:jc w:val="both"/>
            </w:pPr>
            <w:proofErr w:type="spellStart"/>
            <w:r>
              <w:t>ORBCoN</w:t>
            </w:r>
            <w:proofErr w:type="spellEnd"/>
            <w:r>
              <w:t xml:space="preserve"> and FCRP will work with hospitals to ensure that the courier costs are covered for the redistribution of </w:t>
            </w:r>
            <w:r w:rsidR="7A5A559D">
              <w:t xml:space="preserve">plasma protein </w:t>
            </w:r>
            <w:r>
              <w:t>products, as often the products are redistributed outside of the hospital corporation or consolidated organizations.</w:t>
            </w:r>
          </w:p>
          <w:p w14:paraId="09B38D56" w14:textId="1F8020A6" w:rsidR="006030C2" w:rsidRDefault="5FC83A6B" w:rsidP="00767EAA">
            <w:pPr>
              <w:pStyle w:val="TableParagraph"/>
              <w:numPr>
                <w:ilvl w:val="0"/>
                <w:numId w:val="20"/>
              </w:numPr>
              <w:spacing w:line="264" w:lineRule="exact"/>
              <w:ind w:left="495" w:right="279"/>
              <w:jc w:val="both"/>
              <w:rPr>
                <w:lang w:val="en-CA"/>
              </w:rPr>
            </w:pPr>
            <w:r w:rsidRPr="297CF812">
              <w:rPr>
                <w:lang w:val="en-CA"/>
              </w:rPr>
              <w:t xml:space="preserve">An operational </w:t>
            </w:r>
            <w:r w:rsidR="00D77DAE">
              <w:rPr>
                <w:lang w:val="en-CA"/>
              </w:rPr>
              <w:t>validation</w:t>
            </w:r>
            <w:r w:rsidR="00D77DAE" w:rsidRPr="297CF812">
              <w:rPr>
                <w:lang w:val="en-CA"/>
              </w:rPr>
              <w:t xml:space="preserve"> </w:t>
            </w:r>
            <w:r w:rsidRPr="297CF812">
              <w:rPr>
                <w:lang w:val="en-CA"/>
              </w:rPr>
              <w:t xml:space="preserve">should be performed for each site </w:t>
            </w:r>
            <w:r w:rsidR="00930D9F">
              <w:rPr>
                <w:lang w:val="en-CA"/>
              </w:rPr>
              <w:t xml:space="preserve">using </w:t>
            </w:r>
            <w:r w:rsidR="001C5A1E">
              <w:rPr>
                <w:lang w:val="en-CA"/>
              </w:rPr>
              <w:t xml:space="preserve">the shipping containers provided by </w:t>
            </w:r>
            <w:proofErr w:type="spellStart"/>
            <w:r w:rsidR="001C5A1E">
              <w:rPr>
                <w:lang w:val="en-CA"/>
              </w:rPr>
              <w:t>ORBCoN</w:t>
            </w:r>
            <w:proofErr w:type="spellEnd"/>
            <w:r w:rsidR="001C5A1E">
              <w:rPr>
                <w:lang w:val="en-CA"/>
              </w:rPr>
              <w:t xml:space="preserve"> or CBS</w:t>
            </w:r>
            <w:r w:rsidRPr="297CF812">
              <w:rPr>
                <w:lang w:val="en-CA"/>
              </w:rPr>
              <w:t xml:space="preserve"> to ensure variation in transport and personnel are tested</w:t>
            </w:r>
            <w:r w:rsidR="1324C09B" w:rsidRPr="297CF812">
              <w:rPr>
                <w:lang w:val="en-CA"/>
              </w:rPr>
              <w:t>.</w:t>
            </w:r>
          </w:p>
          <w:p w14:paraId="6FFA03B4" w14:textId="6545F5E8" w:rsidR="00AE03BC" w:rsidRPr="00FD1D77" w:rsidRDefault="008D3C18" w:rsidP="00767EAA">
            <w:pPr>
              <w:pStyle w:val="TableParagraph"/>
              <w:numPr>
                <w:ilvl w:val="0"/>
                <w:numId w:val="20"/>
              </w:numPr>
              <w:spacing w:line="264" w:lineRule="exact"/>
              <w:ind w:left="495" w:right="279"/>
              <w:jc w:val="both"/>
              <w:rPr>
                <w:rFonts w:eastAsia="Calibri" w:cs="Calibri"/>
              </w:rPr>
            </w:pPr>
            <w:r>
              <w:rPr>
                <w:rFonts w:eastAsia="Calibri" w:cs="Calibri"/>
              </w:rPr>
              <w:t>A procedure for disinfecting shipping containers</w:t>
            </w:r>
            <w:r w:rsidR="00562D87">
              <w:rPr>
                <w:rFonts w:eastAsia="Calibri" w:cs="Calibri"/>
              </w:rPr>
              <w:t xml:space="preserve"> used for redistribution/shipping with patients</w:t>
            </w:r>
            <w:r>
              <w:rPr>
                <w:rFonts w:eastAsia="Calibri" w:cs="Calibri"/>
              </w:rPr>
              <w:t xml:space="preserve"> is also available </w:t>
            </w:r>
            <w:r w:rsidR="009E467F">
              <w:rPr>
                <w:rFonts w:eastAsia="Calibri" w:cs="Calibri"/>
              </w:rPr>
              <w:t>to help facilities.</w:t>
            </w:r>
          </w:p>
        </w:tc>
        <w:tc>
          <w:tcPr>
            <w:tcW w:w="3270" w:type="dxa"/>
            <w:tcBorders>
              <w:top w:val="single" w:sz="4" w:space="0" w:color="231F20"/>
              <w:left w:val="single" w:sz="4" w:space="0" w:color="231F20"/>
              <w:bottom w:val="single" w:sz="4" w:space="0" w:color="231F20"/>
              <w:right w:val="nil"/>
            </w:tcBorders>
          </w:tcPr>
          <w:p w14:paraId="45B8A2B5" w14:textId="4A44464C" w:rsidR="00A80B63" w:rsidRPr="001A77BD" w:rsidRDefault="00000000" w:rsidP="79B3008D">
            <w:pPr>
              <w:pStyle w:val="TableParagraph"/>
              <w:numPr>
                <w:ilvl w:val="0"/>
                <w:numId w:val="18"/>
              </w:numPr>
              <w:spacing w:line="265" w:lineRule="exact"/>
              <w:ind w:left="450"/>
              <w:rPr>
                <w:rFonts w:ascii="Calibri" w:eastAsia="Calibri" w:hAnsi="Calibri" w:cs="Calibri"/>
              </w:rPr>
            </w:pPr>
            <w:hyperlink r:id="rId16">
              <w:r w:rsidR="5FC83A6B" w:rsidRPr="79B3008D">
                <w:rPr>
                  <w:rStyle w:val="Hyperlink"/>
                  <w:rFonts w:ascii="Calibri" w:eastAsia="Calibri" w:hAnsi="Calibri" w:cs="Calibri"/>
                </w:rPr>
                <w:t>Operational Verification Protocol Template for Shipping Blood Components</w:t>
              </w:r>
              <w:r w:rsidR="006E0CD1">
                <w:rPr>
                  <w:rStyle w:val="Hyperlink"/>
                  <w:rFonts w:ascii="Calibri" w:eastAsia="Calibri" w:hAnsi="Calibri" w:cs="Calibri"/>
                </w:rPr>
                <w:t xml:space="preserve"> and PPRP</w:t>
              </w:r>
              <w:r w:rsidR="5FC83A6B" w:rsidRPr="79B3008D">
                <w:rPr>
                  <w:rStyle w:val="Hyperlink"/>
                  <w:rFonts w:ascii="Calibri" w:eastAsia="Calibri" w:hAnsi="Calibri" w:cs="Calibri"/>
                </w:rPr>
                <w:t xml:space="preserve"> for Redistribution </w:t>
              </w:r>
            </w:hyperlink>
            <w:r w:rsidR="5FC83A6B" w:rsidRPr="79B3008D">
              <w:rPr>
                <w:rFonts w:ascii="Calibri" w:eastAsia="Calibri" w:hAnsi="Calibri" w:cs="Calibri"/>
              </w:rPr>
              <w:t xml:space="preserve"> </w:t>
            </w:r>
          </w:p>
          <w:p w14:paraId="54189921" w14:textId="62E4FE61" w:rsidR="00392EDC" w:rsidRPr="00F94D89" w:rsidRDefault="00000000" w:rsidP="79B3008D">
            <w:pPr>
              <w:pStyle w:val="TableParagraph"/>
              <w:numPr>
                <w:ilvl w:val="0"/>
                <w:numId w:val="18"/>
              </w:numPr>
              <w:spacing w:line="265" w:lineRule="exact"/>
              <w:ind w:left="450"/>
              <w:rPr>
                <w:rFonts w:ascii="Calibri" w:eastAsia="Calibri" w:hAnsi="Calibri" w:cs="Calibri"/>
                <w:u w:val="single"/>
              </w:rPr>
            </w:pPr>
            <w:hyperlink r:id="rId17">
              <w:r w:rsidR="006C6B34" w:rsidRPr="79B3008D">
                <w:rPr>
                  <w:rStyle w:val="Hyperlink"/>
                  <w:rFonts w:ascii="Calibri" w:eastAsia="Calibri" w:hAnsi="Calibri" w:cs="Calibri"/>
                </w:rPr>
                <w:t xml:space="preserve">Disinfecting </w:t>
              </w:r>
              <w:r w:rsidR="00C63008" w:rsidRPr="79B3008D">
                <w:rPr>
                  <w:rStyle w:val="Hyperlink"/>
                  <w:rFonts w:ascii="Calibri" w:eastAsia="Calibri" w:hAnsi="Calibri" w:cs="Calibri"/>
                </w:rPr>
                <w:t>Shipping Containers used for Redistribution</w:t>
              </w:r>
            </w:hyperlink>
          </w:p>
          <w:p w14:paraId="03D0C0B8" w14:textId="7DA11CD0" w:rsidR="009E467F" w:rsidRPr="001C5A1E" w:rsidRDefault="00000000" w:rsidP="79B3008D">
            <w:pPr>
              <w:pStyle w:val="TableParagraph"/>
              <w:numPr>
                <w:ilvl w:val="0"/>
                <w:numId w:val="18"/>
              </w:numPr>
              <w:spacing w:line="265" w:lineRule="exact"/>
              <w:ind w:left="450"/>
              <w:rPr>
                <w:rStyle w:val="Hyperlink"/>
                <w:rFonts w:ascii="Calibri" w:eastAsia="Calibri" w:hAnsi="Calibri" w:cs="Calibri"/>
                <w:color w:val="auto"/>
              </w:rPr>
            </w:pPr>
            <w:hyperlink r:id="rId18">
              <w:r w:rsidR="009E467F" w:rsidRPr="79B3008D">
                <w:rPr>
                  <w:rStyle w:val="Hyperlink"/>
                  <w:rFonts w:ascii="Calibri" w:eastAsia="Calibri" w:hAnsi="Calibri" w:cs="Calibri"/>
                </w:rPr>
                <w:t xml:space="preserve">CBS </w:t>
              </w:r>
              <w:r w:rsidR="00E92533" w:rsidRPr="79B3008D">
                <w:rPr>
                  <w:rStyle w:val="Hyperlink"/>
                  <w:rFonts w:ascii="Calibri" w:eastAsia="Calibri" w:hAnsi="Calibri" w:cs="Calibri"/>
                </w:rPr>
                <w:t>Customer Letter 2021-06</w:t>
              </w:r>
            </w:hyperlink>
          </w:p>
          <w:p w14:paraId="6FFA03B6" w14:textId="27F7ADF3" w:rsidR="00734420" w:rsidRPr="002A6C4F" w:rsidRDefault="00734420" w:rsidP="000E26B9">
            <w:pPr>
              <w:pStyle w:val="TableParagraph"/>
              <w:spacing w:line="265" w:lineRule="exact"/>
              <w:ind w:left="862"/>
              <w:rPr>
                <w:rFonts w:ascii="Calibri" w:eastAsia="Calibri" w:hAnsi="Calibri" w:cs="Calibri"/>
              </w:rPr>
            </w:pPr>
          </w:p>
        </w:tc>
        <w:tc>
          <w:tcPr>
            <w:tcW w:w="25" w:type="dxa"/>
            <w:tcBorders>
              <w:top w:val="single" w:sz="4" w:space="0" w:color="231F20"/>
              <w:left w:val="nil"/>
              <w:bottom w:val="single" w:sz="4" w:space="0" w:color="231F20"/>
              <w:right w:val="single" w:sz="4" w:space="0" w:color="231F20"/>
            </w:tcBorders>
            <w:shd w:val="clear" w:color="auto" w:fill="231F20"/>
          </w:tcPr>
          <w:p w14:paraId="6FFA03B7" w14:textId="77777777" w:rsidR="00A80B63" w:rsidRDefault="00A80B63"/>
        </w:tc>
      </w:tr>
      <w:tr w:rsidR="00D20F81" w14:paraId="6FFA03C6" w14:textId="77777777" w:rsidTr="15721303">
        <w:trPr>
          <w:trHeight w:hRule="exact" w:val="7035"/>
        </w:trPr>
        <w:tc>
          <w:tcPr>
            <w:tcW w:w="1620" w:type="dxa"/>
            <w:tcBorders>
              <w:top w:val="single" w:sz="4" w:space="0" w:color="231F20"/>
              <w:left w:val="single" w:sz="4" w:space="0" w:color="231F20"/>
              <w:bottom w:val="single" w:sz="4" w:space="0" w:color="231F20"/>
              <w:right w:val="single" w:sz="4" w:space="0" w:color="231F20"/>
            </w:tcBorders>
            <w:shd w:val="clear" w:color="auto" w:fill="DBE5F1" w:themeFill="accent1" w:themeFillTint="33"/>
          </w:tcPr>
          <w:p w14:paraId="6FFA03B9" w14:textId="77777777" w:rsidR="00D20F81" w:rsidRDefault="00D20F81" w:rsidP="5FC83A6B">
            <w:pPr>
              <w:pStyle w:val="TableParagraph"/>
              <w:spacing w:before="30"/>
              <w:ind w:left="85"/>
              <w:rPr>
                <w:rFonts w:ascii="Calibri"/>
                <w:b/>
                <w:bCs/>
                <w:color w:val="A02622"/>
                <w:sz w:val="30"/>
                <w:szCs w:val="30"/>
              </w:rPr>
            </w:pPr>
            <w:r w:rsidRPr="03BE3797">
              <w:rPr>
                <w:rFonts w:ascii="Calibri"/>
                <w:b/>
                <w:bCs/>
                <w:color w:val="A02622"/>
                <w:spacing w:val="-1"/>
                <w:sz w:val="30"/>
                <w:szCs w:val="30"/>
              </w:rPr>
              <w:lastRenderedPageBreak/>
              <w:t>THREE</w:t>
            </w:r>
          </w:p>
        </w:tc>
        <w:tc>
          <w:tcPr>
            <w:tcW w:w="5877" w:type="dxa"/>
            <w:tcBorders>
              <w:top w:val="single" w:sz="4" w:space="0" w:color="231F20"/>
              <w:left w:val="single" w:sz="4" w:space="0" w:color="231F20"/>
              <w:bottom w:val="single" w:sz="4" w:space="0" w:color="231F20"/>
              <w:right w:val="single" w:sz="4" w:space="0" w:color="231F20"/>
            </w:tcBorders>
            <w:shd w:val="clear" w:color="auto" w:fill="DBE5F1" w:themeFill="accent1" w:themeFillTint="33"/>
          </w:tcPr>
          <w:p w14:paraId="6FFA03BA" w14:textId="68CB69DD" w:rsidR="00D20F81" w:rsidRPr="005B6E55" w:rsidRDefault="6C1B06C0" w:rsidP="5FC83A6B">
            <w:pPr>
              <w:pStyle w:val="TableParagraph"/>
              <w:numPr>
                <w:ilvl w:val="0"/>
                <w:numId w:val="12"/>
              </w:numPr>
              <w:spacing w:before="39" w:line="264" w:lineRule="exact"/>
              <w:ind w:left="498" w:right="643"/>
              <w:rPr>
                <w:rFonts w:ascii="Calibri"/>
                <w:b/>
                <w:bCs/>
                <w:color w:val="231F20"/>
                <w:lang w:val="en-CA"/>
              </w:rPr>
            </w:pPr>
            <w:r w:rsidRPr="00FD1D77">
              <w:rPr>
                <w:rFonts w:ascii="Calibri"/>
                <w:b/>
                <w:bCs/>
                <w:color w:val="231F20"/>
                <w:spacing w:val="-2"/>
              </w:rPr>
              <w:t>Completing the Memorandum of Understanding</w:t>
            </w:r>
            <w:r w:rsidRPr="03BE3797">
              <w:rPr>
                <w:rFonts w:ascii="Calibri"/>
                <w:b/>
                <w:bCs/>
                <w:color w:val="231F20"/>
                <w:spacing w:val="-2"/>
              </w:rPr>
              <w:t xml:space="preserve">: </w:t>
            </w:r>
            <w:r w:rsidR="4CC628B6" w:rsidRPr="6429DEC8">
              <w:rPr>
                <w:rFonts w:ascii="Calibri"/>
                <w:b/>
                <w:bCs/>
                <w:i/>
                <w:iCs/>
                <w:color w:val="231F20"/>
                <w:spacing w:val="-2"/>
              </w:rPr>
              <w:t>this document</w:t>
            </w:r>
            <w:r w:rsidR="1F7ED28C" w:rsidRPr="6429DEC8">
              <w:rPr>
                <w:rFonts w:ascii="Calibri"/>
                <w:b/>
                <w:bCs/>
                <w:i/>
                <w:iCs/>
                <w:color w:val="231F20"/>
                <w:spacing w:val="-2"/>
              </w:rPr>
              <w:t xml:space="preserve"> identifies</w:t>
            </w:r>
            <w:r w:rsidR="01632FC9" w:rsidRPr="6429DEC8">
              <w:rPr>
                <w:rFonts w:ascii="Calibri"/>
                <w:b/>
                <w:bCs/>
                <w:i/>
                <w:iCs/>
                <w:color w:val="231F20"/>
                <w:spacing w:val="-2"/>
              </w:rPr>
              <w:t xml:space="preserve"> </w:t>
            </w:r>
            <w:r w:rsidR="6142F145" w:rsidRPr="6429DEC8">
              <w:rPr>
                <w:rFonts w:ascii="Calibri"/>
                <w:b/>
                <w:bCs/>
                <w:i/>
                <w:iCs/>
                <w:color w:val="231F20"/>
                <w:spacing w:val="-2"/>
              </w:rPr>
              <w:t xml:space="preserve">and documents </w:t>
            </w:r>
            <w:r w:rsidR="01632FC9" w:rsidRPr="6429DEC8">
              <w:rPr>
                <w:rFonts w:ascii="Calibri"/>
                <w:b/>
                <w:bCs/>
                <w:i/>
                <w:iCs/>
                <w:color w:val="231F20"/>
                <w:spacing w:val="-2"/>
              </w:rPr>
              <w:t>the responsibilities of all parties involved in the redistribution process</w:t>
            </w:r>
            <w:r w:rsidR="4CC628B6" w:rsidRPr="6429DEC8">
              <w:rPr>
                <w:rFonts w:ascii="Calibri"/>
                <w:b/>
                <w:bCs/>
                <w:i/>
                <w:iCs/>
                <w:color w:val="231F20"/>
                <w:spacing w:val="-2"/>
              </w:rPr>
              <w:t xml:space="preserve"> </w:t>
            </w:r>
            <w:r w:rsidR="00D20F81" w:rsidRPr="00FD1D77">
              <w:rPr>
                <w:rFonts w:ascii="Calibri"/>
                <w:b/>
                <w:color w:val="231F20"/>
                <w:spacing w:val="-2"/>
              </w:rPr>
              <w:br/>
            </w:r>
            <w:r w:rsidR="7D80A0D8" w:rsidRPr="005B6E55">
              <w:rPr>
                <w:rFonts w:ascii="Calibri"/>
                <w:color w:val="231F20"/>
                <w:spacing w:val="-2"/>
              </w:rPr>
              <w:t>As th</w:t>
            </w:r>
            <w:r w:rsidRPr="005B6E55">
              <w:rPr>
                <w:rFonts w:ascii="Calibri"/>
                <w:color w:val="231F20"/>
                <w:spacing w:val="-2"/>
              </w:rPr>
              <w:t xml:space="preserve">ere is a potential that hospitals will have to redistribute or ship components or products with a patient outside of the corporation or consolidated organization, it is </w:t>
            </w:r>
            <w:r w:rsidR="685DDBAC">
              <w:rPr>
                <w:rFonts w:ascii="Calibri"/>
                <w:color w:val="231F20"/>
                <w:spacing w:val="-2"/>
              </w:rPr>
              <w:t>requested</w:t>
            </w:r>
            <w:r w:rsidRPr="005B6E55">
              <w:rPr>
                <w:rFonts w:ascii="Calibri"/>
                <w:color w:val="231F20"/>
                <w:spacing w:val="-2"/>
              </w:rPr>
              <w:t xml:space="preserve"> that all hospitals within the province review and complete a memorandum of understanding (MOU). </w:t>
            </w:r>
          </w:p>
          <w:p w14:paraId="6FFA03BB" w14:textId="5FD0427D" w:rsidR="00D20F81" w:rsidRDefault="704F16A5" w:rsidP="5FC83A6B">
            <w:pPr>
              <w:pStyle w:val="TableParagraph"/>
              <w:spacing w:before="39" w:line="264" w:lineRule="exact"/>
              <w:ind w:left="498" w:right="643"/>
              <w:rPr>
                <w:color w:val="231F20"/>
              </w:rPr>
            </w:pPr>
            <w:r w:rsidRPr="00FD1D77">
              <w:rPr>
                <w:color w:val="231F20"/>
                <w:spacing w:val="-2"/>
              </w:rPr>
              <w:t xml:space="preserve"> Completed MOUs</w:t>
            </w:r>
            <w:r w:rsidR="00D20F81" w:rsidRPr="00FD1D77">
              <w:rPr>
                <w:color w:val="231F20"/>
                <w:spacing w:val="-2"/>
              </w:rPr>
              <w:t xml:space="preserve"> will be maintained by </w:t>
            </w:r>
            <w:proofErr w:type="spellStart"/>
            <w:r w:rsidR="00D20F81" w:rsidRPr="00FD1D77">
              <w:rPr>
                <w:color w:val="231F20"/>
                <w:spacing w:val="-2"/>
              </w:rPr>
              <w:t>ORBCoN</w:t>
            </w:r>
            <w:proofErr w:type="spellEnd"/>
            <w:r w:rsidR="00D20F81" w:rsidRPr="00FD1D77">
              <w:rPr>
                <w:color w:val="231F20"/>
                <w:spacing w:val="-2"/>
              </w:rPr>
              <w:t xml:space="preserve">. The agreement will be understood between the signing facility and </w:t>
            </w:r>
            <w:proofErr w:type="spellStart"/>
            <w:r w:rsidR="00D20F81" w:rsidRPr="00FD1D77">
              <w:rPr>
                <w:color w:val="231F20"/>
                <w:spacing w:val="-2"/>
              </w:rPr>
              <w:t>ORBCoN</w:t>
            </w:r>
            <w:proofErr w:type="spellEnd"/>
            <w:r w:rsidR="00D20F81" w:rsidRPr="00FD1D77">
              <w:rPr>
                <w:color w:val="231F20"/>
                <w:spacing w:val="-2"/>
              </w:rPr>
              <w:t xml:space="preserve">/FCRP.  Once it is completed by the facilities that are </w:t>
            </w:r>
            <w:r w:rsidR="0DC23C4E" w:rsidRPr="00FD1D77">
              <w:rPr>
                <w:color w:val="231F20"/>
                <w:spacing w:val="-2"/>
              </w:rPr>
              <w:t xml:space="preserve">participating in </w:t>
            </w:r>
            <w:r w:rsidR="00925E77" w:rsidRPr="00FD1D77">
              <w:rPr>
                <w:color w:val="231F20"/>
                <w:spacing w:val="-2"/>
              </w:rPr>
              <w:t>shipping</w:t>
            </w:r>
            <w:r w:rsidR="0DC23C4E" w:rsidRPr="00FD1D77">
              <w:rPr>
                <w:color w:val="231F20"/>
                <w:spacing w:val="-2"/>
              </w:rPr>
              <w:t xml:space="preserve"> blood between hospital </w:t>
            </w:r>
            <w:proofErr w:type="gramStart"/>
            <w:r w:rsidR="0DC23C4E" w:rsidRPr="00FD1D77">
              <w:rPr>
                <w:color w:val="231F20"/>
                <w:spacing w:val="-2"/>
              </w:rPr>
              <w:t xml:space="preserve">sites </w:t>
            </w:r>
            <w:r w:rsidR="01FD73CA" w:rsidRPr="00FD1D77">
              <w:rPr>
                <w:color w:val="231F20"/>
                <w:spacing w:val="-2"/>
              </w:rPr>
              <w:t>,</w:t>
            </w:r>
            <w:proofErr w:type="gramEnd"/>
            <w:r w:rsidR="00D20F81" w:rsidRPr="00FD1D77">
              <w:rPr>
                <w:color w:val="231F20"/>
                <w:spacing w:val="-2"/>
              </w:rPr>
              <w:t xml:space="preserve"> </w:t>
            </w:r>
            <w:r w:rsidR="00D20F81">
              <w:rPr>
                <w:color w:val="231F20"/>
                <w:spacing w:val="-2"/>
              </w:rPr>
              <w:t>the</w:t>
            </w:r>
            <w:r w:rsidR="00D20F81" w:rsidRPr="00FD1D77">
              <w:rPr>
                <w:color w:val="231F20"/>
                <w:spacing w:val="-2"/>
              </w:rPr>
              <w:t xml:space="preserve"> MOU </w:t>
            </w:r>
            <w:r w:rsidR="00482585">
              <w:rPr>
                <w:color w:val="231F20"/>
                <w:spacing w:val="-2"/>
              </w:rPr>
              <w:t>should be returned</w:t>
            </w:r>
            <w:r w:rsidR="00D20F81">
              <w:rPr>
                <w:color w:val="231F20"/>
                <w:spacing w:val="-2"/>
              </w:rPr>
              <w:t xml:space="preserve"> </w:t>
            </w:r>
            <w:r w:rsidR="00D20F81" w:rsidRPr="00FD1D77">
              <w:rPr>
                <w:color w:val="231F20"/>
                <w:spacing w:val="-2"/>
              </w:rPr>
              <w:t xml:space="preserve">to </w:t>
            </w:r>
            <w:proofErr w:type="spellStart"/>
            <w:r w:rsidR="00D20F81" w:rsidRPr="00FD1D77">
              <w:rPr>
                <w:color w:val="231F20"/>
                <w:spacing w:val="-2"/>
              </w:rPr>
              <w:t>ORBCoN</w:t>
            </w:r>
            <w:proofErr w:type="spellEnd"/>
            <w:r w:rsidR="00D20F81" w:rsidRPr="00FD1D77">
              <w:rPr>
                <w:color w:val="231F20"/>
                <w:spacing w:val="-2"/>
              </w:rPr>
              <w:t xml:space="preserve"> and </w:t>
            </w:r>
            <w:r w:rsidR="00D20F81">
              <w:rPr>
                <w:color w:val="231F20"/>
                <w:spacing w:val="-2"/>
              </w:rPr>
              <w:t xml:space="preserve">it </w:t>
            </w:r>
            <w:r w:rsidR="00D20F81" w:rsidRPr="00FD1D77">
              <w:rPr>
                <w:color w:val="231F20"/>
                <w:spacing w:val="-2"/>
              </w:rPr>
              <w:t xml:space="preserve">will be made available </w:t>
            </w:r>
            <w:r w:rsidR="00D20F81">
              <w:rPr>
                <w:color w:val="231F20"/>
                <w:spacing w:val="-2"/>
              </w:rPr>
              <w:t>upon</w:t>
            </w:r>
            <w:r w:rsidR="00D20F81" w:rsidRPr="00FD1D77">
              <w:rPr>
                <w:color w:val="231F20"/>
                <w:spacing w:val="-2"/>
              </w:rPr>
              <w:t xml:space="preserve"> request to any facility participating in the program if required for accreditation.</w:t>
            </w:r>
          </w:p>
          <w:p w14:paraId="6FFA03BC" w14:textId="3838C498" w:rsidR="00D20F81" w:rsidRPr="00534ABD" w:rsidRDefault="00D20F81" w:rsidP="5FC83A6B">
            <w:pPr>
              <w:pStyle w:val="Default"/>
              <w:numPr>
                <w:ilvl w:val="1"/>
                <w:numId w:val="12"/>
              </w:numPr>
              <w:ind w:left="784" w:right="223"/>
              <w:rPr>
                <w:rFonts w:asciiTheme="minorHAnsi" w:hAnsiTheme="minorHAnsi"/>
                <w:b/>
                <w:bCs/>
                <w:sz w:val="22"/>
                <w:szCs w:val="22"/>
              </w:rPr>
            </w:pPr>
            <w:r w:rsidRPr="5FC83A6B">
              <w:rPr>
                <w:rFonts w:asciiTheme="minorHAnsi" w:hAnsiTheme="minorHAnsi"/>
                <w:i/>
                <w:iCs/>
                <w:color w:val="231F20"/>
                <w:spacing w:val="-2"/>
                <w:sz w:val="22"/>
                <w:szCs w:val="22"/>
              </w:rPr>
              <w:t xml:space="preserve">If your facility cannot follow the recommendations listed in the validation reports for the J82 and E38 shipping containers, then you must validate the containers based on parameters set by your facility and results must be made available to share with any sites that your facility may be shipping to.  Please contact your </w:t>
            </w:r>
            <w:proofErr w:type="spellStart"/>
            <w:r w:rsidRPr="5FC83A6B">
              <w:rPr>
                <w:rFonts w:asciiTheme="minorHAnsi" w:hAnsiTheme="minorHAnsi"/>
                <w:i/>
                <w:iCs/>
                <w:color w:val="231F20"/>
                <w:spacing w:val="-2"/>
                <w:sz w:val="22"/>
                <w:szCs w:val="22"/>
              </w:rPr>
              <w:t>ORBCoN</w:t>
            </w:r>
            <w:proofErr w:type="spellEnd"/>
            <w:r w:rsidRPr="5FC83A6B">
              <w:rPr>
                <w:rFonts w:asciiTheme="minorHAnsi" w:hAnsiTheme="minorHAnsi"/>
                <w:i/>
                <w:iCs/>
                <w:color w:val="231F20"/>
                <w:spacing w:val="-2"/>
                <w:sz w:val="22"/>
                <w:szCs w:val="22"/>
              </w:rPr>
              <w:t xml:space="preserve"> office for assistance.</w:t>
            </w:r>
          </w:p>
        </w:tc>
        <w:tc>
          <w:tcPr>
            <w:tcW w:w="3270" w:type="dxa"/>
            <w:tcBorders>
              <w:top w:val="single" w:sz="4" w:space="0" w:color="231F20"/>
              <w:left w:val="single" w:sz="4" w:space="0" w:color="231F20"/>
              <w:bottom w:val="single" w:sz="4" w:space="0" w:color="231F20"/>
              <w:right w:val="nil"/>
            </w:tcBorders>
            <w:shd w:val="clear" w:color="auto" w:fill="DBE5F1" w:themeFill="accent1" w:themeFillTint="33"/>
          </w:tcPr>
          <w:p w14:paraId="6FFA03BD" w14:textId="77777777" w:rsidR="00D20F81" w:rsidRPr="00A7638F" w:rsidRDefault="5FC83A6B" w:rsidP="5FC83A6B">
            <w:pPr>
              <w:ind w:left="116"/>
              <w:rPr>
                <w:b/>
                <w:bCs/>
              </w:rPr>
            </w:pPr>
            <w:r w:rsidRPr="5FC83A6B">
              <w:rPr>
                <w:b/>
                <w:bCs/>
              </w:rPr>
              <w:t>MOU Tools:</w:t>
            </w:r>
          </w:p>
          <w:p w14:paraId="6FFA03BE" w14:textId="21B9DED0" w:rsidR="00D20F81" w:rsidRPr="00067262" w:rsidRDefault="00067262" w:rsidP="00E70BF4">
            <w:pPr>
              <w:pStyle w:val="ListParagraph"/>
              <w:numPr>
                <w:ilvl w:val="0"/>
                <w:numId w:val="12"/>
              </w:numPr>
              <w:ind w:left="420"/>
              <w:rPr>
                <w:rStyle w:val="Hyperlink"/>
              </w:rPr>
            </w:pPr>
            <w:r>
              <w:fldChar w:fldCharType="begin"/>
            </w:r>
            <w:r w:rsidR="00590326">
              <w:instrText>HYPERLINK "https://transfusionontario.org/en/memorandum-of-understanding-template-2/"</w:instrText>
            </w:r>
            <w:r>
              <w:fldChar w:fldCharType="separate"/>
            </w:r>
            <w:r w:rsidR="00D20F81" w:rsidRPr="00067262">
              <w:rPr>
                <w:rStyle w:val="Hyperlink"/>
              </w:rPr>
              <w:t>Memorandum of Understanding Template</w:t>
            </w:r>
          </w:p>
          <w:p w14:paraId="495975F0" w14:textId="5D0D5DA7" w:rsidR="006D36E7" w:rsidRPr="00127E31" w:rsidRDefault="00067262" w:rsidP="00D20F81">
            <w:pPr>
              <w:pStyle w:val="ListParagraph"/>
              <w:numPr>
                <w:ilvl w:val="0"/>
                <w:numId w:val="12"/>
              </w:numPr>
              <w:ind w:left="399" w:hanging="283"/>
              <w:rPr>
                <w:rStyle w:val="Hyperlink"/>
              </w:rPr>
            </w:pPr>
            <w:r>
              <w:fldChar w:fldCharType="end"/>
            </w:r>
            <w:r w:rsidR="00127E31">
              <w:rPr>
                <w:rStyle w:val="Hyperlink"/>
              </w:rPr>
              <w:fldChar w:fldCharType="begin"/>
            </w:r>
            <w:r w:rsidR="006773B7">
              <w:rPr>
                <w:rStyle w:val="Hyperlink"/>
              </w:rPr>
              <w:instrText>HYPERLINK "https://transfusionontario.org/en/list-of-completed-mous-for-provincial-redistribution-program/"</w:instrText>
            </w:r>
            <w:r w:rsidR="00127E31">
              <w:rPr>
                <w:rStyle w:val="Hyperlink"/>
              </w:rPr>
            </w:r>
            <w:r w:rsidR="00127E31">
              <w:rPr>
                <w:rStyle w:val="Hyperlink"/>
              </w:rPr>
              <w:fldChar w:fldCharType="separate"/>
            </w:r>
            <w:r w:rsidR="00833677" w:rsidRPr="00127E31">
              <w:rPr>
                <w:rStyle w:val="Hyperlink"/>
              </w:rPr>
              <w:t>List of Signed MOUs</w:t>
            </w:r>
          </w:p>
          <w:p w14:paraId="6FFA03BF" w14:textId="5D037CE4" w:rsidR="00D20F81" w:rsidRPr="00994487" w:rsidRDefault="00127E31" w:rsidP="00D20F81">
            <w:pPr>
              <w:pStyle w:val="ListParagraph"/>
              <w:numPr>
                <w:ilvl w:val="0"/>
                <w:numId w:val="12"/>
              </w:numPr>
              <w:ind w:left="399" w:hanging="283"/>
              <w:rPr>
                <w:rStyle w:val="Hyperlink"/>
              </w:rPr>
            </w:pPr>
            <w:r>
              <w:rPr>
                <w:rStyle w:val="Hyperlink"/>
              </w:rPr>
              <w:fldChar w:fldCharType="end"/>
            </w:r>
            <w:r w:rsidR="00994487">
              <w:fldChar w:fldCharType="begin"/>
            </w:r>
            <w:r w:rsidR="00994487">
              <w:instrText xml:space="preserve"> HYPERLINK "http://transfusionontario.org/en/download/validation-report-for-j82-shipping-container/" </w:instrText>
            </w:r>
            <w:r w:rsidR="00994487">
              <w:fldChar w:fldCharType="separate"/>
            </w:r>
            <w:r w:rsidR="00D20F81" w:rsidRPr="00994487">
              <w:rPr>
                <w:rStyle w:val="Hyperlink"/>
              </w:rPr>
              <w:t>Validation Report for J82 Shipping Container</w:t>
            </w:r>
          </w:p>
          <w:p w14:paraId="6FFA03C0" w14:textId="2B605C85" w:rsidR="00D20F81" w:rsidRPr="00994487" w:rsidRDefault="00994487" w:rsidP="00D20F81">
            <w:pPr>
              <w:pStyle w:val="ListParagraph"/>
              <w:numPr>
                <w:ilvl w:val="0"/>
                <w:numId w:val="12"/>
              </w:numPr>
              <w:ind w:left="399" w:hanging="283"/>
              <w:rPr>
                <w:rStyle w:val="Hyperlink"/>
              </w:rPr>
            </w:pPr>
            <w:r>
              <w:fldChar w:fldCharType="end"/>
            </w:r>
            <w:r>
              <w:fldChar w:fldCharType="begin"/>
            </w:r>
            <w:r>
              <w:instrText xml:space="preserve"> HYPERLINK "http://transfusionontario.org/en/download/validation-report-for-e38-shipping-container/" </w:instrText>
            </w:r>
            <w:r>
              <w:fldChar w:fldCharType="separate"/>
            </w:r>
            <w:r w:rsidR="00D20F81" w:rsidRPr="00994487">
              <w:rPr>
                <w:rStyle w:val="Hyperlink"/>
              </w:rPr>
              <w:t>Validation Report for E38 Shipping Container</w:t>
            </w:r>
          </w:p>
          <w:p w14:paraId="6FFA03C1" w14:textId="2AFD4F90" w:rsidR="00D20F81" w:rsidRPr="00994487" w:rsidRDefault="00994487" w:rsidP="00D20F81">
            <w:pPr>
              <w:pStyle w:val="ListParagraph"/>
              <w:numPr>
                <w:ilvl w:val="0"/>
                <w:numId w:val="12"/>
              </w:numPr>
              <w:ind w:left="399" w:hanging="283"/>
              <w:rPr>
                <w:rStyle w:val="Hyperlink"/>
              </w:rPr>
            </w:pPr>
            <w:r>
              <w:fldChar w:fldCharType="end"/>
            </w:r>
            <w:r>
              <w:fldChar w:fldCharType="begin"/>
            </w:r>
            <w:r>
              <w:instrText xml:space="preserve"> HYPERLINK "http://transfusionontario.org/en/download/canadian-blood-services-validation-summary-report-vsr-spr-050/" </w:instrText>
            </w:r>
            <w:r>
              <w:fldChar w:fldCharType="separate"/>
            </w:r>
            <w:r w:rsidR="00D20F81" w:rsidRPr="00994487">
              <w:rPr>
                <w:rStyle w:val="Hyperlink"/>
              </w:rPr>
              <w:t>Canadian Blood Services Validation Summary Report VSR-SPR-050</w:t>
            </w:r>
          </w:p>
          <w:p w14:paraId="6FFA03C2" w14:textId="07E02A55" w:rsidR="00D20F81" w:rsidRPr="00994487" w:rsidRDefault="00994487" w:rsidP="00D20F81">
            <w:pPr>
              <w:pStyle w:val="ListParagraph"/>
              <w:numPr>
                <w:ilvl w:val="0"/>
                <w:numId w:val="12"/>
              </w:numPr>
              <w:ind w:left="399" w:hanging="283"/>
              <w:rPr>
                <w:rStyle w:val="Hyperlink"/>
              </w:rPr>
            </w:pPr>
            <w:r>
              <w:fldChar w:fldCharType="end"/>
            </w:r>
            <w:r>
              <w:fldChar w:fldCharType="begin"/>
            </w:r>
            <w:r>
              <w:instrText xml:space="preserve"> HYPERLINK "http://transfusionontario.org/en/download/canadian-blood-services-validation-summary-report-vsr-spr-051/" </w:instrText>
            </w:r>
            <w:r>
              <w:fldChar w:fldCharType="separate"/>
            </w:r>
            <w:r w:rsidR="00D20F81" w:rsidRPr="00994487">
              <w:rPr>
                <w:rStyle w:val="Hyperlink"/>
              </w:rPr>
              <w:t>Canadian Blood Services Validation Summary Report VSR-SPR-051</w:t>
            </w:r>
          </w:p>
          <w:p w14:paraId="1861B0C0" w14:textId="77777777" w:rsidR="00D20F81" w:rsidRPr="007D218D" w:rsidRDefault="00994487" w:rsidP="0086217F">
            <w:pPr>
              <w:pStyle w:val="ListParagraph"/>
              <w:numPr>
                <w:ilvl w:val="0"/>
                <w:numId w:val="12"/>
              </w:numPr>
              <w:ind w:left="420"/>
              <w:rPr>
                <w:rFonts w:ascii="Calibri" w:eastAsia="Calibri" w:hAnsi="Calibri" w:cs="Calibri"/>
                <w:sz w:val="24"/>
                <w:szCs w:val="24"/>
              </w:rPr>
            </w:pPr>
            <w:r>
              <w:fldChar w:fldCharType="end"/>
            </w:r>
            <w:hyperlink r:id="rId19" w:history="1">
              <w:r w:rsidR="00B455EC">
                <w:rPr>
                  <w:rStyle w:val="Hyperlink"/>
                </w:rPr>
                <w:t>Golden Hour MTS 24-2 Shipping Container Validation Report</w:t>
              </w:r>
            </w:hyperlink>
            <w:r w:rsidR="00281628">
              <w:t xml:space="preserve"> </w:t>
            </w:r>
          </w:p>
          <w:p w14:paraId="5106A13C" w14:textId="77777777" w:rsidR="00B455EC" w:rsidRDefault="00B455EC" w:rsidP="007D218D">
            <w:pPr>
              <w:pStyle w:val="ListParagraph"/>
              <w:ind w:left="420"/>
              <w:rPr>
                <w:rFonts w:ascii="Calibri" w:eastAsia="Calibri" w:hAnsi="Calibri" w:cs="Calibri"/>
                <w:sz w:val="24"/>
                <w:szCs w:val="24"/>
              </w:rPr>
            </w:pPr>
          </w:p>
          <w:p w14:paraId="53D02EB6" w14:textId="77777777" w:rsidR="00041BB9" w:rsidRDefault="00041BB9" w:rsidP="007D218D">
            <w:pPr>
              <w:pStyle w:val="ListParagraph"/>
              <w:ind w:left="420"/>
              <w:rPr>
                <w:rFonts w:ascii="Calibri" w:eastAsia="Calibri" w:hAnsi="Calibri" w:cs="Calibri"/>
                <w:sz w:val="24"/>
                <w:szCs w:val="24"/>
              </w:rPr>
            </w:pPr>
          </w:p>
          <w:p w14:paraId="411C1A6A" w14:textId="77777777" w:rsidR="00041BB9" w:rsidRDefault="00041BB9" w:rsidP="007D218D">
            <w:pPr>
              <w:pStyle w:val="ListParagraph"/>
              <w:ind w:left="420"/>
              <w:rPr>
                <w:rFonts w:ascii="Calibri" w:eastAsia="Calibri" w:hAnsi="Calibri" w:cs="Calibri"/>
                <w:sz w:val="24"/>
                <w:szCs w:val="24"/>
              </w:rPr>
            </w:pPr>
          </w:p>
          <w:p w14:paraId="7E80C94F" w14:textId="77777777" w:rsidR="00041BB9" w:rsidRDefault="00041BB9" w:rsidP="007D218D">
            <w:pPr>
              <w:pStyle w:val="ListParagraph"/>
              <w:ind w:left="420"/>
              <w:rPr>
                <w:rFonts w:ascii="Calibri" w:eastAsia="Calibri" w:hAnsi="Calibri" w:cs="Calibri"/>
                <w:sz w:val="24"/>
                <w:szCs w:val="24"/>
              </w:rPr>
            </w:pPr>
          </w:p>
          <w:p w14:paraId="005C8B9A" w14:textId="77777777" w:rsidR="00041BB9" w:rsidRDefault="00041BB9" w:rsidP="007D218D">
            <w:pPr>
              <w:pStyle w:val="ListParagraph"/>
              <w:ind w:left="420"/>
              <w:rPr>
                <w:rFonts w:ascii="Calibri" w:eastAsia="Calibri" w:hAnsi="Calibri" w:cs="Calibri"/>
                <w:sz w:val="24"/>
                <w:szCs w:val="24"/>
              </w:rPr>
            </w:pPr>
          </w:p>
          <w:p w14:paraId="166D14BB" w14:textId="77777777" w:rsidR="00041BB9" w:rsidRDefault="00041BB9" w:rsidP="007D218D">
            <w:pPr>
              <w:pStyle w:val="ListParagraph"/>
              <w:ind w:left="420"/>
              <w:rPr>
                <w:rFonts w:ascii="Calibri" w:eastAsia="Calibri" w:hAnsi="Calibri" w:cs="Calibri"/>
                <w:sz w:val="24"/>
                <w:szCs w:val="24"/>
              </w:rPr>
            </w:pPr>
          </w:p>
          <w:p w14:paraId="14EBA9A1" w14:textId="77777777" w:rsidR="00041BB9" w:rsidRDefault="00041BB9" w:rsidP="007D218D">
            <w:pPr>
              <w:pStyle w:val="ListParagraph"/>
              <w:ind w:left="420"/>
              <w:rPr>
                <w:rFonts w:ascii="Calibri" w:eastAsia="Calibri" w:hAnsi="Calibri" w:cs="Calibri"/>
                <w:sz w:val="24"/>
                <w:szCs w:val="24"/>
              </w:rPr>
            </w:pPr>
          </w:p>
          <w:p w14:paraId="6EDF2B55" w14:textId="77777777" w:rsidR="00041BB9" w:rsidRDefault="00041BB9" w:rsidP="007D218D">
            <w:pPr>
              <w:pStyle w:val="ListParagraph"/>
              <w:ind w:left="420"/>
              <w:rPr>
                <w:rFonts w:ascii="Calibri" w:eastAsia="Calibri" w:hAnsi="Calibri" w:cs="Calibri"/>
                <w:sz w:val="24"/>
                <w:szCs w:val="24"/>
              </w:rPr>
            </w:pPr>
          </w:p>
          <w:p w14:paraId="263C53BF" w14:textId="77777777" w:rsidR="00041BB9" w:rsidRDefault="00041BB9" w:rsidP="007D218D">
            <w:pPr>
              <w:pStyle w:val="ListParagraph"/>
              <w:ind w:left="420"/>
              <w:rPr>
                <w:rFonts w:ascii="Calibri" w:eastAsia="Calibri" w:hAnsi="Calibri" w:cs="Calibri"/>
                <w:sz w:val="24"/>
                <w:szCs w:val="24"/>
              </w:rPr>
            </w:pPr>
          </w:p>
          <w:p w14:paraId="18FDC512" w14:textId="77777777" w:rsidR="00041BB9" w:rsidRDefault="00041BB9" w:rsidP="007D218D">
            <w:pPr>
              <w:pStyle w:val="ListParagraph"/>
              <w:ind w:left="420"/>
              <w:rPr>
                <w:rFonts w:ascii="Calibri" w:eastAsia="Calibri" w:hAnsi="Calibri" w:cs="Calibri"/>
                <w:sz w:val="24"/>
                <w:szCs w:val="24"/>
              </w:rPr>
            </w:pPr>
          </w:p>
          <w:p w14:paraId="6FFA03C4" w14:textId="73658720" w:rsidR="00041BB9" w:rsidRDefault="00041BB9" w:rsidP="007D218D">
            <w:pPr>
              <w:pStyle w:val="ListParagraph"/>
              <w:ind w:left="420"/>
              <w:rPr>
                <w:rFonts w:ascii="Calibri" w:eastAsia="Calibri" w:hAnsi="Calibri" w:cs="Calibri"/>
                <w:sz w:val="24"/>
                <w:szCs w:val="24"/>
              </w:rPr>
            </w:pPr>
          </w:p>
        </w:tc>
        <w:tc>
          <w:tcPr>
            <w:tcW w:w="25" w:type="dxa"/>
            <w:tcBorders>
              <w:top w:val="single" w:sz="4" w:space="0" w:color="231F20"/>
              <w:left w:val="nil"/>
              <w:bottom w:val="single" w:sz="4" w:space="0" w:color="231F20"/>
              <w:right w:val="single" w:sz="4" w:space="0" w:color="231F20"/>
            </w:tcBorders>
            <w:shd w:val="clear" w:color="auto" w:fill="231F20"/>
          </w:tcPr>
          <w:p w14:paraId="6FFA03C5" w14:textId="77777777" w:rsidR="00D20F81" w:rsidRDefault="00D20F81"/>
        </w:tc>
      </w:tr>
      <w:tr w:rsidR="00E369AF" w14:paraId="74AB3FD1" w14:textId="77777777" w:rsidTr="15721303">
        <w:trPr>
          <w:trHeight w:hRule="exact" w:val="5333"/>
        </w:trPr>
        <w:tc>
          <w:tcPr>
            <w:tcW w:w="1620" w:type="dxa"/>
            <w:tcBorders>
              <w:top w:val="single" w:sz="4" w:space="0" w:color="231F20"/>
              <w:left w:val="single" w:sz="4" w:space="0" w:color="231F20"/>
              <w:bottom w:val="single" w:sz="4" w:space="0" w:color="231F20"/>
              <w:right w:val="single" w:sz="4" w:space="0" w:color="231F20"/>
            </w:tcBorders>
          </w:tcPr>
          <w:p w14:paraId="522C8F1A" w14:textId="48760947" w:rsidR="00E369AF" w:rsidRPr="03BE3797" w:rsidRDefault="00E369AF" w:rsidP="00E369AF">
            <w:pPr>
              <w:pStyle w:val="TableParagraph"/>
              <w:spacing w:before="30"/>
              <w:ind w:left="85"/>
              <w:rPr>
                <w:rFonts w:ascii="Calibri"/>
                <w:b/>
                <w:bCs/>
                <w:color w:val="A02622"/>
                <w:spacing w:val="-1"/>
                <w:sz w:val="30"/>
                <w:szCs w:val="30"/>
              </w:rPr>
            </w:pPr>
            <w:r w:rsidRPr="03BE3797">
              <w:rPr>
                <w:rFonts w:ascii="Calibri"/>
                <w:b/>
                <w:bCs/>
                <w:color w:val="A02622"/>
                <w:spacing w:val="-1"/>
                <w:sz w:val="30"/>
                <w:szCs w:val="30"/>
              </w:rPr>
              <w:t>FOUR</w:t>
            </w:r>
          </w:p>
        </w:tc>
        <w:tc>
          <w:tcPr>
            <w:tcW w:w="5877" w:type="dxa"/>
            <w:tcBorders>
              <w:top w:val="single" w:sz="4" w:space="0" w:color="231F20"/>
              <w:left w:val="single" w:sz="4" w:space="0" w:color="231F20"/>
              <w:bottom w:val="single" w:sz="4" w:space="0" w:color="231F20"/>
              <w:right w:val="single" w:sz="4" w:space="0" w:color="231F20"/>
            </w:tcBorders>
          </w:tcPr>
          <w:p w14:paraId="734EC986" w14:textId="77777777" w:rsidR="00E369AF" w:rsidRPr="00534ABD" w:rsidRDefault="00E369AF" w:rsidP="00E369AF">
            <w:pPr>
              <w:pStyle w:val="Default"/>
              <w:numPr>
                <w:ilvl w:val="0"/>
                <w:numId w:val="12"/>
              </w:numPr>
              <w:ind w:left="498" w:right="365"/>
              <w:rPr>
                <w:rFonts w:asciiTheme="minorHAnsi" w:hAnsiTheme="minorHAnsi"/>
                <w:color w:val="auto"/>
                <w:sz w:val="22"/>
                <w:szCs w:val="22"/>
              </w:rPr>
            </w:pPr>
            <w:r w:rsidRPr="6429DEC8">
              <w:rPr>
                <w:rFonts w:asciiTheme="minorHAnsi" w:hAnsiTheme="minorHAnsi"/>
                <w:b/>
                <w:bCs/>
                <w:color w:val="auto"/>
                <w:sz w:val="22"/>
                <w:szCs w:val="22"/>
              </w:rPr>
              <w:t>Ensure Current Procedures for Redistribution of Blood Components Follow the Validated Process:</w:t>
            </w:r>
          </w:p>
          <w:p w14:paraId="309606A0" w14:textId="77777777" w:rsidR="00E369AF" w:rsidRDefault="00E369AF" w:rsidP="00E369AF">
            <w:pPr>
              <w:pStyle w:val="TableParagraph"/>
              <w:spacing w:before="38" w:line="264" w:lineRule="exact"/>
              <w:ind w:left="498" w:right="170"/>
            </w:pPr>
            <w:r>
              <w:t>Procedure templates have been developed and revised to aid facilities in the development and maintenance of their own policies and procedures when shipping blood components for redistribution. They have been revised to incorporate the steps required for the packing configurations used to validate the J82 and E38 shipping containers for the purposes of redistribution. The recommended forms ensure that all the information required by blood standards and accreditation will be documented.</w:t>
            </w:r>
          </w:p>
          <w:p w14:paraId="0689062A" w14:textId="77777777" w:rsidR="00E369AF" w:rsidRDefault="00E369AF" w:rsidP="00E369AF">
            <w:pPr>
              <w:pStyle w:val="TableParagraph"/>
              <w:spacing w:before="38" w:line="264" w:lineRule="exact"/>
              <w:ind w:left="498" w:right="170"/>
            </w:pPr>
          </w:p>
          <w:p w14:paraId="127AACAB" w14:textId="77777777" w:rsidR="00E369AF" w:rsidRPr="6429DEC8" w:rsidRDefault="00E369AF" w:rsidP="00E369AF">
            <w:pPr>
              <w:pStyle w:val="Default"/>
              <w:ind w:left="498" w:right="365"/>
              <w:rPr>
                <w:rFonts w:asciiTheme="minorHAnsi" w:hAnsiTheme="minorHAnsi"/>
                <w:b/>
                <w:bCs/>
                <w:color w:val="auto"/>
                <w:sz w:val="22"/>
                <w:szCs w:val="22"/>
              </w:rPr>
            </w:pPr>
          </w:p>
        </w:tc>
        <w:tc>
          <w:tcPr>
            <w:tcW w:w="3270" w:type="dxa"/>
            <w:tcBorders>
              <w:top w:val="single" w:sz="4" w:space="0" w:color="231F20"/>
              <w:left w:val="single" w:sz="4" w:space="0" w:color="231F20"/>
              <w:bottom w:val="single" w:sz="4" w:space="0" w:color="231F20"/>
              <w:right w:val="nil"/>
            </w:tcBorders>
          </w:tcPr>
          <w:p w14:paraId="7F4C7F07" w14:textId="77777777" w:rsidR="00E369AF" w:rsidRPr="00E34253" w:rsidRDefault="00E369AF" w:rsidP="00E369AF">
            <w:pPr>
              <w:pStyle w:val="ListParagraph"/>
              <w:spacing w:line="235" w:lineRule="auto"/>
              <w:ind w:left="116" w:right="195"/>
              <w:rPr>
                <w:rFonts w:ascii="Calibri" w:eastAsia="Calibri" w:hAnsi="Calibri" w:cs="Calibri"/>
                <w:b/>
                <w:bCs/>
              </w:rPr>
            </w:pPr>
            <w:r w:rsidRPr="5FC83A6B">
              <w:rPr>
                <w:rFonts w:ascii="Calibri" w:eastAsia="Calibri" w:hAnsi="Calibri" w:cs="Calibri"/>
                <w:b/>
                <w:bCs/>
              </w:rPr>
              <w:t>Redistribution of Blood Component Tools:</w:t>
            </w:r>
          </w:p>
          <w:p w14:paraId="5CE32ED1" w14:textId="77777777" w:rsidR="00E55A35" w:rsidRPr="00D00055" w:rsidRDefault="007833C6" w:rsidP="00E369AF">
            <w:pPr>
              <w:pStyle w:val="ListParagraph"/>
              <w:numPr>
                <w:ilvl w:val="0"/>
                <w:numId w:val="8"/>
              </w:numPr>
              <w:spacing w:line="235" w:lineRule="auto"/>
              <w:ind w:right="165" w:hanging="329"/>
              <w:rPr>
                <w:rStyle w:val="Hyperlink"/>
                <w:rFonts w:ascii="Calibri" w:eastAsia="Calibri" w:hAnsi="Calibri" w:cs="Calibri"/>
              </w:rPr>
            </w:pPr>
            <w:r w:rsidRPr="4C828343">
              <w:rPr>
                <w:rStyle w:val="Hyperlink"/>
                <w:rFonts w:ascii="Calibri" w:eastAsia="Calibri" w:hAnsi="Calibri" w:cs="Calibri"/>
              </w:rPr>
              <w:fldChar w:fldCharType="begin"/>
            </w:r>
            <w:r>
              <w:rPr>
                <w:rStyle w:val="Hyperlink"/>
                <w:rFonts w:ascii="Calibri" w:eastAsia="Calibri" w:hAnsi="Calibri" w:cs="Calibri"/>
              </w:rPr>
              <w:instrText xml:space="preserve"> HYPERLINK "https://transfusionontario.org/en/im-011f-materials-devices-pre-conditioning-log-for-redistribution/" </w:instrText>
            </w:r>
            <w:r w:rsidRPr="4C828343">
              <w:rPr>
                <w:rStyle w:val="Hyperlink"/>
                <w:rFonts w:ascii="Calibri" w:eastAsia="Calibri" w:hAnsi="Calibri" w:cs="Calibri"/>
              </w:rPr>
            </w:r>
            <w:r w:rsidRPr="4C828343">
              <w:rPr>
                <w:rStyle w:val="Hyperlink"/>
                <w:rFonts w:ascii="Calibri" w:eastAsia="Calibri" w:hAnsi="Calibri" w:cs="Calibri"/>
              </w:rPr>
              <w:fldChar w:fldCharType="separate"/>
            </w:r>
            <w:r w:rsidRPr="00D00055">
              <w:rPr>
                <w:rStyle w:val="Hyperlink"/>
                <w:rFonts w:ascii="Calibri" w:eastAsia="Calibri" w:hAnsi="Calibri" w:cs="Calibri"/>
              </w:rPr>
              <w:t xml:space="preserve">IM.011F Materials/Devices Pre-Conditioning Log for Redistribution </w:t>
            </w:r>
          </w:p>
          <w:p w14:paraId="34B22242" w14:textId="34608C91" w:rsidR="000131BC" w:rsidRDefault="007833C6" w:rsidP="000131BC">
            <w:pPr>
              <w:pStyle w:val="ListParagraph"/>
              <w:numPr>
                <w:ilvl w:val="0"/>
                <w:numId w:val="8"/>
              </w:numPr>
              <w:ind w:hanging="301"/>
            </w:pPr>
            <w:r w:rsidRPr="4C828343">
              <w:rPr>
                <w:rStyle w:val="Hyperlink"/>
                <w:rFonts w:ascii="Calibri" w:eastAsia="Calibri" w:hAnsi="Calibri" w:cs="Calibri"/>
              </w:rPr>
              <w:fldChar w:fldCharType="end"/>
            </w:r>
            <w:hyperlink r:id="rId20" w:history="1">
              <w:r w:rsidR="000131BC" w:rsidRPr="000131BC">
                <w:rPr>
                  <w:rStyle w:val="Hyperlink"/>
                  <w:rFonts w:ascii="Calibri" w:eastAsia="Calibri" w:hAnsi="Calibri" w:cs="Calibri"/>
                </w:rPr>
                <w:t xml:space="preserve">IM.006 - Shipping Blood Components </w:t>
              </w:r>
              <w:r w:rsidR="00F66955">
                <w:rPr>
                  <w:rStyle w:val="Hyperlink"/>
                  <w:rFonts w:ascii="Calibri" w:eastAsia="Calibri" w:hAnsi="Calibri" w:cs="Calibri"/>
                </w:rPr>
                <w:t>and P</w:t>
              </w:r>
              <w:r w:rsidR="008D3EC5">
                <w:rPr>
                  <w:rStyle w:val="Hyperlink"/>
                  <w:rFonts w:ascii="Calibri" w:eastAsia="Calibri" w:hAnsi="Calibri" w:cs="Calibri"/>
                </w:rPr>
                <w:t xml:space="preserve">roducts </w:t>
              </w:r>
              <w:r w:rsidR="000131BC" w:rsidRPr="000131BC">
                <w:rPr>
                  <w:rStyle w:val="Hyperlink"/>
                  <w:rFonts w:ascii="Calibri" w:eastAsia="Calibri" w:hAnsi="Calibri" w:cs="Calibri"/>
                </w:rPr>
                <w:t>Using the J82/E38 Shipping Containers</w:t>
              </w:r>
            </w:hyperlink>
          </w:p>
          <w:p w14:paraId="30D91B6A" w14:textId="3AAF50D1" w:rsidR="00E369AF" w:rsidRPr="00994487" w:rsidRDefault="00E369AF" w:rsidP="000131BC">
            <w:pPr>
              <w:pStyle w:val="ListParagraph"/>
              <w:numPr>
                <w:ilvl w:val="0"/>
                <w:numId w:val="8"/>
              </w:numPr>
              <w:spacing w:line="235" w:lineRule="auto"/>
              <w:ind w:right="165" w:hanging="301"/>
              <w:rPr>
                <w:rStyle w:val="Hyperlink"/>
                <w:rFonts w:ascii="Calibri" w:eastAsia="Calibri" w:hAnsi="Calibri" w:cs="Calibri"/>
              </w:rPr>
            </w:pPr>
            <w:r>
              <w:rPr>
                <w:rFonts w:ascii="Calibri" w:eastAsia="Calibri" w:hAnsi="Calibri" w:cs="Calibri"/>
              </w:rPr>
              <w:fldChar w:fldCharType="begin"/>
            </w:r>
            <w:r w:rsidR="009B276B">
              <w:rPr>
                <w:rFonts w:ascii="Calibri" w:eastAsia="Calibri" w:hAnsi="Calibri" w:cs="Calibri"/>
              </w:rPr>
              <w:instrText>HYPERLINK "https://transfusionontario.org/en/packing-configuration-of-j82-e38-shipping-containers/"</w:instrText>
            </w:r>
            <w:r>
              <w:rPr>
                <w:rFonts w:ascii="Calibri" w:eastAsia="Calibri" w:hAnsi="Calibri" w:cs="Calibri"/>
              </w:rPr>
            </w:r>
            <w:r>
              <w:rPr>
                <w:rFonts w:ascii="Calibri" w:eastAsia="Calibri" w:hAnsi="Calibri" w:cs="Calibri"/>
              </w:rPr>
              <w:fldChar w:fldCharType="separate"/>
            </w:r>
            <w:r w:rsidRPr="00994487">
              <w:rPr>
                <w:rStyle w:val="Hyperlink"/>
                <w:rFonts w:ascii="Calibri" w:eastAsia="Calibri" w:hAnsi="Calibri" w:cs="Calibri"/>
              </w:rPr>
              <w:t>Packing Configuration of J82/E38 Ship</w:t>
            </w:r>
            <w:r w:rsidRPr="00994487">
              <w:rPr>
                <w:rStyle w:val="Hyperlink"/>
                <w:rFonts w:ascii="Calibri" w:eastAsia="Calibri" w:hAnsi="Calibri" w:cs="Calibri"/>
              </w:rPr>
              <w:t>p</w:t>
            </w:r>
            <w:r w:rsidRPr="00994487">
              <w:rPr>
                <w:rStyle w:val="Hyperlink"/>
                <w:rFonts w:ascii="Calibri" w:eastAsia="Calibri" w:hAnsi="Calibri" w:cs="Calibri"/>
              </w:rPr>
              <w:t>ing Containers</w:t>
            </w:r>
          </w:p>
          <w:p w14:paraId="13FD7865" w14:textId="67B6DF47" w:rsidR="00E369AF" w:rsidRPr="002E5A1A" w:rsidRDefault="00E369AF" w:rsidP="000131BC">
            <w:pPr>
              <w:pStyle w:val="ListParagraph"/>
              <w:numPr>
                <w:ilvl w:val="0"/>
                <w:numId w:val="8"/>
              </w:numPr>
              <w:spacing w:line="235" w:lineRule="auto"/>
              <w:ind w:right="165" w:hanging="301"/>
              <w:rPr>
                <w:rStyle w:val="Hyperlink"/>
                <w:rFonts w:ascii="Calibri" w:eastAsia="Calibri" w:hAnsi="Calibri" w:cs="Calibri"/>
              </w:rPr>
            </w:pPr>
            <w:r>
              <w:rPr>
                <w:rFonts w:ascii="Calibri" w:eastAsia="Calibri" w:hAnsi="Calibri" w:cs="Calibri"/>
              </w:rPr>
              <w:fldChar w:fldCharType="end"/>
            </w:r>
            <w:r>
              <w:rPr>
                <w:rFonts w:ascii="Calibri" w:eastAsia="Calibri" w:hAnsi="Calibri" w:cs="Calibri"/>
              </w:rPr>
              <w:fldChar w:fldCharType="begin"/>
            </w:r>
            <w:r w:rsidR="002721E9">
              <w:rPr>
                <w:rFonts w:ascii="Calibri" w:eastAsia="Calibri" w:hAnsi="Calibri" w:cs="Calibri"/>
              </w:rPr>
              <w:instrText>HYPERLINK "https://transfusionontario.org/en/im-006f1-inter-hospital-redistribution-form-2/"</w:instrText>
            </w:r>
            <w:r>
              <w:rPr>
                <w:rFonts w:ascii="Calibri" w:eastAsia="Calibri" w:hAnsi="Calibri" w:cs="Calibri"/>
              </w:rPr>
            </w:r>
            <w:r>
              <w:rPr>
                <w:rFonts w:ascii="Calibri" w:eastAsia="Calibri" w:hAnsi="Calibri" w:cs="Calibri"/>
              </w:rPr>
              <w:fldChar w:fldCharType="separate"/>
            </w:r>
            <w:r w:rsidRPr="002E5A1A">
              <w:rPr>
                <w:rStyle w:val="Hyperlink"/>
                <w:rFonts w:ascii="Calibri" w:eastAsia="Calibri" w:hAnsi="Calibri" w:cs="Calibri"/>
              </w:rPr>
              <w:t>IM.006F1 Inter-hospital Redistri</w:t>
            </w:r>
            <w:r w:rsidRPr="002E5A1A">
              <w:rPr>
                <w:rStyle w:val="Hyperlink"/>
                <w:rFonts w:ascii="Calibri" w:eastAsia="Calibri" w:hAnsi="Calibri" w:cs="Calibri"/>
              </w:rPr>
              <w:t>b</w:t>
            </w:r>
            <w:r w:rsidRPr="002E5A1A">
              <w:rPr>
                <w:rStyle w:val="Hyperlink"/>
                <w:rFonts w:ascii="Calibri" w:eastAsia="Calibri" w:hAnsi="Calibri" w:cs="Calibri"/>
              </w:rPr>
              <w:t>ution Form</w:t>
            </w:r>
          </w:p>
          <w:p w14:paraId="7E0067B8" w14:textId="4FE8BF23" w:rsidR="00E369AF" w:rsidRPr="002E5A1A" w:rsidRDefault="00E369AF" w:rsidP="000131BC">
            <w:pPr>
              <w:pStyle w:val="ListParagraph"/>
              <w:numPr>
                <w:ilvl w:val="0"/>
                <w:numId w:val="8"/>
              </w:numPr>
              <w:spacing w:line="235" w:lineRule="auto"/>
              <w:ind w:right="165" w:hanging="301"/>
              <w:rPr>
                <w:rStyle w:val="Hyperlink"/>
                <w:rFonts w:ascii="Calibri" w:eastAsia="Calibri" w:hAnsi="Calibri" w:cs="Calibri"/>
              </w:rPr>
            </w:pPr>
            <w:r>
              <w:rPr>
                <w:rFonts w:ascii="Calibri" w:eastAsia="Calibri" w:hAnsi="Calibri" w:cs="Calibri"/>
              </w:rPr>
              <w:fldChar w:fldCharType="end"/>
            </w:r>
            <w:r>
              <w:rPr>
                <w:rFonts w:ascii="Calibri" w:eastAsia="Calibri" w:hAnsi="Calibri" w:cs="Calibri"/>
              </w:rPr>
              <w:fldChar w:fldCharType="begin"/>
            </w:r>
            <w:r w:rsidR="00D60689">
              <w:rPr>
                <w:rFonts w:ascii="Calibri" w:eastAsia="Calibri" w:hAnsi="Calibri" w:cs="Calibri"/>
              </w:rPr>
              <w:instrText>HYPERLINK "https://transfusionontario.org/en/im-006f2-shipping-address-labels-2/"</w:instrText>
            </w:r>
            <w:r>
              <w:rPr>
                <w:rFonts w:ascii="Calibri" w:eastAsia="Calibri" w:hAnsi="Calibri" w:cs="Calibri"/>
              </w:rPr>
            </w:r>
            <w:r>
              <w:rPr>
                <w:rFonts w:ascii="Calibri" w:eastAsia="Calibri" w:hAnsi="Calibri" w:cs="Calibri"/>
              </w:rPr>
              <w:fldChar w:fldCharType="separate"/>
            </w:r>
            <w:r w:rsidRPr="002E5A1A">
              <w:rPr>
                <w:rStyle w:val="Hyperlink"/>
                <w:rFonts w:ascii="Calibri" w:eastAsia="Calibri" w:hAnsi="Calibri" w:cs="Calibri"/>
              </w:rPr>
              <w:t>IM.006F2 Shipping Address Labels</w:t>
            </w:r>
          </w:p>
          <w:p w14:paraId="7098046A" w14:textId="275AD8FF" w:rsidR="00E369AF" w:rsidRPr="002E5A1A" w:rsidRDefault="00E369AF" w:rsidP="000131BC">
            <w:pPr>
              <w:pStyle w:val="ListParagraph"/>
              <w:numPr>
                <w:ilvl w:val="0"/>
                <w:numId w:val="8"/>
              </w:numPr>
              <w:spacing w:line="235" w:lineRule="auto"/>
              <w:ind w:right="165" w:hanging="301"/>
              <w:rPr>
                <w:rStyle w:val="Hyperlink"/>
                <w:rFonts w:ascii="Calibri" w:eastAsia="Calibri" w:hAnsi="Calibri" w:cs="Calibri"/>
                <w:sz w:val="16"/>
                <w:szCs w:val="16"/>
              </w:rPr>
            </w:pPr>
            <w:r>
              <w:rPr>
                <w:rFonts w:ascii="Calibri" w:eastAsia="Calibri" w:hAnsi="Calibri" w:cs="Calibri"/>
              </w:rPr>
              <w:fldChar w:fldCharType="end"/>
            </w:r>
            <w:r>
              <w:rPr>
                <w:rFonts w:ascii="Calibri" w:eastAsia="Calibri" w:hAnsi="Calibri" w:cs="Calibri"/>
              </w:rPr>
              <w:fldChar w:fldCharType="begin"/>
            </w:r>
            <w:r w:rsidR="000778AE">
              <w:rPr>
                <w:rFonts w:ascii="Calibri" w:eastAsia="Calibri" w:hAnsi="Calibri" w:cs="Calibri"/>
              </w:rPr>
              <w:instrText>HYPERLINK "https://transfusionontario.org/en/im-011-shipping-blood-components-products-using-mts-shipping-containers/"</w:instrText>
            </w:r>
            <w:r>
              <w:rPr>
                <w:rFonts w:ascii="Calibri" w:eastAsia="Calibri" w:hAnsi="Calibri" w:cs="Calibri"/>
              </w:rPr>
            </w:r>
            <w:r>
              <w:rPr>
                <w:rFonts w:ascii="Calibri" w:eastAsia="Calibri" w:hAnsi="Calibri" w:cs="Calibri"/>
              </w:rPr>
              <w:fldChar w:fldCharType="separate"/>
            </w:r>
            <w:r w:rsidRPr="002E5A1A">
              <w:rPr>
                <w:rStyle w:val="Hyperlink"/>
                <w:rFonts w:ascii="Calibri" w:eastAsia="Calibri" w:hAnsi="Calibri" w:cs="Calibri"/>
              </w:rPr>
              <w:t>IM.011 Shipping Blood Components/Products Using MTS Shipping Containers SOP</w:t>
            </w:r>
          </w:p>
          <w:p w14:paraId="767FE83C" w14:textId="18656765" w:rsidR="00E369AF" w:rsidRPr="00D00055" w:rsidRDefault="00E369AF" w:rsidP="000131BC">
            <w:pPr>
              <w:pStyle w:val="ListParagraph"/>
              <w:numPr>
                <w:ilvl w:val="0"/>
                <w:numId w:val="8"/>
              </w:numPr>
              <w:spacing w:line="235" w:lineRule="auto"/>
              <w:ind w:right="165" w:hanging="301"/>
              <w:rPr>
                <w:rStyle w:val="Hyperlink"/>
                <w:rFonts w:ascii="Calibri" w:eastAsia="Calibri" w:hAnsi="Calibri" w:cs="Calibri"/>
              </w:rPr>
            </w:pPr>
            <w:r>
              <w:rPr>
                <w:rFonts w:ascii="Calibri" w:eastAsia="Calibri" w:hAnsi="Calibri" w:cs="Calibri"/>
              </w:rPr>
              <w:fldChar w:fldCharType="end"/>
            </w:r>
            <w:r w:rsidR="00D00055">
              <w:rPr>
                <w:rStyle w:val="Hyperlink"/>
                <w:rFonts w:ascii="Calibri" w:eastAsia="Calibri" w:hAnsi="Calibri" w:cs="Calibri"/>
              </w:rPr>
              <w:fldChar w:fldCharType="begin"/>
            </w:r>
            <w:r w:rsidR="00D00055">
              <w:rPr>
                <w:rStyle w:val="Hyperlink"/>
                <w:rFonts w:ascii="Calibri" w:eastAsia="Calibri" w:hAnsi="Calibri" w:cs="Calibri"/>
              </w:rPr>
              <w:instrText xml:space="preserve"> HYPERLINK "https://transfusionontario.org/en/im-011f-materials-devices-pre-conditioning-log-for-redistribution/" </w:instrText>
            </w:r>
            <w:r w:rsidR="00D00055">
              <w:rPr>
                <w:rStyle w:val="Hyperlink"/>
                <w:rFonts w:ascii="Calibri" w:eastAsia="Calibri" w:hAnsi="Calibri" w:cs="Calibri"/>
              </w:rPr>
            </w:r>
            <w:r w:rsidR="00D00055">
              <w:rPr>
                <w:rStyle w:val="Hyperlink"/>
                <w:rFonts w:ascii="Calibri" w:eastAsia="Calibri" w:hAnsi="Calibri" w:cs="Calibri"/>
              </w:rPr>
              <w:fldChar w:fldCharType="separate"/>
            </w:r>
            <w:r w:rsidRPr="00D00055">
              <w:rPr>
                <w:rStyle w:val="Hyperlink"/>
                <w:rFonts w:ascii="Calibri" w:eastAsia="Calibri" w:hAnsi="Calibri" w:cs="Calibri"/>
              </w:rPr>
              <w:t xml:space="preserve">IM.011F Materials/Devices Pre-Conditioning Log for Redistribution </w:t>
            </w:r>
          </w:p>
          <w:p w14:paraId="073ED5E5" w14:textId="053C5CAB" w:rsidR="00E369AF" w:rsidRPr="00E369AF" w:rsidRDefault="00D00055" w:rsidP="000131BC">
            <w:pPr>
              <w:pStyle w:val="ListParagraph"/>
              <w:numPr>
                <w:ilvl w:val="0"/>
                <w:numId w:val="8"/>
              </w:numPr>
              <w:spacing w:line="235" w:lineRule="auto"/>
              <w:ind w:right="165" w:hanging="301"/>
              <w:rPr>
                <w:rFonts w:ascii="Calibri" w:eastAsia="Calibri" w:hAnsi="Calibri" w:cs="Calibri"/>
                <w:u w:val="single"/>
              </w:rPr>
            </w:pPr>
            <w:r>
              <w:rPr>
                <w:rStyle w:val="Hyperlink"/>
                <w:rFonts w:ascii="Calibri" w:eastAsia="Calibri" w:hAnsi="Calibri" w:cs="Calibri"/>
              </w:rPr>
              <w:fldChar w:fldCharType="end"/>
            </w:r>
            <w:hyperlink r:id="rId21" w:history="1">
              <w:r w:rsidR="00E369AF" w:rsidRPr="006A38FB">
                <w:rPr>
                  <w:rStyle w:val="Hyperlink"/>
                  <w:rFonts w:ascii="Calibri" w:eastAsia="Calibri" w:hAnsi="Calibri" w:cs="Calibri"/>
                </w:rPr>
                <w:t>Job aid Poster for Packing shipping containers</w:t>
              </w:r>
            </w:hyperlink>
          </w:p>
        </w:tc>
        <w:tc>
          <w:tcPr>
            <w:tcW w:w="25" w:type="dxa"/>
            <w:tcBorders>
              <w:top w:val="single" w:sz="4" w:space="0" w:color="231F20"/>
              <w:left w:val="nil"/>
              <w:bottom w:val="single" w:sz="4" w:space="0" w:color="231F20"/>
              <w:right w:val="single" w:sz="4" w:space="0" w:color="231F20"/>
            </w:tcBorders>
            <w:shd w:val="clear" w:color="auto" w:fill="231F20"/>
          </w:tcPr>
          <w:p w14:paraId="10A06765" w14:textId="77777777" w:rsidR="00E369AF" w:rsidRDefault="00E369AF" w:rsidP="00E369AF"/>
        </w:tc>
      </w:tr>
      <w:tr w:rsidR="00E369AF" w14:paraId="6FFA03D9" w14:textId="77777777" w:rsidTr="15721303">
        <w:trPr>
          <w:trHeight w:hRule="exact" w:val="2562"/>
        </w:trPr>
        <w:tc>
          <w:tcPr>
            <w:tcW w:w="1620" w:type="dxa"/>
            <w:tcBorders>
              <w:top w:val="single" w:sz="4" w:space="0" w:color="231F20"/>
              <w:left w:val="single" w:sz="4" w:space="0" w:color="231F20"/>
              <w:bottom w:val="single" w:sz="4" w:space="0" w:color="231F20"/>
              <w:right w:val="single" w:sz="4" w:space="0" w:color="231F20"/>
            </w:tcBorders>
            <w:shd w:val="clear" w:color="auto" w:fill="DBE5F1" w:themeFill="accent1" w:themeFillTint="33"/>
          </w:tcPr>
          <w:p w14:paraId="6FFA03D2" w14:textId="77777777" w:rsidR="00E369AF" w:rsidRDefault="00E369AF" w:rsidP="00E369AF">
            <w:pPr>
              <w:pStyle w:val="TableParagraph"/>
              <w:spacing w:before="30"/>
              <w:ind w:left="85"/>
              <w:rPr>
                <w:rFonts w:ascii="Calibri"/>
                <w:b/>
                <w:bCs/>
                <w:color w:val="A02622"/>
                <w:sz w:val="30"/>
                <w:szCs w:val="30"/>
              </w:rPr>
            </w:pPr>
            <w:r w:rsidRPr="5FC83A6B">
              <w:rPr>
                <w:rFonts w:ascii="Calibri"/>
                <w:b/>
                <w:bCs/>
                <w:color w:val="A02622"/>
                <w:sz w:val="30"/>
                <w:szCs w:val="30"/>
              </w:rPr>
              <w:lastRenderedPageBreak/>
              <w:t>FIVE</w:t>
            </w:r>
          </w:p>
        </w:tc>
        <w:tc>
          <w:tcPr>
            <w:tcW w:w="5877" w:type="dxa"/>
            <w:tcBorders>
              <w:top w:val="single" w:sz="4" w:space="0" w:color="231F20"/>
              <w:left w:val="single" w:sz="4" w:space="0" w:color="231F20"/>
              <w:bottom w:val="single" w:sz="4" w:space="0" w:color="231F20"/>
              <w:right w:val="single" w:sz="4" w:space="0" w:color="231F20"/>
            </w:tcBorders>
            <w:shd w:val="clear" w:color="auto" w:fill="DBE5F1" w:themeFill="accent1" w:themeFillTint="33"/>
          </w:tcPr>
          <w:p w14:paraId="6FFA03D3" w14:textId="4F47CED1" w:rsidR="00E369AF" w:rsidRPr="00534ABD" w:rsidRDefault="00E369AF" w:rsidP="00E369AF">
            <w:pPr>
              <w:pStyle w:val="Default"/>
              <w:numPr>
                <w:ilvl w:val="0"/>
                <w:numId w:val="12"/>
              </w:numPr>
              <w:ind w:left="498" w:right="365"/>
              <w:rPr>
                <w:rFonts w:asciiTheme="minorHAnsi" w:hAnsiTheme="minorHAnsi"/>
                <w:color w:val="auto"/>
                <w:sz w:val="22"/>
                <w:szCs w:val="22"/>
              </w:rPr>
            </w:pPr>
            <w:r w:rsidRPr="6429DEC8">
              <w:rPr>
                <w:rFonts w:asciiTheme="minorHAnsi" w:hAnsiTheme="minorHAnsi"/>
                <w:b/>
                <w:bCs/>
                <w:color w:val="auto"/>
                <w:sz w:val="22"/>
                <w:szCs w:val="22"/>
              </w:rPr>
              <w:t>Ensure Current Procedures for Redistribution of Frozen Components Follow the Recommended Process:</w:t>
            </w:r>
          </w:p>
          <w:p w14:paraId="6FFA03D4" w14:textId="60F9A03B" w:rsidR="00E369AF" w:rsidRPr="00534ABD" w:rsidRDefault="00E369AF" w:rsidP="00E369AF">
            <w:pPr>
              <w:pStyle w:val="Default"/>
              <w:ind w:left="498" w:right="223"/>
              <w:rPr>
                <w:rFonts w:asciiTheme="minorHAnsi" w:hAnsiTheme="minorHAnsi"/>
                <w:color w:val="auto"/>
                <w:sz w:val="22"/>
                <w:szCs w:val="22"/>
                <w:lang w:val="en-CA"/>
              </w:rPr>
            </w:pPr>
            <w:r w:rsidRPr="6429DEC8">
              <w:rPr>
                <w:rFonts w:asciiTheme="minorHAnsi" w:hAnsiTheme="minorHAnsi"/>
                <w:sz w:val="22"/>
                <w:szCs w:val="22"/>
              </w:rPr>
              <w:t>A procedure template has been developed to aid facilities in the development and maintenance of their own policies and procedures when shipping frozen blood components revised to incorporate the steps required using the validated</w:t>
            </w:r>
            <w:r>
              <w:rPr>
                <w:rFonts w:asciiTheme="minorHAnsi" w:hAnsiTheme="minorHAnsi"/>
                <w:sz w:val="22"/>
                <w:szCs w:val="22"/>
              </w:rPr>
              <w:t xml:space="preserve"> J82 </w:t>
            </w:r>
            <w:r w:rsidRPr="6429DEC8">
              <w:rPr>
                <w:rFonts w:asciiTheme="minorHAnsi" w:hAnsiTheme="minorHAnsi"/>
                <w:sz w:val="22"/>
                <w:szCs w:val="22"/>
              </w:rPr>
              <w:t>shipping containers for the purposes of redistribution.</w:t>
            </w:r>
          </w:p>
        </w:tc>
        <w:tc>
          <w:tcPr>
            <w:tcW w:w="3270" w:type="dxa"/>
            <w:tcBorders>
              <w:top w:val="single" w:sz="4" w:space="0" w:color="231F20"/>
              <w:left w:val="single" w:sz="4" w:space="0" w:color="231F20"/>
              <w:bottom w:val="single" w:sz="4" w:space="0" w:color="231F20"/>
              <w:right w:val="nil"/>
            </w:tcBorders>
            <w:shd w:val="clear" w:color="auto" w:fill="DBE5F1" w:themeFill="accent1" w:themeFillTint="33"/>
          </w:tcPr>
          <w:p w14:paraId="6FFA03D5" w14:textId="77777777" w:rsidR="00E369AF" w:rsidRPr="00E34253" w:rsidRDefault="00E369AF" w:rsidP="00E369AF">
            <w:pPr>
              <w:pStyle w:val="ListParagraph"/>
              <w:spacing w:line="235" w:lineRule="auto"/>
              <w:ind w:left="116" w:right="195"/>
              <w:rPr>
                <w:rFonts w:ascii="Calibri" w:eastAsia="Calibri" w:hAnsi="Calibri" w:cs="Calibri"/>
                <w:b/>
                <w:bCs/>
              </w:rPr>
            </w:pPr>
            <w:r w:rsidRPr="5FC83A6B">
              <w:rPr>
                <w:rFonts w:ascii="Calibri" w:eastAsia="Calibri" w:hAnsi="Calibri" w:cs="Calibri"/>
                <w:b/>
                <w:bCs/>
              </w:rPr>
              <w:t>Redistribution of Blood Component Tools:</w:t>
            </w:r>
          </w:p>
          <w:p w14:paraId="6FFA03D6" w14:textId="32BF94EC" w:rsidR="00E369AF" w:rsidRPr="002E5A1A" w:rsidRDefault="00E369AF" w:rsidP="001971F9">
            <w:pPr>
              <w:pStyle w:val="ListParagraph"/>
              <w:numPr>
                <w:ilvl w:val="0"/>
                <w:numId w:val="8"/>
              </w:numPr>
              <w:spacing w:line="235" w:lineRule="auto"/>
              <w:ind w:left="427" w:right="165" w:hanging="329"/>
              <w:rPr>
                <w:rStyle w:val="Hyperlink"/>
                <w:rFonts w:ascii="Calibri" w:eastAsia="Calibri" w:hAnsi="Calibri" w:cs="Calibri"/>
              </w:rPr>
            </w:pPr>
            <w:r>
              <w:rPr>
                <w:rFonts w:ascii="Calibri" w:eastAsia="Calibri" w:hAnsi="Calibri" w:cs="Calibri"/>
              </w:rPr>
              <w:fldChar w:fldCharType="begin"/>
            </w:r>
            <w:r w:rsidR="00EC1F45">
              <w:rPr>
                <w:rFonts w:ascii="Calibri" w:eastAsia="Calibri" w:hAnsi="Calibri" w:cs="Calibri"/>
              </w:rPr>
              <w:instrText>HYPERLINK "https://transfusionontario.org/en/im-012-shipping-frozen-blood-components-using-j82-shipping-containers-sop/"</w:instrText>
            </w:r>
            <w:r>
              <w:rPr>
                <w:rFonts w:ascii="Calibri" w:eastAsia="Calibri" w:hAnsi="Calibri" w:cs="Calibri"/>
              </w:rPr>
            </w:r>
            <w:r>
              <w:rPr>
                <w:rFonts w:ascii="Calibri" w:eastAsia="Calibri" w:hAnsi="Calibri" w:cs="Calibri"/>
              </w:rPr>
              <w:fldChar w:fldCharType="separate"/>
            </w:r>
            <w:r w:rsidRPr="002E5A1A">
              <w:rPr>
                <w:rStyle w:val="Hyperlink"/>
                <w:rFonts w:ascii="Calibri" w:eastAsia="Calibri" w:hAnsi="Calibri" w:cs="Calibri"/>
              </w:rPr>
              <w:t xml:space="preserve">IM.012 </w:t>
            </w:r>
            <w:r w:rsidR="00140365">
              <w:rPr>
                <w:rStyle w:val="Hyperlink"/>
                <w:rFonts w:ascii="Calibri" w:eastAsia="Calibri" w:hAnsi="Calibri" w:cs="Calibri"/>
              </w:rPr>
              <w:t xml:space="preserve">- </w:t>
            </w:r>
            <w:r w:rsidRPr="002E5A1A">
              <w:rPr>
                <w:rStyle w:val="Hyperlink"/>
                <w:rFonts w:ascii="Calibri" w:eastAsia="Calibri" w:hAnsi="Calibri" w:cs="Calibri"/>
              </w:rPr>
              <w:t>Shipping Frozen Blood Components using the J82 Shipping Container SOP</w:t>
            </w:r>
          </w:p>
          <w:p w14:paraId="58E915C9" w14:textId="54ABD42C" w:rsidR="00E369AF" w:rsidRPr="002E5A1A" w:rsidRDefault="00E369AF" w:rsidP="00E369AF">
            <w:pPr>
              <w:pStyle w:val="TableParagraph"/>
              <w:numPr>
                <w:ilvl w:val="0"/>
                <w:numId w:val="12"/>
              </w:numPr>
              <w:spacing w:before="39" w:line="264" w:lineRule="exact"/>
              <w:ind w:left="399" w:right="23" w:hanging="283"/>
              <w:rPr>
                <w:rStyle w:val="Hyperlink"/>
                <w:rFonts w:ascii="Calibri" w:eastAsia="Calibri" w:hAnsi="Calibri" w:cs="Calibri"/>
                <w:b/>
                <w:bCs/>
              </w:rPr>
            </w:pPr>
            <w:r>
              <w:rPr>
                <w:rFonts w:ascii="Calibri" w:eastAsia="Calibri" w:hAnsi="Calibri" w:cs="Calibri"/>
              </w:rPr>
              <w:fldChar w:fldCharType="end"/>
            </w:r>
            <w:r>
              <w:rPr>
                <w:rFonts w:ascii="Calibri" w:eastAsia="Calibri" w:hAnsi="Calibri" w:cs="Calibri"/>
              </w:rPr>
              <w:fldChar w:fldCharType="begin"/>
            </w:r>
            <w:r w:rsidR="00EC1F45">
              <w:rPr>
                <w:rFonts w:ascii="Calibri" w:eastAsia="Calibri" w:hAnsi="Calibri" w:cs="Calibri"/>
              </w:rPr>
              <w:instrText>HYPERLINK "https://transfusionontario.org/en/im-006f1-inter-hospital-redistribution-form-2/"</w:instrText>
            </w:r>
            <w:r>
              <w:rPr>
                <w:rFonts w:ascii="Calibri" w:eastAsia="Calibri" w:hAnsi="Calibri" w:cs="Calibri"/>
              </w:rPr>
            </w:r>
            <w:r>
              <w:rPr>
                <w:rFonts w:ascii="Calibri" w:eastAsia="Calibri" w:hAnsi="Calibri" w:cs="Calibri"/>
              </w:rPr>
              <w:fldChar w:fldCharType="separate"/>
            </w:r>
            <w:r w:rsidRPr="002E5A1A">
              <w:rPr>
                <w:rStyle w:val="Hyperlink"/>
                <w:rFonts w:ascii="Calibri" w:eastAsia="Calibri" w:hAnsi="Calibri" w:cs="Calibri"/>
              </w:rPr>
              <w:t>IM.006F1</w:t>
            </w:r>
            <w:r w:rsidR="00140365">
              <w:rPr>
                <w:rStyle w:val="Hyperlink"/>
                <w:rFonts w:ascii="Calibri" w:eastAsia="Calibri" w:hAnsi="Calibri" w:cs="Calibri"/>
              </w:rPr>
              <w:t xml:space="preserve"> -</w:t>
            </w:r>
            <w:r w:rsidRPr="002E5A1A">
              <w:rPr>
                <w:rStyle w:val="Hyperlink"/>
                <w:rFonts w:ascii="Calibri" w:eastAsia="Calibri" w:hAnsi="Calibri" w:cs="Calibri"/>
              </w:rPr>
              <w:t xml:space="preserve"> Int</w:t>
            </w:r>
            <w:r w:rsidRPr="002E5A1A">
              <w:rPr>
                <w:rStyle w:val="Hyperlink"/>
                <w:rFonts w:ascii="Calibri" w:eastAsia="Calibri" w:hAnsi="Calibri" w:cs="Calibri"/>
              </w:rPr>
              <w:t>e</w:t>
            </w:r>
            <w:r w:rsidRPr="002E5A1A">
              <w:rPr>
                <w:rStyle w:val="Hyperlink"/>
                <w:rFonts w:ascii="Calibri" w:eastAsia="Calibri" w:hAnsi="Calibri" w:cs="Calibri"/>
              </w:rPr>
              <w:t>r-hospital Redistribution Form</w:t>
            </w:r>
          </w:p>
          <w:p w14:paraId="6FFA03D7" w14:textId="01481EB6" w:rsidR="00E369AF" w:rsidRPr="001964A6" w:rsidRDefault="00E369AF" w:rsidP="00E369AF">
            <w:pPr>
              <w:pStyle w:val="TableParagraph"/>
              <w:numPr>
                <w:ilvl w:val="0"/>
                <w:numId w:val="12"/>
              </w:numPr>
              <w:spacing w:before="39" w:line="264" w:lineRule="exact"/>
              <w:ind w:left="399" w:right="23" w:hanging="283"/>
              <w:rPr>
                <w:rFonts w:ascii="Calibri" w:eastAsia="Calibri" w:hAnsi="Calibri" w:cs="Calibri"/>
                <w:bCs/>
                <w:u w:val="single"/>
              </w:rPr>
            </w:pPr>
            <w:r>
              <w:rPr>
                <w:rFonts w:ascii="Calibri" w:eastAsia="Calibri" w:hAnsi="Calibri" w:cs="Calibri"/>
              </w:rPr>
              <w:fldChar w:fldCharType="end"/>
            </w:r>
            <w:hyperlink r:id="rId22" w:history="1">
              <w:r w:rsidRPr="00344A9F">
                <w:rPr>
                  <w:rStyle w:val="Hyperlink"/>
                  <w:rFonts w:ascii="Calibri" w:eastAsia="Calibri" w:hAnsi="Calibri" w:cs="Calibri"/>
                  <w:bCs/>
                </w:rPr>
                <w:t>IM.006F2</w:t>
              </w:r>
              <w:r w:rsidR="001971F9">
                <w:rPr>
                  <w:rStyle w:val="Hyperlink"/>
                  <w:rFonts w:ascii="Calibri" w:eastAsia="Calibri" w:hAnsi="Calibri" w:cs="Calibri"/>
                  <w:bCs/>
                </w:rPr>
                <w:t xml:space="preserve"> -</w:t>
              </w:r>
              <w:r w:rsidRPr="00344A9F">
                <w:rPr>
                  <w:rStyle w:val="Hyperlink"/>
                  <w:rFonts w:ascii="Calibri" w:eastAsia="Calibri" w:hAnsi="Calibri" w:cs="Calibri"/>
                  <w:bCs/>
                </w:rPr>
                <w:t xml:space="preserve"> Shipping Address Labels</w:t>
              </w:r>
            </w:hyperlink>
          </w:p>
        </w:tc>
        <w:tc>
          <w:tcPr>
            <w:tcW w:w="25" w:type="dxa"/>
            <w:tcBorders>
              <w:top w:val="single" w:sz="4" w:space="0" w:color="231F20"/>
              <w:left w:val="nil"/>
              <w:bottom w:val="single" w:sz="4" w:space="0" w:color="231F20"/>
              <w:right w:val="single" w:sz="4" w:space="0" w:color="231F20"/>
            </w:tcBorders>
            <w:shd w:val="clear" w:color="auto" w:fill="231F20"/>
          </w:tcPr>
          <w:p w14:paraId="6FFA03D8" w14:textId="77777777" w:rsidR="00E369AF" w:rsidRDefault="00E369AF" w:rsidP="00E369AF"/>
        </w:tc>
      </w:tr>
      <w:tr w:rsidR="00E369AF" w14:paraId="6FFA03E2" w14:textId="77777777" w:rsidTr="15721303">
        <w:trPr>
          <w:trHeight w:hRule="exact" w:val="3961"/>
        </w:trPr>
        <w:tc>
          <w:tcPr>
            <w:tcW w:w="1620" w:type="dxa"/>
            <w:tcBorders>
              <w:top w:val="single" w:sz="4" w:space="0" w:color="231F20"/>
              <w:left w:val="single" w:sz="4" w:space="0" w:color="231F20"/>
              <w:bottom w:val="single" w:sz="4" w:space="0" w:color="231F20"/>
              <w:right w:val="single" w:sz="4" w:space="0" w:color="231F20"/>
            </w:tcBorders>
          </w:tcPr>
          <w:p w14:paraId="6FFA03DA" w14:textId="77777777" w:rsidR="00E369AF" w:rsidRDefault="00E369AF" w:rsidP="00E369AF">
            <w:pPr>
              <w:pStyle w:val="TableParagraph"/>
              <w:spacing w:before="30"/>
              <w:ind w:left="85"/>
              <w:rPr>
                <w:rFonts w:ascii="Calibri" w:eastAsia="Calibri" w:hAnsi="Calibri" w:cs="Calibri"/>
                <w:sz w:val="30"/>
                <w:szCs w:val="30"/>
              </w:rPr>
            </w:pPr>
            <w:r w:rsidRPr="5FC83A6B">
              <w:rPr>
                <w:rFonts w:ascii="Calibri"/>
                <w:b/>
                <w:bCs/>
                <w:color w:val="A02622"/>
                <w:sz w:val="30"/>
                <w:szCs w:val="30"/>
              </w:rPr>
              <w:t>SIX</w:t>
            </w:r>
          </w:p>
        </w:tc>
        <w:tc>
          <w:tcPr>
            <w:tcW w:w="5877" w:type="dxa"/>
            <w:tcBorders>
              <w:top w:val="single" w:sz="4" w:space="0" w:color="231F20"/>
              <w:left w:val="single" w:sz="4" w:space="0" w:color="231F20"/>
              <w:bottom w:val="single" w:sz="4" w:space="0" w:color="231F20"/>
              <w:right w:val="single" w:sz="4" w:space="0" w:color="231F20"/>
            </w:tcBorders>
          </w:tcPr>
          <w:p w14:paraId="6FFA03DB" w14:textId="31F2A8B1" w:rsidR="00E369AF" w:rsidRPr="00534ABD" w:rsidRDefault="00E369AF" w:rsidP="00E369AF">
            <w:pPr>
              <w:pStyle w:val="Default"/>
              <w:numPr>
                <w:ilvl w:val="0"/>
                <w:numId w:val="12"/>
              </w:numPr>
              <w:ind w:left="498" w:right="223"/>
              <w:rPr>
                <w:rFonts w:ascii="Calibri" w:eastAsia="Calibri" w:hAnsi="Calibri" w:cs="Calibri"/>
                <w:b/>
                <w:bCs/>
                <w:color w:val="auto"/>
                <w:sz w:val="22"/>
                <w:szCs w:val="22"/>
                <w:lang w:val="en-CA"/>
              </w:rPr>
            </w:pPr>
            <w:r w:rsidRPr="00422FB2">
              <w:rPr>
                <w:rFonts w:ascii="Calibri" w:eastAsia="Calibri" w:hAnsi="Calibri" w:cs="Calibri"/>
                <w:b/>
                <w:bCs/>
                <w:color w:val="auto"/>
                <w:sz w:val="22"/>
                <w:szCs w:val="22"/>
                <w:lang w:val="en-CA"/>
              </w:rPr>
              <w:t>Ensure Current Procedures for Shipping Blood Components and Products with a Patient Follow the Validated Process:</w:t>
            </w:r>
          </w:p>
          <w:p w14:paraId="6FFA03DC" w14:textId="749ADE4D" w:rsidR="00E369AF" w:rsidRPr="00422FB2" w:rsidRDefault="00E369AF" w:rsidP="00E369AF">
            <w:pPr>
              <w:pStyle w:val="Default"/>
              <w:ind w:left="498" w:right="223"/>
              <w:rPr>
                <w:rFonts w:ascii="Calibri" w:eastAsia="Calibri" w:hAnsi="Calibri" w:cs="Calibri"/>
                <w:sz w:val="22"/>
                <w:szCs w:val="22"/>
                <w:lang w:val="en-CA"/>
              </w:rPr>
            </w:pPr>
            <w:r w:rsidRPr="00422FB2">
              <w:rPr>
                <w:rFonts w:ascii="Calibri" w:eastAsia="Calibri" w:hAnsi="Calibri" w:cs="Calibri"/>
                <w:color w:val="auto"/>
                <w:sz w:val="22"/>
                <w:szCs w:val="22"/>
                <w:lang w:val="en-CA"/>
              </w:rPr>
              <w:t xml:space="preserve">Procedure templates have been developed and revised to aid facilities in the development and maintenance of their own policies and procedures when shipping blood components and products with a patient to an external facility. </w:t>
            </w:r>
            <w:r w:rsidRPr="00422FB2">
              <w:rPr>
                <w:rFonts w:ascii="Calibri" w:eastAsia="Calibri" w:hAnsi="Calibri" w:cs="Calibri"/>
                <w:sz w:val="22"/>
                <w:szCs w:val="22"/>
              </w:rPr>
              <w:t>The recommended forms ensure that all the information required by blood standards and accreditation will be documented.</w:t>
            </w:r>
          </w:p>
        </w:tc>
        <w:tc>
          <w:tcPr>
            <w:tcW w:w="3270" w:type="dxa"/>
            <w:tcBorders>
              <w:top w:val="single" w:sz="4" w:space="0" w:color="231F20"/>
              <w:left w:val="single" w:sz="4" w:space="0" w:color="231F20"/>
              <w:bottom w:val="single" w:sz="4" w:space="0" w:color="231F20"/>
              <w:right w:val="nil"/>
            </w:tcBorders>
          </w:tcPr>
          <w:p w14:paraId="6FFA03DD" w14:textId="77777777" w:rsidR="00E369AF" w:rsidRDefault="00E369AF" w:rsidP="00E369AF">
            <w:pPr>
              <w:pStyle w:val="TableParagraph"/>
              <w:spacing w:before="39" w:line="264" w:lineRule="exact"/>
              <w:ind w:left="125" w:right="23"/>
              <w:rPr>
                <w:rFonts w:ascii="Calibri" w:eastAsia="Calibri" w:hAnsi="Calibri" w:cs="Calibri"/>
                <w:b/>
                <w:bCs/>
              </w:rPr>
            </w:pPr>
            <w:r w:rsidRPr="5FC83A6B">
              <w:rPr>
                <w:rFonts w:ascii="Calibri" w:eastAsia="Calibri" w:hAnsi="Calibri" w:cs="Calibri"/>
                <w:b/>
                <w:bCs/>
              </w:rPr>
              <w:t>Shipping Blood Components and Products with Patient Tools:</w:t>
            </w:r>
          </w:p>
          <w:p w14:paraId="6FFA03DE" w14:textId="4E3CD4CE" w:rsidR="00E369AF" w:rsidRPr="006D008E" w:rsidRDefault="00E369AF" w:rsidP="00E369AF">
            <w:pPr>
              <w:pStyle w:val="TableParagraph"/>
              <w:numPr>
                <w:ilvl w:val="0"/>
                <w:numId w:val="15"/>
              </w:numPr>
              <w:spacing w:before="39" w:line="264" w:lineRule="exact"/>
              <w:ind w:left="408" w:right="23" w:hanging="283"/>
              <w:rPr>
                <w:rStyle w:val="Hyperlink"/>
                <w:rFonts w:ascii="Calibri" w:eastAsia="Calibri" w:hAnsi="Calibri" w:cs="Calibri"/>
              </w:rPr>
            </w:pPr>
            <w:r>
              <w:rPr>
                <w:rFonts w:ascii="Calibri" w:eastAsia="Calibri" w:hAnsi="Calibri" w:cs="Calibri"/>
              </w:rPr>
              <w:fldChar w:fldCharType="begin"/>
            </w:r>
            <w:r w:rsidR="00BA21CA">
              <w:rPr>
                <w:rFonts w:ascii="Calibri" w:eastAsia="Calibri" w:hAnsi="Calibri" w:cs="Calibri"/>
              </w:rPr>
              <w:instrText>HYPERLINK "https://view.officeapps.live.com/op/view.aspx?src=https%3A%2F%2Ftransfusionontario.org%2Fwp-content%2Fuploads%2F2020%2F07%2FIM.007-Shipment-of-Blood-Components-Products-Accompanying-a-Patient.docx&amp;wdOrigin=BROWSELINK"</w:instrText>
            </w:r>
            <w:r w:rsidR="00BA21CA">
              <w:rPr>
                <w:rFonts w:ascii="Calibri" w:eastAsia="Calibri" w:hAnsi="Calibri" w:cs="Calibri"/>
              </w:rPr>
            </w:r>
            <w:r>
              <w:rPr>
                <w:rFonts w:ascii="Calibri" w:eastAsia="Calibri" w:hAnsi="Calibri" w:cs="Calibri"/>
              </w:rPr>
              <w:fldChar w:fldCharType="separate"/>
            </w:r>
            <w:r w:rsidRPr="006D008E">
              <w:rPr>
                <w:rStyle w:val="Hyperlink"/>
                <w:rFonts w:ascii="Calibri" w:eastAsia="Calibri" w:hAnsi="Calibri" w:cs="Calibri"/>
              </w:rPr>
              <w:t>IM.00</w:t>
            </w:r>
            <w:r w:rsidRPr="006D008E">
              <w:rPr>
                <w:rStyle w:val="Hyperlink"/>
                <w:rFonts w:ascii="Calibri" w:eastAsia="Calibri" w:hAnsi="Calibri" w:cs="Calibri"/>
              </w:rPr>
              <w:t>7</w:t>
            </w:r>
            <w:r w:rsidRPr="006D008E">
              <w:rPr>
                <w:rStyle w:val="Hyperlink"/>
                <w:rFonts w:ascii="Calibri" w:eastAsia="Calibri" w:hAnsi="Calibri" w:cs="Calibri"/>
              </w:rPr>
              <w:t xml:space="preserve"> Shipment of Blood Components/Products Accompanying a Patient SOP</w:t>
            </w:r>
          </w:p>
          <w:p w14:paraId="6FFA03DF" w14:textId="1F31DB45" w:rsidR="00E369AF" w:rsidRPr="00D20F81" w:rsidRDefault="00E369AF" w:rsidP="00E369AF">
            <w:pPr>
              <w:pStyle w:val="TableParagraph"/>
              <w:numPr>
                <w:ilvl w:val="0"/>
                <w:numId w:val="15"/>
              </w:numPr>
              <w:spacing w:before="39" w:line="264" w:lineRule="exact"/>
              <w:ind w:left="408" w:right="23" w:hanging="283"/>
              <w:rPr>
                <w:rFonts w:ascii="Calibri" w:eastAsia="Calibri" w:hAnsi="Calibri" w:cs="Calibri"/>
                <w:color w:val="1F497D" w:themeColor="text2"/>
                <w:u w:val="single"/>
              </w:rPr>
            </w:pPr>
            <w:r>
              <w:rPr>
                <w:rFonts w:ascii="Calibri" w:eastAsia="Calibri" w:hAnsi="Calibri" w:cs="Calibri"/>
              </w:rPr>
              <w:fldChar w:fldCharType="end"/>
            </w:r>
            <w:hyperlink r:id="rId23" w:history="1">
              <w:r w:rsidR="00347060">
                <w:rPr>
                  <w:rStyle w:val="Hyperlink"/>
                  <w:rFonts w:ascii="Calibri" w:eastAsia="Calibri" w:hAnsi="Calibri" w:cs="Calibri"/>
                </w:rPr>
                <w:t>IM.007F1 Inter-hospital Transfer Fo</w:t>
              </w:r>
              <w:r w:rsidR="00347060">
                <w:rPr>
                  <w:rStyle w:val="Hyperlink"/>
                  <w:rFonts w:ascii="Calibri" w:eastAsia="Calibri" w:hAnsi="Calibri" w:cs="Calibri"/>
                </w:rPr>
                <w:t>r</w:t>
              </w:r>
              <w:r w:rsidR="00347060">
                <w:rPr>
                  <w:rStyle w:val="Hyperlink"/>
                  <w:rFonts w:ascii="Calibri" w:eastAsia="Calibri" w:hAnsi="Calibri" w:cs="Calibri"/>
                </w:rPr>
                <w:t>m - Blood Components/Products Accompanying a Patient</w:t>
              </w:r>
            </w:hyperlink>
          </w:p>
          <w:p w14:paraId="6FFA03E0" w14:textId="2F1E5146" w:rsidR="00E369AF" w:rsidRPr="00E34253" w:rsidRDefault="00000000" w:rsidP="00E369AF">
            <w:pPr>
              <w:pStyle w:val="TableParagraph"/>
              <w:numPr>
                <w:ilvl w:val="0"/>
                <w:numId w:val="15"/>
              </w:numPr>
              <w:spacing w:before="39" w:line="264" w:lineRule="exact"/>
              <w:ind w:left="408" w:right="510" w:hanging="283"/>
              <w:rPr>
                <w:rFonts w:ascii="Calibri" w:eastAsia="Calibri" w:hAnsi="Calibri" w:cs="Calibri"/>
                <w:u w:val="single"/>
              </w:rPr>
            </w:pPr>
            <w:hyperlink r:id="rId24" w:history="1">
              <w:r w:rsidR="00E369AF" w:rsidRPr="00994487">
                <w:rPr>
                  <w:rStyle w:val="Hyperlink"/>
                  <w:rFonts w:ascii="Calibri" w:eastAsia="Calibri" w:hAnsi="Calibri" w:cs="Calibri"/>
                </w:rPr>
                <w:t>IM.007F2 Shipment of Blood Components/Products Acc</w:t>
              </w:r>
              <w:r w:rsidR="00E369AF" w:rsidRPr="00994487">
                <w:rPr>
                  <w:rStyle w:val="Hyperlink"/>
                  <w:rFonts w:ascii="Calibri" w:eastAsia="Calibri" w:hAnsi="Calibri" w:cs="Calibri"/>
                </w:rPr>
                <w:t>o</w:t>
              </w:r>
              <w:r w:rsidR="00E369AF" w:rsidRPr="00994487">
                <w:rPr>
                  <w:rStyle w:val="Hyperlink"/>
                  <w:rFonts w:ascii="Calibri" w:eastAsia="Calibri" w:hAnsi="Calibri" w:cs="Calibri"/>
                </w:rPr>
                <w:t>mpanying a Patient Form</w:t>
              </w:r>
            </w:hyperlink>
          </w:p>
        </w:tc>
        <w:tc>
          <w:tcPr>
            <w:tcW w:w="25" w:type="dxa"/>
            <w:tcBorders>
              <w:top w:val="single" w:sz="4" w:space="0" w:color="231F20"/>
              <w:left w:val="nil"/>
              <w:bottom w:val="single" w:sz="4" w:space="0" w:color="231F20"/>
              <w:right w:val="single" w:sz="4" w:space="0" w:color="231F20"/>
            </w:tcBorders>
            <w:shd w:val="clear" w:color="auto" w:fill="231F20"/>
          </w:tcPr>
          <w:p w14:paraId="6FFA03E1" w14:textId="77777777" w:rsidR="00E369AF" w:rsidRDefault="00E369AF" w:rsidP="00E369AF"/>
        </w:tc>
      </w:tr>
      <w:tr w:rsidR="00E369AF" w14:paraId="6FFA03E9" w14:textId="77777777" w:rsidTr="15721303">
        <w:trPr>
          <w:trHeight w:hRule="exact" w:val="3975"/>
        </w:trPr>
        <w:tc>
          <w:tcPr>
            <w:tcW w:w="1620" w:type="dxa"/>
            <w:tcBorders>
              <w:top w:val="single" w:sz="4" w:space="0" w:color="231F20"/>
              <w:left w:val="single" w:sz="4" w:space="0" w:color="231F20"/>
              <w:bottom w:val="single" w:sz="4" w:space="0" w:color="231F20"/>
              <w:right w:val="single" w:sz="4" w:space="0" w:color="231F20"/>
            </w:tcBorders>
            <w:shd w:val="clear" w:color="auto" w:fill="DBE5F1" w:themeFill="accent1" w:themeFillTint="33"/>
          </w:tcPr>
          <w:p w14:paraId="6FFA03E3" w14:textId="77777777" w:rsidR="00E369AF" w:rsidRDefault="00E369AF" w:rsidP="00E369AF">
            <w:pPr>
              <w:pStyle w:val="TableParagraph"/>
              <w:spacing w:before="30"/>
              <w:ind w:left="85"/>
              <w:rPr>
                <w:rFonts w:ascii="Calibri" w:eastAsia="Calibri" w:hAnsi="Calibri" w:cs="Calibri"/>
                <w:sz w:val="30"/>
                <w:szCs w:val="30"/>
              </w:rPr>
            </w:pPr>
            <w:r w:rsidRPr="5FC83A6B">
              <w:rPr>
                <w:rFonts w:ascii="Calibri"/>
                <w:b/>
                <w:bCs/>
                <w:color w:val="A02622"/>
                <w:sz w:val="30"/>
                <w:szCs w:val="30"/>
              </w:rPr>
              <w:t>SEVEN</w:t>
            </w:r>
          </w:p>
        </w:tc>
        <w:tc>
          <w:tcPr>
            <w:tcW w:w="5877" w:type="dxa"/>
            <w:tcBorders>
              <w:top w:val="single" w:sz="4" w:space="0" w:color="231F20"/>
              <w:left w:val="single" w:sz="4" w:space="0" w:color="231F20"/>
              <w:bottom w:val="single" w:sz="4" w:space="0" w:color="231F20"/>
              <w:right w:val="single" w:sz="4" w:space="0" w:color="231F20"/>
            </w:tcBorders>
            <w:shd w:val="clear" w:color="auto" w:fill="DBE5F1" w:themeFill="accent1" w:themeFillTint="33"/>
          </w:tcPr>
          <w:p w14:paraId="1C4D8F55" w14:textId="77777777" w:rsidR="00E0735F" w:rsidRPr="00E0735F" w:rsidRDefault="0C9E043B" w:rsidP="00E0735F">
            <w:pPr>
              <w:pStyle w:val="Default"/>
              <w:ind w:left="445" w:right="223"/>
              <w:rPr>
                <w:rFonts w:ascii="Calibri" w:eastAsia="Calibri" w:hAnsi="Calibri" w:cs="Calibri"/>
                <w:lang w:val="en-CA"/>
              </w:rPr>
            </w:pPr>
            <w:r w:rsidRPr="001971F9">
              <w:rPr>
                <w:rFonts w:asciiTheme="minorHAnsi" w:hAnsiTheme="minorHAnsi"/>
                <w:b/>
                <w:bCs/>
                <w:color w:val="auto"/>
                <w:sz w:val="22"/>
                <w:szCs w:val="22"/>
                <w:lang w:val="en-CA"/>
              </w:rPr>
              <w:t xml:space="preserve">Ensure Current Procedures for Reporting Blood Products for Redistribution are Used: </w:t>
            </w:r>
          </w:p>
          <w:p w14:paraId="17DC0173" w14:textId="668083A6" w:rsidR="00E369AF" w:rsidRPr="001971F9" w:rsidRDefault="0C9E043B" w:rsidP="00E0735F">
            <w:pPr>
              <w:pStyle w:val="Default"/>
              <w:numPr>
                <w:ilvl w:val="0"/>
                <w:numId w:val="7"/>
              </w:numPr>
              <w:ind w:right="223"/>
              <w:rPr>
                <w:rFonts w:ascii="Calibri" w:eastAsia="Calibri" w:hAnsi="Calibri" w:cs="Calibri"/>
                <w:lang w:val="en-CA"/>
              </w:rPr>
            </w:pPr>
            <w:r w:rsidRPr="001971F9">
              <w:rPr>
                <w:rFonts w:asciiTheme="minorHAnsi" w:hAnsiTheme="minorHAnsi"/>
                <w:color w:val="auto"/>
                <w:sz w:val="22"/>
                <w:szCs w:val="22"/>
                <w:lang w:val="en-CA"/>
              </w:rPr>
              <w:t>Procedure templates have been developed to aid facilities in the development of their own policies and procedures when reporting PP</w:t>
            </w:r>
            <w:r w:rsidR="0013176E">
              <w:rPr>
                <w:rFonts w:asciiTheme="minorHAnsi" w:hAnsiTheme="minorHAnsi"/>
                <w:color w:val="auto"/>
                <w:sz w:val="22"/>
                <w:szCs w:val="22"/>
                <w:lang w:val="en-CA"/>
              </w:rPr>
              <w:t>R</w:t>
            </w:r>
            <w:r w:rsidRPr="001971F9">
              <w:rPr>
                <w:rFonts w:asciiTheme="minorHAnsi" w:hAnsiTheme="minorHAnsi"/>
                <w:color w:val="auto"/>
                <w:sz w:val="22"/>
                <w:szCs w:val="22"/>
                <w:lang w:val="en-CA"/>
              </w:rPr>
              <w:t>P to be redistributed.</w:t>
            </w:r>
          </w:p>
          <w:p w14:paraId="759A11E8" w14:textId="40C9A107" w:rsidR="00E369AF" w:rsidRPr="001971F9" w:rsidRDefault="0C9E043B" w:rsidP="15721303">
            <w:pPr>
              <w:pStyle w:val="Default"/>
              <w:numPr>
                <w:ilvl w:val="0"/>
                <w:numId w:val="7"/>
              </w:numPr>
              <w:ind w:right="223"/>
              <w:rPr>
                <w:lang w:val="en-CA"/>
              </w:rPr>
            </w:pPr>
            <w:r w:rsidRPr="001971F9">
              <w:rPr>
                <w:rFonts w:asciiTheme="minorHAnsi" w:hAnsiTheme="minorHAnsi"/>
                <w:color w:val="auto"/>
                <w:sz w:val="22"/>
                <w:szCs w:val="22"/>
                <w:lang w:val="en-CA"/>
              </w:rPr>
              <w:t xml:space="preserve">If the expiry date is adjusted due to increased storage temperatures, do not use </w:t>
            </w:r>
            <w:r w:rsidR="00E0735F">
              <w:rPr>
                <w:rFonts w:asciiTheme="minorHAnsi" w:hAnsiTheme="minorHAnsi"/>
                <w:color w:val="auto"/>
                <w:sz w:val="22"/>
                <w:szCs w:val="22"/>
                <w:lang w:val="en-CA"/>
              </w:rPr>
              <w:t xml:space="preserve">the </w:t>
            </w:r>
            <w:r w:rsidRPr="001971F9">
              <w:rPr>
                <w:rFonts w:asciiTheme="minorHAnsi" w:hAnsiTheme="minorHAnsi"/>
                <w:color w:val="auto"/>
                <w:sz w:val="22"/>
                <w:szCs w:val="22"/>
                <w:lang w:val="en-CA"/>
              </w:rPr>
              <w:t xml:space="preserve">product past the new expiry date or manufacturer’s labelled expiry date, whichever comes first. The revised expiry date must be reported to </w:t>
            </w:r>
            <w:proofErr w:type="spellStart"/>
            <w:r w:rsidRPr="001971F9">
              <w:rPr>
                <w:rFonts w:asciiTheme="minorHAnsi" w:hAnsiTheme="minorHAnsi"/>
                <w:color w:val="auto"/>
                <w:sz w:val="22"/>
                <w:szCs w:val="22"/>
                <w:lang w:val="en-CA"/>
              </w:rPr>
              <w:t>ORBCoN</w:t>
            </w:r>
            <w:proofErr w:type="spellEnd"/>
            <w:r w:rsidRPr="001971F9">
              <w:rPr>
                <w:rFonts w:asciiTheme="minorHAnsi" w:hAnsiTheme="minorHAnsi"/>
                <w:color w:val="auto"/>
                <w:sz w:val="22"/>
                <w:szCs w:val="22"/>
                <w:lang w:val="en-CA"/>
              </w:rPr>
              <w:t xml:space="preserve"> on the PPP Redistribution reporting </w:t>
            </w:r>
            <w:proofErr w:type="gramStart"/>
            <w:r w:rsidRPr="001971F9">
              <w:rPr>
                <w:rFonts w:asciiTheme="minorHAnsi" w:hAnsiTheme="minorHAnsi"/>
                <w:color w:val="auto"/>
                <w:sz w:val="22"/>
                <w:szCs w:val="22"/>
                <w:lang w:val="en-CA"/>
              </w:rPr>
              <w:t>form</w:t>
            </w:r>
            <w:proofErr w:type="gramEnd"/>
          </w:p>
          <w:p w14:paraId="120111B3" w14:textId="5ED9BDCE" w:rsidR="00E369AF" w:rsidRPr="001971F9" w:rsidRDefault="0C9E043B" w:rsidP="15721303">
            <w:pPr>
              <w:pStyle w:val="Default"/>
              <w:numPr>
                <w:ilvl w:val="0"/>
                <w:numId w:val="7"/>
              </w:numPr>
              <w:ind w:right="223"/>
              <w:rPr>
                <w:lang w:val="en-CA"/>
              </w:rPr>
            </w:pPr>
            <w:r w:rsidRPr="001971F9">
              <w:rPr>
                <w:rFonts w:asciiTheme="minorHAnsi" w:hAnsiTheme="minorHAnsi"/>
                <w:color w:val="auto"/>
                <w:sz w:val="22"/>
                <w:szCs w:val="22"/>
                <w:lang w:val="en-CA"/>
              </w:rPr>
              <w:t>Any product issued for and returned from Homecare is not eligible for redistribution.</w:t>
            </w:r>
          </w:p>
          <w:p w14:paraId="6FFA03E4" w14:textId="34378D71" w:rsidR="00E369AF" w:rsidRPr="001971F9" w:rsidRDefault="00E369AF" w:rsidP="15721303">
            <w:pPr>
              <w:pStyle w:val="Default"/>
              <w:ind w:left="445" w:right="223"/>
              <w:rPr>
                <w:lang w:val="en-CA"/>
              </w:rPr>
            </w:pPr>
          </w:p>
        </w:tc>
        <w:tc>
          <w:tcPr>
            <w:tcW w:w="3270" w:type="dxa"/>
            <w:tcBorders>
              <w:top w:val="single" w:sz="4" w:space="0" w:color="231F20"/>
              <w:left w:val="single" w:sz="4" w:space="0" w:color="231F20"/>
              <w:bottom w:val="single" w:sz="4" w:space="0" w:color="231F20"/>
              <w:right w:val="nil"/>
            </w:tcBorders>
            <w:shd w:val="clear" w:color="auto" w:fill="DBE5F1" w:themeFill="accent1" w:themeFillTint="33"/>
          </w:tcPr>
          <w:p w14:paraId="6FFA03E5" w14:textId="77777777" w:rsidR="00E369AF" w:rsidRPr="001971F9" w:rsidRDefault="0C9E043B" w:rsidP="15721303">
            <w:pPr>
              <w:pStyle w:val="TableParagraph"/>
              <w:spacing w:before="39" w:line="264" w:lineRule="exact"/>
              <w:ind w:left="85" w:right="23"/>
              <w:rPr>
                <w:rFonts w:ascii="Calibri" w:eastAsia="Calibri" w:hAnsi="Calibri" w:cs="Calibri"/>
                <w:b/>
                <w:bCs/>
              </w:rPr>
            </w:pPr>
            <w:r w:rsidRPr="001971F9">
              <w:rPr>
                <w:rFonts w:ascii="Calibri" w:eastAsia="Calibri" w:hAnsi="Calibri" w:cs="Calibri"/>
                <w:b/>
                <w:bCs/>
              </w:rPr>
              <w:t>Reporting Blood Products for Redistribution:</w:t>
            </w:r>
          </w:p>
          <w:p w14:paraId="69A3234E" w14:textId="3AD1AD5A" w:rsidR="00E369AF" w:rsidRPr="008D5C7B" w:rsidRDefault="00000000" w:rsidP="008D5C7B">
            <w:pPr>
              <w:pStyle w:val="TableParagraph"/>
              <w:numPr>
                <w:ilvl w:val="0"/>
                <w:numId w:val="7"/>
              </w:numPr>
              <w:spacing w:before="39" w:line="264" w:lineRule="exact"/>
              <w:ind w:right="510"/>
              <w:rPr>
                <w:rStyle w:val="Hyperlink"/>
                <w:rFonts w:ascii="Calibri" w:eastAsia="Calibri" w:hAnsi="Calibri" w:cs="Calibri"/>
                <w:color w:val="1F497D" w:themeColor="text2"/>
              </w:rPr>
            </w:pPr>
            <w:hyperlink r:id="rId25">
              <w:r w:rsidR="0C9E043B" w:rsidRPr="001971F9">
                <w:rPr>
                  <w:rStyle w:val="Hyperlink"/>
                  <w:rFonts w:ascii="Calibri" w:eastAsia="Calibri" w:hAnsi="Calibri" w:cs="Calibri"/>
                </w:rPr>
                <w:t>IM.013 Reporting Blood Products for Redistribution SOP</w:t>
              </w:r>
            </w:hyperlink>
          </w:p>
          <w:p w14:paraId="6FFA03E7" w14:textId="4434BD33" w:rsidR="00E369AF" w:rsidRPr="001971F9" w:rsidRDefault="00000000" w:rsidP="15721303">
            <w:pPr>
              <w:pStyle w:val="ListParagraph"/>
              <w:numPr>
                <w:ilvl w:val="0"/>
                <w:numId w:val="7"/>
              </w:numPr>
              <w:spacing w:line="265" w:lineRule="exact"/>
              <w:rPr>
                <w:rFonts w:ascii="Calibri" w:eastAsia="Calibri" w:hAnsi="Calibri" w:cs="Calibri"/>
                <w:u w:val="single"/>
              </w:rPr>
            </w:pPr>
            <w:hyperlink r:id="rId26">
              <w:r w:rsidR="0C9E043B" w:rsidRPr="001971F9">
                <w:rPr>
                  <w:rStyle w:val="Hyperlink"/>
                  <w:rFonts w:ascii="Calibri" w:eastAsia="Calibri" w:hAnsi="Calibri" w:cs="Calibri"/>
                </w:rPr>
                <w:t>Plasma Protein Product Acceptable Shipping and Storage Require</w:t>
              </w:r>
              <w:r w:rsidR="0C9E043B" w:rsidRPr="001971F9">
                <w:rPr>
                  <w:rStyle w:val="Hyperlink"/>
                  <w:rFonts w:ascii="Calibri" w:eastAsia="Calibri" w:hAnsi="Calibri" w:cs="Calibri"/>
                </w:rPr>
                <w:t>m</w:t>
              </w:r>
              <w:r w:rsidR="0C9E043B" w:rsidRPr="001971F9">
                <w:rPr>
                  <w:rStyle w:val="Hyperlink"/>
                  <w:rFonts w:ascii="Calibri" w:eastAsia="Calibri" w:hAnsi="Calibri" w:cs="Calibri"/>
                </w:rPr>
                <w:t>ents</w:t>
              </w:r>
            </w:hyperlink>
          </w:p>
        </w:tc>
        <w:tc>
          <w:tcPr>
            <w:tcW w:w="25" w:type="dxa"/>
            <w:tcBorders>
              <w:top w:val="single" w:sz="4" w:space="0" w:color="231F20"/>
              <w:left w:val="nil"/>
              <w:bottom w:val="single" w:sz="4" w:space="0" w:color="231F20"/>
              <w:right w:val="single" w:sz="4" w:space="0" w:color="231F20"/>
            </w:tcBorders>
            <w:shd w:val="clear" w:color="auto" w:fill="231F20"/>
          </w:tcPr>
          <w:p w14:paraId="6FFA03E8" w14:textId="77777777" w:rsidR="00E369AF" w:rsidRDefault="00E369AF" w:rsidP="00E369AF"/>
        </w:tc>
      </w:tr>
      <w:tr w:rsidR="00E369AF" w14:paraId="6FFA03F5" w14:textId="77777777" w:rsidTr="00595351">
        <w:trPr>
          <w:trHeight w:hRule="exact" w:val="4200"/>
        </w:trPr>
        <w:tc>
          <w:tcPr>
            <w:tcW w:w="1620" w:type="dxa"/>
            <w:tcBorders>
              <w:top w:val="single" w:sz="4" w:space="0" w:color="231F20"/>
              <w:left w:val="single" w:sz="4" w:space="0" w:color="231F20"/>
              <w:bottom w:val="single" w:sz="4" w:space="0" w:color="231F20"/>
              <w:right w:val="single" w:sz="4" w:space="0" w:color="231F20"/>
            </w:tcBorders>
          </w:tcPr>
          <w:p w14:paraId="6FFA03EA" w14:textId="77777777" w:rsidR="00E369AF" w:rsidRDefault="00E369AF" w:rsidP="00E369AF">
            <w:pPr>
              <w:pStyle w:val="TableParagraph"/>
              <w:spacing w:before="30"/>
              <w:ind w:left="85"/>
              <w:rPr>
                <w:rFonts w:ascii="Calibri" w:eastAsia="Calibri" w:hAnsi="Calibri" w:cs="Calibri"/>
                <w:sz w:val="30"/>
                <w:szCs w:val="30"/>
              </w:rPr>
            </w:pPr>
            <w:r w:rsidRPr="5FC83A6B">
              <w:rPr>
                <w:rFonts w:ascii="Calibri"/>
                <w:b/>
                <w:bCs/>
                <w:color w:val="A02622"/>
                <w:sz w:val="30"/>
                <w:szCs w:val="30"/>
              </w:rPr>
              <w:lastRenderedPageBreak/>
              <w:t>EIGHT</w:t>
            </w:r>
          </w:p>
        </w:tc>
        <w:tc>
          <w:tcPr>
            <w:tcW w:w="5877" w:type="dxa"/>
            <w:tcBorders>
              <w:top w:val="single" w:sz="4" w:space="0" w:color="231F20"/>
              <w:left w:val="single" w:sz="4" w:space="0" w:color="231F20"/>
              <w:bottom w:val="single" w:sz="4" w:space="0" w:color="231F20"/>
              <w:right w:val="single" w:sz="4" w:space="0" w:color="231F20"/>
            </w:tcBorders>
          </w:tcPr>
          <w:p w14:paraId="6FFA03EB" w14:textId="5239F9CC" w:rsidR="00E369AF" w:rsidRPr="00534ABD" w:rsidRDefault="00E369AF" w:rsidP="00E369AF">
            <w:pPr>
              <w:pStyle w:val="Default"/>
              <w:numPr>
                <w:ilvl w:val="0"/>
                <w:numId w:val="12"/>
              </w:numPr>
              <w:ind w:left="498" w:right="223"/>
              <w:rPr>
                <w:rFonts w:asciiTheme="minorHAnsi" w:hAnsiTheme="minorHAnsi"/>
                <w:b/>
                <w:bCs/>
                <w:color w:val="auto"/>
                <w:sz w:val="22"/>
                <w:szCs w:val="22"/>
                <w:lang w:val="en-CA"/>
              </w:rPr>
            </w:pPr>
            <w:r w:rsidRPr="6429DEC8">
              <w:rPr>
                <w:rFonts w:asciiTheme="minorHAnsi" w:hAnsiTheme="minorHAnsi"/>
                <w:b/>
                <w:bCs/>
                <w:color w:val="auto"/>
                <w:sz w:val="22"/>
                <w:szCs w:val="22"/>
                <w:lang w:val="en-CA"/>
              </w:rPr>
              <w:t>Ensure Current Procedures for Redistribution of Blood Products are Used:</w:t>
            </w:r>
          </w:p>
          <w:p w14:paraId="6FFA03EC" w14:textId="3769CF21" w:rsidR="00E369AF" w:rsidRPr="006C605E" w:rsidRDefault="00E369AF" w:rsidP="006C605E">
            <w:pPr>
              <w:pStyle w:val="Default"/>
              <w:ind w:left="498" w:right="223"/>
              <w:rPr>
                <w:rFonts w:asciiTheme="minorHAnsi" w:hAnsiTheme="minorHAnsi"/>
              </w:rPr>
            </w:pPr>
            <w:r w:rsidRPr="6429DEC8">
              <w:rPr>
                <w:rFonts w:asciiTheme="minorHAnsi" w:hAnsiTheme="minorHAnsi"/>
                <w:color w:val="auto"/>
                <w:sz w:val="22"/>
                <w:szCs w:val="22"/>
                <w:lang w:val="en-CA"/>
              </w:rPr>
              <w:t xml:space="preserve">Procedure templates have been developed </w:t>
            </w:r>
            <w:r w:rsidRPr="6429DEC8">
              <w:rPr>
                <w:rFonts w:asciiTheme="minorHAnsi" w:hAnsiTheme="minorHAnsi"/>
                <w:sz w:val="22"/>
                <w:szCs w:val="22"/>
              </w:rPr>
              <w:t>to incorporate the packing configuration steps used in the validation of the available shipping containers for the purposes of redistribution</w:t>
            </w:r>
            <w:r w:rsidRPr="6429DEC8">
              <w:rPr>
                <w:sz w:val="22"/>
                <w:szCs w:val="22"/>
              </w:rPr>
              <w:t xml:space="preserve"> </w:t>
            </w:r>
            <w:r w:rsidRPr="6429DEC8">
              <w:rPr>
                <w:rFonts w:asciiTheme="minorHAnsi" w:hAnsiTheme="minorHAnsi"/>
                <w:sz w:val="22"/>
                <w:szCs w:val="22"/>
              </w:rPr>
              <w:t>of blood products</w:t>
            </w:r>
            <w:r w:rsidRPr="6429DEC8">
              <w:rPr>
                <w:rFonts w:asciiTheme="minorHAnsi" w:hAnsiTheme="minorHAnsi"/>
              </w:rPr>
              <w:t>.</w:t>
            </w:r>
          </w:p>
          <w:p w14:paraId="6FFA03ED" w14:textId="77777777" w:rsidR="00E369AF" w:rsidRPr="00A14BA6" w:rsidRDefault="00E369AF" w:rsidP="00E369AF">
            <w:pPr>
              <w:pStyle w:val="TableParagraph"/>
              <w:spacing w:before="39" w:line="264" w:lineRule="exact"/>
              <w:ind w:left="498" w:right="338"/>
              <w:rPr>
                <w:rFonts w:ascii="Calibri" w:eastAsia="Calibri" w:hAnsi="Calibri" w:cs="Calibri"/>
              </w:rPr>
            </w:pPr>
          </w:p>
        </w:tc>
        <w:tc>
          <w:tcPr>
            <w:tcW w:w="3270" w:type="dxa"/>
            <w:tcBorders>
              <w:top w:val="single" w:sz="4" w:space="0" w:color="231F20"/>
              <w:left w:val="single" w:sz="4" w:space="0" w:color="231F20"/>
              <w:bottom w:val="single" w:sz="4" w:space="0" w:color="231F20"/>
              <w:right w:val="nil"/>
            </w:tcBorders>
          </w:tcPr>
          <w:p w14:paraId="6FFA03EE" w14:textId="77777777" w:rsidR="00E369AF" w:rsidRPr="00E66E87" w:rsidRDefault="00E369AF" w:rsidP="00E369AF">
            <w:pPr>
              <w:pStyle w:val="ListParagraph"/>
              <w:spacing w:line="265" w:lineRule="exact"/>
              <w:ind w:left="116"/>
              <w:rPr>
                <w:rFonts w:ascii="Calibri" w:eastAsia="Calibri" w:hAnsi="Calibri" w:cs="Calibri"/>
                <w:b/>
                <w:bCs/>
              </w:rPr>
            </w:pPr>
            <w:r w:rsidRPr="5FC83A6B">
              <w:rPr>
                <w:rFonts w:ascii="Calibri" w:eastAsia="Calibri" w:hAnsi="Calibri" w:cs="Calibri"/>
                <w:b/>
                <w:bCs/>
              </w:rPr>
              <w:t>Redistributing Blood Product Tools:</w:t>
            </w:r>
          </w:p>
          <w:p w14:paraId="6FFA03EF" w14:textId="32AD59C2" w:rsidR="00E369AF" w:rsidRPr="001F0396" w:rsidRDefault="00000000" w:rsidP="00E369AF">
            <w:pPr>
              <w:pStyle w:val="ListParagraph"/>
              <w:numPr>
                <w:ilvl w:val="0"/>
                <w:numId w:val="5"/>
              </w:numPr>
              <w:spacing w:line="265" w:lineRule="exact"/>
              <w:rPr>
                <w:rFonts w:ascii="Calibri" w:eastAsia="Calibri" w:hAnsi="Calibri" w:cs="Calibri"/>
              </w:rPr>
            </w:pPr>
            <w:hyperlink r:id="rId27" w:history="1">
              <w:r w:rsidR="00E369AF" w:rsidRPr="003712A8">
                <w:rPr>
                  <w:rStyle w:val="Hyperlink"/>
                  <w:rFonts w:ascii="Calibri" w:eastAsia="Calibri" w:hAnsi="Calibri" w:cs="Calibri"/>
                </w:rPr>
                <w:t>IM.0</w:t>
              </w:r>
              <w:r w:rsidR="001F0396" w:rsidRPr="003712A8">
                <w:rPr>
                  <w:rStyle w:val="Hyperlink"/>
                  <w:rFonts w:ascii="Calibri" w:eastAsia="Calibri" w:hAnsi="Calibri" w:cs="Calibri"/>
                </w:rPr>
                <w:t>06</w:t>
              </w:r>
              <w:r w:rsidR="00E369AF" w:rsidRPr="003712A8">
                <w:rPr>
                  <w:rStyle w:val="Hyperlink"/>
                  <w:rFonts w:ascii="Calibri" w:eastAsia="Calibri" w:hAnsi="Calibri" w:cs="Calibri"/>
                </w:rPr>
                <w:t xml:space="preserve"> Shipping Blood Products using J82/E38 Shipping Co</w:t>
              </w:r>
              <w:r w:rsidR="00E369AF" w:rsidRPr="003712A8">
                <w:rPr>
                  <w:rStyle w:val="Hyperlink"/>
                  <w:rFonts w:ascii="Calibri" w:eastAsia="Calibri" w:hAnsi="Calibri" w:cs="Calibri"/>
                </w:rPr>
                <w:t>n</w:t>
              </w:r>
              <w:r w:rsidR="00E369AF" w:rsidRPr="003712A8">
                <w:rPr>
                  <w:rStyle w:val="Hyperlink"/>
                  <w:rFonts w:ascii="Calibri" w:eastAsia="Calibri" w:hAnsi="Calibri" w:cs="Calibri"/>
                </w:rPr>
                <w:t>tainers</w:t>
              </w:r>
            </w:hyperlink>
          </w:p>
          <w:p w14:paraId="6FFA03F0" w14:textId="3338CB09" w:rsidR="00E369AF" w:rsidRPr="009755F1" w:rsidRDefault="00E369AF" w:rsidP="00E369AF">
            <w:pPr>
              <w:pStyle w:val="ListParagraph"/>
              <w:numPr>
                <w:ilvl w:val="0"/>
                <w:numId w:val="5"/>
              </w:numPr>
              <w:spacing w:line="235" w:lineRule="auto"/>
              <w:ind w:right="165"/>
              <w:rPr>
                <w:rStyle w:val="Hyperlink"/>
                <w:rFonts w:ascii="Calibri" w:eastAsia="Calibri" w:hAnsi="Calibri" w:cs="Calibri"/>
              </w:rPr>
            </w:pPr>
            <w:r>
              <w:rPr>
                <w:rFonts w:ascii="Calibri" w:eastAsia="Calibri" w:hAnsi="Calibri" w:cs="Calibri"/>
              </w:rPr>
              <w:fldChar w:fldCharType="begin"/>
            </w:r>
            <w:r>
              <w:rPr>
                <w:rFonts w:ascii="Calibri" w:eastAsia="Calibri" w:hAnsi="Calibri" w:cs="Calibri"/>
              </w:rPr>
              <w:instrText xml:space="preserve"> HYPERLINK "http://transfusionontario.org/en/download/packing-configuration-of-j82e38-shipping-containers/" </w:instrText>
            </w:r>
            <w:r>
              <w:rPr>
                <w:rFonts w:ascii="Calibri" w:eastAsia="Calibri" w:hAnsi="Calibri" w:cs="Calibri"/>
              </w:rPr>
            </w:r>
            <w:r>
              <w:rPr>
                <w:rFonts w:ascii="Calibri" w:eastAsia="Calibri" w:hAnsi="Calibri" w:cs="Calibri"/>
              </w:rPr>
              <w:fldChar w:fldCharType="separate"/>
            </w:r>
            <w:r w:rsidRPr="009755F1">
              <w:rPr>
                <w:rStyle w:val="Hyperlink"/>
                <w:rFonts w:ascii="Calibri" w:eastAsia="Calibri" w:hAnsi="Calibri" w:cs="Calibri"/>
              </w:rPr>
              <w:t>Packing Configuration of J82/E38 Shipping Containers</w:t>
            </w:r>
          </w:p>
          <w:p w14:paraId="6FFA03F2" w14:textId="0408B254" w:rsidR="00E369AF" w:rsidRPr="009755F1" w:rsidRDefault="00E369AF" w:rsidP="00E369AF">
            <w:pPr>
              <w:pStyle w:val="ListParagraph"/>
              <w:numPr>
                <w:ilvl w:val="0"/>
                <w:numId w:val="5"/>
              </w:numPr>
              <w:spacing w:line="265" w:lineRule="exact"/>
              <w:rPr>
                <w:rStyle w:val="Hyperlink"/>
                <w:rFonts w:ascii="Calibri" w:eastAsia="Calibri" w:hAnsi="Calibri" w:cs="Calibri"/>
              </w:rPr>
            </w:pPr>
            <w:r>
              <w:rPr>
                <w:rFonts w:ascii="Calibri" w:eastAsia="Calibri" w:hAnsi="Calibri" w:cs="Calibri"/>
              </w:rPr>
              <w:fldChar w:fldCharType="end"/>
            </w:r>
            <w:r>
              <w:rPr>
                <w:rFonts w:ascii="Calibri" w:eastAsia="Calibri" w:hAnsi="Calibri" w:cs="Calibri"/>
              </w:rPr>
              <w:fldChar w:fldCharType="begin"/>
            </w:r>
            <w:r>
              <w:rPr>
                <w:rFonts w:ascii="Calibri" w:eastAsia="Calibri" w:hAnsi="Calibri" w:cs="Calibri"/>
              </w:rPr>
              <w:instrText xml:space="preserve"> HYPERLINK "http://transfusionontario.org/en/download/plasma-protein-product-acceptable-shipping-and-storage-requirements/" </w:instrText>
            </w:r>
            <w:r>
              <w:rPr>
                <w:rFonts w:ascii="Calibri" w:eastAsia="Calibri" w:hAnsi="Calibri" w:cs="Calibri"/>
              </w:rPr>
            </w:r>
            <w:r>
              <w:rPr>
                <w:rFonts w:ascii="Calibri" w:eastAsia="Calibri" w:hAnsi="Calibri" w:cs="Calibri"/>
              </w:rPr>
              <w:fldChar w:fldCharType="separate"/>
            </w:r>
            <w:r w:rsidRPr="009755F1">
              <w:rPr>
                <w:rStyle w:val="Hyperlink"/>
                <w:rFonts w:ascii="Calibri" w:eastAsia="Calibri" w:hAnsi="Calibri" w:cs="Calibri"/>
              </w:rPr>
              <w:t>Plasma Protein Product Acceptable Shipping and Storage Requirements</w:t>
            </w:r>
          </w:p>
          <w:p w14:paraId="196D3AE0" w14:textId="575BBCD6" w:rsidR="00E369AF" w:rsidRPr="002E5A1A" w:rsidRDefault="00E369AF" w:rsidP="00E369AF">
            <w:pPr>
              <w:pStyle w:val="ListParagraph"/>
              <w:numPr>
                <w:ilvl w:val="0"/>
                <w:numId w:val="5"/>
              </w:numPr>
              <w:tabs>
                <w:tab w:val="left" w:pos="445"/>
              </w:tabs>
              <w:spacing w:before="1" w:line="235" w:lineRule="auto"/>
              <w:ind w:right="153"/>
              <w:rPr>
                <w:rStyle w:val="Hyperlink"/>
                <w:rFonts w:ascii="Calibri" w:eastAsia="Calibri" w:hAnsi="Calibri" w:cs="Calibri"/>
              </w:rPr>
            </w:pPr>
            <w:r>
              <w:rPr>
                <w:rFonts w:ascii="Calibri" w:eastAsia="Calibri" w:hAnsi="Calibri" w:cs="Calibri"/>
              </w:rPr>
              <w:fldChar w:fldCharType="end"/>
            </w:r>
            <w:r>
              <w:rPr>
                <w:rFonts w:ascii="Calibri" w:eastAsia="Calibri" w:hAnsi="Calibri" w:cs="Calibri"/>
              </w:rPr>
              <w:fldChar w:fldCharType="begin"/>
            </w:r>
            <w:r>
              <w:rPr>
                <w:rFonts w:ascii="Calibri" w:eastAsia="Calibri" w:hAnsi="Calibri" w:cs="Calibri"/>
              </w:rPr>
              <w:instrText xml:space="preserve"> HYPERLINK "http://transfusionontario.org/en/download/im-006f1-inter-hospital-redistribution-form/" </w:instrText>
            </w:r>
            <w:r>
              <w:rPr>
                <w:rFonts w:ascii="Calibri" w:eastAsia="Calibri" w:hAnsi="Calibri" w:cs="Calibri"/>
              </w:rPr>
            </w:r>
            <w:r>
              <w:rPr>
                <w:rFonts w:ascii="Calibri" w:eastAsia="Calibri" w:hAnsi="Calibri" w:cs="Calibri"/>
              </w:rPr>
              <w:fldChar w:fldCharType="separate"/>
            </w:r>
            <w:r w:rsidRPr="002E5A1A">
              <w:rPr>
                <w:rStyle w:val="Hyperlink"/>
                <w:rFonts w:ascii="Calibri" w:eastAsia="Calibri" w:hAnsi="Calibri" w:cs="Calibri"/>
              </w:rPr>
              <w:t>IM.00</w:t>
            </w:r>
            <w:r w:rsidRPr="002E5A1A">
              <w:rPr>
                <w:rStyle w:val="Hyperlink"/>
                <w:rFonts w:ascii="Calibri" w:eastAsia="Calibri" w:hAnsi="Calibri" w:cs="Calibri"/>
              </w:rPr>
              <w:t>6</w:t>
            </w:r>
            <w:r w:rsidRPr="002E5A1A">
              <w:rPr>
                <w:rStyle w:val="Hyperlink"/>
                <w:rFonts w:ascii="Calibri" w:eastAsia="Calibri" w:hAnsi="Calibri" w:cs="Calibri"/>
              </w:rPr>
              <w:t>F1 Inter-hospital Redistribution Form</w:t>
            </w:r>
          </w:p>
          <w:p w14:paraId="6FFA03F3" w14:textId="20EE4D55" w:rsidR="00E369AF" w:rsidRPr="00595351" w:rsidRDefault="00E369AF" w:rsidP="00595351">
            <w:pPr>
              <w:pStyle w:val="ListParagraph"/>
              <w:numPr>
                <w:ilvl w:val="0"/>
                <w:numId w:val="5"/>
              </w:numPr>
              <w:tabs>
                <w:tab w:val="left" w:pos="445"/>
              </w:tabs>
              <w:spacing w:before="1" w:line="235" w:lineRule="auto"/>
              <w:ind w:right="153"/>
              <w:rPr>
                <w:rFonts w:ascii="Calibri" w:eastAsia="Calibri" w:hAnsi="Calibri" w:cs="Calibri"/>
                <w:u w:val="single"/>
              </w:rPr>
            </w:pPr>
            <w:r>
              <w:rPr>
                <w:rFonts w:ascii="Calibri" w:eastAsia="Calibri" w:hAnsi="Calibri" w:cs="Calibri"/>
              </w:rPr>
              <w:fldChar w:fldCharType="end"/>
            </w:r>
            <w:hyperlink r:id="rId28" w:history="1">
              <w:r w:rsidRPr="005F38F2">
                <w:rPr>
                  <w:rStyle w:val="Hyperlink"/>
                  <w:rFonts w:ascii="Calibri" w:eastAsia="Calibri" w:hAnsi="Calibri" w:cs="Calibri"/>
                </w:rPr>
                <w:t>IM.011Shipping Blood Components/Products Using MTS Shipping Containers</w:t>
              </w:r>
            </w:hyperlink>
          </w:p>
        </w:tc>
        <w:tc>
          <w:tcPr>
            <w:tcW w:w="25" w:type="dxa"/>
            <w:tcBorders>
              <w:top w:val="single" w:sz="4" w:space="0" w:color="231F20"/>
              <w:left w:val="nil"/>
              <w:bottom w:val="single" w:sz="4" w:space="0" w:color="231F20"/>
              <w:right w:val="single" w:sz="4" w:space="0" w:color="231F20"/>
            </w:tcBorders>
            <w:shd w:val="clear" w:color="auto" w:fill="231F20"/>
          </w:tcPr>
          <w:p w14:paraId="6FFA03F4" w14:textId="77777777" w:rsidR="00E369AF" w:rsidRDefault="00E369AF" w:rsidP="00E369AF"/>
        </w:tc>
      </w:tr>
      <w:tr w:rsidR="00E369AF" w14:paraId="6FFA03FE" w14:textId="77777777" w:rsidTr="00F236B1">
        <w:trPr>
          <w:trHeight w:hRule="exact" w:val="3252"/>
        </w:trPr>
        <w:tc>
          <w:tcPr>
            <w:tcW w:w="1620" w:type="dxa"/>
            <w:tcBorders>
              <w:top w:val="single" w:sz="4" w:space="0" w:color="231F20"/>
              <w:left w:val="single" w:sz="4" w:space="0" w:color="231F20"/>
              <w:bottom w:val="single" w:sz="4" w:space="0" w:color="231F20"/>
              <w:right w:val="single" w:sz="4" w:space="0" w:color="231F20"/>
            </w:tcBorders>
            <w:shd w:val="clear" w:color="auto" w:fill="DBE5F1" w:themeFill="accent1" w:themeFillTint="33"/>
          </w:tcPr>
          <w:p w14:paraId="6FFA03F6" w14:textId="77777777" w:rsidR="00E369AF" w:rsidRDefault="00E369AF" w:rsidP="00E369AF">
            <w:pPr>
              <w:pStyle w:val="TableParagraph"/>
              <w:spacing w:before="30"/>
              <w:ind w:left="85"/>
              <w:rPr>
                <w:rFonts w:ascii="Calibri" w:eastAsia="Calibri" w:hAnsi="Calibri" w:cs="Calibri"/>
                <w:sz w:val="30"/>
                <w:szCs w:val="30"/>
              </w:rPr>
            </w:pPr>
            <w:r w:rsidRPr="5FC83A6B">
              <w:rPr>
                <w:rFonts w:ascii="Calibri"/>
                <w:b/>
                <w:bCs/>
                <w:color w:val="A02622"/>
                <w:sz w:val="30"/>
                <w:szCs w:val="30"/>
              </w:rPr>
              <w:t>NINE</w:t>
            </w:r>
          </w:p>
        </w:tc>
        <w:tc>
          <w:tcPr>
            <w:tcW w:w="5877" w:type="dxa"/>
            <w:tcBorders>
              <w:top w:val="single" w:sz="4" w:space="0" w:color="231F20"/>
              <w:left w:val="single" w:sz="4" w:space="0" w:color="231F20"/>
              <w:bottom w:val="single" w:sz="4" w:space="0" w:color="231F20"/>
              <w:right w:val="single" w:sz="4" w:space="0" w:color="231F20"/>
            </w:tcBorders>
            <w:shd w:val="clear" w:color="auto" w:fill="DBE5F1" w:themeFill="accent1" w:themeFillTint="33"/>
          </w:tcPr>
          <w:p w14:paraId="6FFA03F7" w14:textId="31DDF48D" w:rsidR="00E369AF" w:rsidRPr="00606A28" w:rsidRDefault="00E369AF" w:rsidP="00E369AF">
            <w:pPr>
              <w:pStyle w:val="TableParagraph"/>
              <w:numPr>
                <w:ilvl w:val="0"/>
                <w:numId w:val="12"/>
              </w:numPr>
              <w:spacing w:before="39" w:line="264" w:lineRule="exact"/>
              <w:ind w:left="498" w:right="338"/>
              <w:rPr>
                <w:rFonts w:ascii="Calibri" w:eastAsia="Calibri" w:hAnsi="Calibri" w:cs="Calibri"/>
              </w:rPr>
            </w:pPr>
            <w:r w:rsidRPr="03BE3797">
              <w:rPr>
                <w:rFonts w:ascii="Calibri"/>
                <w:b/>
                <w:bCs/>
                <w:color w:val="231F20"/>
                <w:spacing w:val="-4"/>
              </w:rPr>
              <w:t>Training</w:t>
            </w:r>
            <w:r w:rsidRPr="03BE3797">
              <w:rPr>
                <w:rFonts w:ascii="Calibri"/>
                <w:b/>
                <w:bCs/>
                <w:color w:val="231F20"/>
                <w:spacing w:val="-2"/>
              </w:rPr>
              <w:t xml:space="preserve"> </w:t>
            </w:r>
            <w:r w:rsidRPr="03BE3797">
              <w:rPr>
                <w:rFonts w:ascii="Calibri"/>
                <w:b/>
                <w:bCs/>
                <w:color w:val="231F20"/>
                <w:spacing w:val="-1"/>
              </w:rPr>
              <w:t xml:space="preserve">your </w:t>
            </w:r>
            <w:r w:rsidRPr="03BE3797">
              <w:rPr>
                <w:rFonts w:ascii="Calibri"/>
                <w:b/>
                <w:bCs/>
                <w:color w:val="231F20"/>
                <w:spacing w:val="-4"/>
              </w:rPr>
              <w:t>sta</w:t>
            </w:r>
            <w:r w:rsidRPr="03BE3797">
              <w:rPr>
                <w:rFonts w:ascii="Calibri"/>
                <w:b/>
                <w:bCs/>
                <w:color w:val="231F20"/>
                <w:spacing w:val="-5"/>
              </w:rPr>
              <w:t>ff</w:t>
            </w:r>
            <w:r w:rsidRPr="03BE3797">
              <w:rPr>
                <w:rFonts w:ascii="Calibri"/>
                <w:b/>
                <w:bCs/>
                <w:color w:val="231F20"/>
                <w:spacing w:val="-4"/>
              </w:rPr>
              <w:t>.</w:t>
            </w:r>
            <w:r w:rsidRPr="03BE3797">
              <w:rPr>
                <w:rFonts w:ascii="Calibri"/>
                <w:b/>
                <w:bCs/>
                <w:color w:val="231F20"/>
                <w:spacing w:val="-1"/>
              </w:rPr>
              <w:t xml:space="preserve"> </w:t>
            </w:r>
          </w:p>
          <w:p w14:paraId="6FFA03F8" w14:textId="714D6230" w:rsidR="00E369AF" w:rsidRPr="00534ABD" w:rsidRDefault="00E369AF" w:rsidP="00E369AF">
            <w:pPr>
              <w:pStyle w:val="Default1"/>
              <w:ind w:left="498" w:right="360"/>
              <w:rPr>
                <w:rFonts w:ascii="Calibri" w:eastAsia="Calibri" w:hAnsi="Calibri" w:cs="Calibri"/>
                <w:sz w:val="22"/>
                <w:szCs w:val="22"/>
              </w:rPr>
            </w:pPr>
            <w:r w:rsidRPr="5FC83A6B">
              <w:rPr>
                <w:rFonts w:ascii="Calibri"/>
                <w:color w:val="231F20"/>
                <w:sz w:val="22"/>
                <w:szCs w:val="22"/>
              </w:rPr>
              <w:t>Providing training to staff on the redistribution process will ensure that components and products are packed and shipped appropriately and reduce the wastage of the valuable resource due to errors in the redistribution process</w:t>
            </w:r>
            <w:r w:rsidR="00185400">
              <w:rPr>
                <w:rFonts w:ascii="Calibri"/>
                <w:color w:val="231F20"/>
                <w:sz w:val="22"/>
                <w:szCs w:val="22"/>
              </w:rPr>
              <w:t>.</w:t>
            </w:r>
          </w:p>
        </w:tc>
        <w:tc>
          <w:tcPr>
            <w:tcW w:w="3270" w:type="dxa"/>
            <w:tcBorders>
              <w:top w:val="single" w:sz="4" w:space="0" w:color="231F20"/>
              <w:left w:val="single" w:sz="4" w:space="0" w:color="231F20"/>
              <w:bottom w:val="single" w:sz="4" w:space="0" w:color="231F20"/>
              <w:right w:val="nil"/>
            </w:tcBorders>
            <w:shd w:val="clear" w:color="auto" w:fill="DBE5F1" w:themeFill="accent1" w:themeFillTint="33"/>
          </w:tcPr>
          <w:p w14:paraId="6FFA03F9" w14:textId="77777777" w:rsidR="00E369AF" w:rsidRDefault="00E369AF" w:rsidP="00E369AF">
            <w:pPr>
              <w:pStyle w:val="TableParagraph"/>
              <w:spacing w:before="40" w:line="266" w:lineRule="exact"/>
              <w:ind w:left="85"/>
              <w:rPr>
                <w:rFonts w:ascii="Calibri" w:eastAsia="Calibri" w:hAnsi="Calibri" w:cs="Calibri"/>
              </w:rPr>
            </w:pPr>
            <w:r w:rsidRPr="03BE3797">
              <w:rPr>
                <w:rFonts w:ascii="Calibri"/>
                <w:b/>
                <w:bCs/>
                <w:color w:val="231F20"/>
                <w:spacing w:val="-3"/>
              </w:rPr>
              <w:t>Training</w:t>
            </w:r>
            <w:r w:rsidRPr="03BE3797">
              <w:rPr>
                <w:rFonts w:ascii="Calibri"/>
                <w:b/>
                <w:bCs/>
                <w:color w:val="231F20"/>
                <w:spacing w:val="-7"/>
              </w:rPr>
              <w:t xml:space="preserve"> </w:t>
            </w:r>
            <w:r w:rsidRPr="03BE3797">
              <w:rPr>
                <w:rFonts w:ascii="Calibri"/>
                <w:b/>
                <w:bCs/>
                <w:color w:val="231F20"/>
                <w:spacing w:val="-4"/>
              </w:rPr>
              <w:t>T</w:t>
            </w:r>
            <w:r w:rsidRPr="03BE3797">
              <w:rPr>
                <w:rFonts w:ascii="Calibri"/>
                <w:b/>
                <w:bCs/>
                <w:color w:val="231F20"/>
                <w:spacing w:val="-5"/>
              </w:rPr>
              <w:t>ools:</w:t>
            </w:r>
          </w:p>
          <w:p w14:paraId="5F18FBD5" w14:textId="0E95951D" w:rsidR="008A0949" w:rsidRPr="008A0949" w:rsidRDefault="008A0949" w:rsidP="00E369AF">
            <w:pPr>
              <w:pStyle w:val="ListParagraph"/>
              <w:numPr>
                <w:ilvl w:val="0"/>
                <w:numId w:val="5"/>
              </w:numPr>
              <w:tabs>
                <w:tab w:val="left" w:pos="445"/>
              </w:tabs>
              <w:spacing w:before="1" w:line="235" w:lineRule="auto"/>
              <w:ind w:right="153"/>
              <w:rPr>
                <w:rFonts w:ascii="Calibri" w:eastAsia="Calibri" w:hAnsi="Calibri" w:cs="Calibri"/>
                <w:color w:val="0000FF" w:themeColor="hyperlink"/>
                <w:u w:val="single"/>
              </w:rPr>
            </w:pPr>
            <w:hyperlink r:id="rId29" w:history="1">
              <w:r w:rsidRPr="008A0949">
                <w:rPr>
                  <w:rStyle w:val="Hyperlink"/>
                  <w:rFonts w:ascii="Calibri" w:eastAsia="Calibri" w:hAnsi="Calibri" w:cs="Calibri"/>
                </w:rPr>
                <w:t>Plasma Protein and Related Pr</w:t>
              </w:r>
              <w:r w:rsidRPr="008A0949">
                <w:rPr>
                  <w:rStyle w:val="Hyperlink"/>
                  <w:rFonts w:ascii="Calibri" w:eastAsia="Calibri" w:hAnsi="Calibri" w:cs="Calibri"/>
                </w:rPr>
                <w:t>o</w:t>
              </w:r>
              <w:r w:rsidRPr="008A0949">
                <w:rPr>
                  <w:rStyle w:val="Hyperlink"/>
                  <w:rFonts w:ascii="Calibri" w:eastAsia="Calibri" w:hAnsi="Calibri" w:cs="Calibri"/>
                </w:rPr>
                <w:t>ducts Redistribution User Guide</w:t>
              </w:r>
            </w:hyperlink>
            <w:r>
              <w:rPr>
                <w:rFonts w:ascii="Calibri" w:eastAsia="Calibri" w:hAnsi="Calibri" w:cs="Calibri"/>
                <w:color w:val="0000FF" w:themeColor="hyperlink"/>
                <w:u w:val="single"/>
              </w:rPr>
              <w:t xml:space="preserve"> </w:t>
            </w:r>
          </w:p>
          <w:p w14:paraId="05EE8B1D" w14:textId="5F64D6A5" w:rsidR="00F236B1" w:rsidRPr="00F236B1" w:rsidRDefault="00936ED8" w:rsidP="00E369AF">
            <w:pPr>
              <w:pStyle w:val="ListParagraph"/>
              <w:numPr>
                <w:ilvl w:val="0"/>
                <w:numId w:val="5"/>
              </w:numPr>
              <w:tabs>
                <w:tab w:val="left" w:pos="445"/>
              </w:tabs>
              <w:spacing w:before="1" w:line="235" w:lineRule="auto"/>
              <w:ind w:right="153"/>
              <w:rPr>
                <w:rFonts w:ascii="Calibri" w:eastAsia="Calibri" w:hAnsi="Calibri" w:cs="Calibri"/>
                <w:color w:val="0000FF" w:themeColor="hyperlink"/>
                <w:u w:val="single"/>
              </w:rPr>
            </w:pPr>
            <w:hyperlink r:id="rId30" w:history="1">
              <w:r w:rsidRPr="00936ED8">
                <w:rPr>
                  <w:rStyle w:val="Hyperlink"/>
                  <w:rFonts w:ascii="Calibri" w:eastAsia="Calibri" w:hAnsi="Calibri" w:cs="Calibri"/>
                </w:rPr>
                <w:t>Vi</w:t>
              </w:r>
              <w:r w:rsidR="00117C94">
                <w:rPr>
                  <w:rStyle w:val="Hyperlink"/>
                  <w:rFonts w:ascii="Calibri" w:eastAsia="Calibri" w:hAnsi="Calibri" w:cs="Calibri"/>
                </w:rPr>
                <w:t>de</w:t>
              </w:r>
              <w:r w:rsidRPr="00936ED8">
                <w:rPr>
                  <w:rStyle w:val="Hyperlink"/>
                  <w:rFonts w:ascii="Calibri" w:eastAsia="Calibri" w:hAnsi="Calibri" w:cs="Calibri"/>
                </w:rPr>
                <w:t>o - Redistribution Online Reporting Training</w:t>
              </w:r>
            </w:hyperlink>
            <w:r>
              <w:rPr>
                <w:rFonts w:ascii="Calibri" w:eastAsia="Calibri" w:hAnsi="Calibri" w:cs="Calibri"/>
                <w:color w:val="0000FF" w:themeColor="hyperlink"/>
                <w:u w:val="single"/>
              </w:rPr>
              <w:t xml:space="preserve"> </w:t>
            </w:r>
          </w:p>
          <w:p w14:paraId="022D696E" w14:textId="35983019" w:rsidR="00C400B4" w:rsidRPr="00C400B4" w:rsidRDefault="0011684D" w:rsidP="00C400B4">
            <w:pPr>
              <w:pStyle w:val="ListParagraph"/>
              <w:numPr>
                <w:ilvl w:val="0"/>
                <w:numId w:val="5"/>
              </w:numPr>
              <w:tabs>
                <w:tab w:val="left" w:pos="445"/>
              </w:tabs>
              <w:spacing w:before="1" w:line="235" w:lineRule="auto"/>
              <w:ind w:right="153"/>
              <w:rPr>
                <w:rFonts w:ascii="Calibri" w:eastAsia="Calibri" w:hAnsi="Calibri" w:cs="Calibri"/>
              </w:rPr>
            </w:pPr>
            <w:hyperlink r:id="rId31" w:history="1">
              <w:r w:rsidR="00C400B4" w:rsidRPr="0011684D">
                <w:rPr>
                  <w:rStyle w:val="Hyperlink"/>
                  <w:rFonts w:ascii="Calibri" w:eastAsia="Calibri" w:hAnsi="Calibri" w:cs="Calibri"/>
                </w:rPr>
                <w:t>Redistribution Training Presentation</w:t>
              </w:r>
            </w:hyperlink>
          </w:p>
          <w:p w14:paraId="49C92914" w14:textId="3161C746" w:rsidR="00E369AF" w:rsidRPr="00102754" w:rsidRDefault="00E369AF" w:rsidP="0058566C">
            <w:pPr>
              <w:pStyle w:val="ListParagraph"/>
              <w:numPr>
                <w:ilvl w:val="0"/>
                <w:numId w:val="5"/>
              </w:numPr>
              <w:tabs>
                <w:tab w:val="left" w:pos="445"/>
              </w:tabs>
              <w:spacing w:before="1" w:line="235" w:lineRule="auto"/>
              <w:ind w:right="153"/>
            </w:pPr>
            <w:hyperlink r:id="rId32" w:history="1">
              <w:r w:rsidRPr="00C400B4">
                <w:rPr>
                  <w:rStyle w:val="Hyperlink"/>
                  <w:rFonts w:ascii="Calibri" w:eastAsia="Calibri" w:hAnsi="Calibri" w:cs="Calibri"/>
                </w:rPr>
                <w:t>Shipping Blood Components and P</w:t>
              </w:r>
              <w:r w:rsidRPr="00C400B4">
                <w:rPr>
                  <w:rStyle w:val="Hyperlink"/>
                  <w:rFonts w:ascii="Calibri" w:eastAsia="Calibri" w:hAnsi="Calibri" w:cs="Calibri"/>
                </w:rPr>
                <w:t>r</w:t>
              </w:r>
              <w:r w:rsidRPr="00C400B4">
                <w:rPr>
                  <w:rStyle w:val="Hyperlink"/>
                  <w:rFonts w:ascii="Calibri" w:eastAsia="Calibri" w:hAnsi="Calibri" w:cs="Calibri"/>
                </w:rPr>
                <w:t>oducts</w:t>
              </w:r>
              <w:r w:rsidRPr="00C400B4">
                <w:rPr>
                  <w:rStyle w:val="Hyperlink"/>
                  <w:rFonts w:ascii="Calibri" w:eastAsia="Calibri" w:hAnsi="Calibri" w:cs="Calibri"/>
                </w:rPr>
                <w:t xml:space="preserve"> </w:t>
              </w:r>
              <w:r w:rsidRPr="00C400B4">
                <w:rPr>
                  <w:rStyle w:val="Hyperlink"/>
                  <w:rFonts w:ascii="Calibri" w:eastAsia="Calibri" w:hAnsi="Calibri" w:cs="Calibri"/>
                </w:rPr>
                <w:t>Training Checklist</w:t>
              </w:r>
            </w:hyperlink>
          </w:p>
          <w:p w14:paraId="5FFF0332" w14:textId="5E2F75F8" w:rsidR="00E369AF" w:rsidRPr="00952548" w:rsidRDefault="00000000" w:rsidP="00E369AF">
            <w:pPr>
              <w:pStyle w:val="ListParagraph"/>
              <w:numPr>
                <w:ilvl w:val="0"/>
                <w:numId w:val="5"/>
              </w:numPr>
              <w:tabs>
                <w:tab w:val="left" w:pos="445"/>
              </w:tabs>
              <w:spacing w:before="1" w:line="235" w:lineRule="auto"/>
              <w:ind w:right="153"/>
              <w:rPr>
                <w:rFonts w:ascii="Calibri" w:eastAsia="Calibri" w:hAnsi="Calibri" w:cs="Calibri"/>
                <w:color w:val="1F497D" w:themeColor="text2"/>
                <w:u w:val="single"/>
              </w:rPr>
            </w:pPr>
            <w:hyperlink r:id="rId33">
              <w:r w:rsidR="00E369AF" w:rsidRPr="272781AD">
                <w:rPr>
                  <w:rStyle w:val="Hyperlink"/>
                  <w:rFonts w:ascii="Calibri" w:eastAsia="Calibri" w:hAnsi="Calibri" w:cs="Calibri"/>
                </w:rPr>
                <w:t>Redistribution Training Quiz</w:t>
              </w:r>
            </w:hyperlink>
          </w:p>
          <w:p w14:paraId="6FFA03FC" w14:textId="4037946B" w:rsidR="00E369AF" w:rsidRPr="00952548" w:rsidRDefault="00E369AF" w:rsidP="00E369AF">
            <w:pPr>
              <w:pStyle w:val="ListParagraph"/>
              <w:numPr>
                <w:ilvl w:val="0"/>
                <w:numId w:val="5"/>
              </w:numPr>
              <w:tabs>
                <w:tab w:val="left" w:pos="445"/>
              </w:tabs>
              <w:spacing w:before="1" w:line="235" w:lineRule="auto"/>
              <w:ind w:right="153"/>
              <w:rPr>
                <w:color w:val="1F497D" w:themeColor="text2"/>
              </w:rPr>
            </w:pPr>
            <w:r w:rsidRPr="72C0D7F1">
              <w:rPr>
                <w:rFonts w:ascii="Calibri" w:eastAsia="Calibri" w:hAnsi="Calibri" w:cs="Calibri"/>
              </w:rPr>
              <w:t>PPP Interface User Guide</w:t>
            </w:r>
          </w:p>
        </w:tc>
        <w:tc>
          <w:tcPr>
            <w:tcW w:w="25" w:type="dxa"/>
            <w:tcBorders>
              <w:top w:val="single" w:sz="4" w:space="0" w:color="231F20"/>
              <w:left w:val="nil"/>
              <w:bottom w:val="single" w:sz="4" w:space="0" w:color="231F20"/>
              <w:right w:val="single" w:sz="4" w:space="0" w:color="231F20"/>
            </w:tcBorders>
            <w:shd w:val="clear" w:color="auto" w:fill="231F20"/>
          </w:tcPr>
          <w:p w14:paraId="6FFA03FD" w14:textId="77777777" w:rsidR="00E369AF" w:rsidRDefault="00E369AF" w:rsidP="00E369AF"/>
        </w:tc>
      </w:tr>
      <w:tr w:rsidR="00E369AF" w14:paraId="6FFA0407" w14:textId="77777777" w:rsidTr="15721303">
        <w:trPr>
          <w:trHeight w:hRule="exact" w:val="4975"/>
        </w:trPr>
        <w:tc>
          <w:tcPr>
            <w:tcW w:w="1620" w:type="dxa"/>
            <w:tcBorders>
              <w:top w:val="single" w:sz="4" w:space="0" w:color="231F20"/>
              <w:left w:val="single" w:sz="4" w:space="0" w:color="231F20"/>
              <w:bottom w:val="single" w:sz="4" w:space="0" w:color="231F20"/>
              <w:right w:val="single" w:sz="4" w:space="0" w:color="231F20"/>
            </w:tcBorders>
            <w:shd w:val="clear" w:color="auto" w:fill="auto"/>
          </w:tcPr>
          <w:p w14:paraId="6FFA03FF" w14:textId="77777777" w:rsidR="00E369AF" w:rsidRDefault="00E369AF" w:rsidP="00E369AF">
            <w:pPr>
              <w:pStyle w:val="TableParagraph"/>
              <w:spacing w:before="30"/>
              <w:ind w:left="85"/>
              <w:rPr>
                <w:rFonts w:ascii="Calibri"/>
                <w:b/>
                <w:bCs/>
                <w:color w:val="A02622"/>
                <w:sz w:val="30"/>
                <w:szCs w:val="30"/>
              </w:rPr>
            </w:pPr>
            <w:r w:rsidRPr="5FC83A6B">
              <w:rPr>
                <w:rFonts w:ascii="Calibri"/>
                <w:b/>
                <w:bCs/>
                <w:color w:val="A02622"/>
                <w:sz w:val="30"/>
                <w:szCs w:val="30"/>
              </w:rPr>
              <w:t>TEN</w:t>
            </w:r>
          </w:p>
        </w:tc>
        <w:tc>
          <w:tcPr>
            <w:tcW w:w="5877" w:type="dxa"/>
            <w:tcBorders>
              <w:top w:val="single" w:sz="4" w:space="0" w:color="231F20"/>
              <w:left w:val="single" w:sz="4" w:space="0" w:color="231F20"/>
              <w:bottom w:val="single" w:sz="4" w:space="0" w:color="231F20"/>
              <w:right w:val="single" w:sz="4" w:space="0" w:color="231F20"/>
            </w:tcBorders>
            <w:shd w:val="clear" w:color="auto" w:fill="auto"/>
          </w:tcPr>
          <w:p w14:paraId="6FFA0400" w14:textId="77777777" w:rsidR="00E369AF" w:rsidRPr="00534ABD" w:rsidRDefault="00E369AF" w:rsidP="00E369AF">
            <w:pPr>
              <w:pStyle w:val="Default1"/>
              <w:numPr>
                <w:ilvl w:val="0"/>
                <w:numId w:val="12"/>
              </w:numPr>
              <w:ind w:left="498" w:right="360"/>
              <w:rPr>
                <w:rFonts w:asciiTheme="minorHAnsi" w:hAnsiTheme="minorHAnsi"/>
                <w:b/>
                <w:bCs/>
                <w:color w:val="000000" w:themeColor="text1"/>
                <w:sz w:val="22"/>
                <w:szCs w:val="22"/>
              </w:rPr>
            </w:pPr>
            <w:r w:rsidRPr="5FC83A6B">
              <w:rPr>
                <w:rFonts w:asciiTheme="minorHAnsi" w:hAnsiTheme="minorHAnsi"/>
                <w:b/>
                <w:bCs/>
                <w:color w:val="000000" w:themeColor="text1"/>
                <w:sz w:val="22"/>
                <w:szCs w:val="22"/>
              </w:rPr>
              <w:t>Process for Annual Verification</w:t>
            </w:r>
          </w:p>
          <w:p w14:paraId="6FFA0401" w14:textId="1D838F28" w:rsidR="00E369AF" w:rsidRPr="00534ABD" w:rsidRDefault="00E369AF" w:rsidP="00E369AF">
            <w:pPr>
              <w:pStyle w:val="Default1"/>
              <w:ind w:left="498" w:right="360"/>
              <w:rPr>
                <w:rFonts w:asciiTheme="minorHAnsi" w:hAnsiTheme="minorHAnsi"/>
                <w:sz w:val="22"/>
                <w:szCs w:val="22"/>
              </w:rPr>
            </w:pPr>
            <w:r w:rsidRPr="6429DEC8">
              <w:rPr>
                <w:rFonts w:asciiTheme="minorHAnsi" w:hAnsiTheme="minorHAnsi"/>
                <w:sz w:val="22"/>
                <w:szCs w:val="22"/>
              </w:rPr>
              <w:t>Annual verification of the shipping containers is a requirement for accreditation</w:t>
            </w:r>
            <w:r w:rsidRPr="6429DEC8">
              <w:rPr>
                <w:rStyle w:val="FootnoteReference"/>
                <w:rFonts w:asciiTheme="minorHAnsi" w:hAnsiTheme="minorHAnsi"/>
                <w:sz w:val="22"/>
                <w:szCs w:val="22"/>
              </w:rPr>
              <w:footnoteReference w:id="3"/>
            </w:r>
            <w:r w:rsidRPr="6429DEC8">
              <w:rPr>
                <w:rFonts w:asciiTheme="minorHAnsi" w:hAnsiTheme="minorHAnsi"/>
                <w:sz w:val="22"/>
                <w:szCs w:val="22"/>
              </w:rPr>
              <w:t xml:space="preserve">. </w:t>
            </w:r>
            <w:proofErr w:type="spellStart"/>
            <w:r w:rsidRPr="6429DEC8">
              <w:rPr>
                <w:rFonts w:asciiTheme="minorHAnsi" w:hAnsiTheme="minorHAnsi"/>
                <w:sz w:val="22"/>
                <w:szCs w:val="22"/>
              </w:rPr>
              <w:t>ORBCoN</w:t>
            </w:r>
            <w:proofErr w:type="spellEnd"/>
            <w:r w:rsidRPr="6429DEC8">
              <w:rPr>
                <w:rFonts w:asciiTheme="minorHAnsi" w:hAnsiTheme="minorHAnsi"/>
                <w:sz w:val="22"/>
                <w:szCs w:val="22"/>
              </w:rPr>
              <w:t xml:space="preserve"> will provide selected shipping hospitals with data loggers to include in their shipment to a receiving site. The data loggers will then be sent back to </w:t>
            </w:r>
            <w:proofErr w:type="spellStart"/>
            <w:proofErr w:type="gramStart"/>
            <w:r w:rsidRPr="6429DEC8">
              <w:rPr>
                <w:rFonts w:asciiTheme="minorHAnsi" w:hAnsiTheme="minorHAnsi"/>
                <w:sz w:val="22"/>
                <w:szCs w:val="22"/>
              </w:rPr>
              <w:t>ORBCoN</w:t>
            </w:r>
            <w:proofErr w:type="spellEnd"/>
            <w:proofErr w:type="gramEnd"/>
            <w:r w:rsidRPr="6429DEC8">
              <w:rPr>
                <w:rFonts w:asciiTheme="minorHAnsi" w:hAnsiTheme="minorHAnsi"/>
                <w:sz w:val="22"/>
                <w:szCs w:val="22"/>
              </w:rPr>
              <w:t xml:space="preserve"> and the data will be downloaded, reviewed and posted to the </w:t>
            </w:r>
            <w:proofErr w:type="spellStart"/>
            <w:r w:rsidRPr="6429DEC8">
              <w:rPr>
                <w:rFonts w:asciiTheme="minorHAnsi" w:hAnsiTheme="minorHAnsi"/>
                <w:sz w:val="22"/>
                <w:szCs w:val="22"/>
              </w:rPr>
              <w:t>ORBCoN</w:t>
            </w:r>
            <w:proofErr w:type="spellEnd"/>
            <w:r w:rsidRPr="6429DEC8">
              <w:rPr>
                <w:rFonts w:asciiTheme="minorHAnsi" w:hAnsiTheme="minorHAnsi"/>
                <w:sz w:val="22"/>
                <w:szCs w:val="22"/>
              </w:rPr>
              <w:t xml:space="preserve"> website under the redistribution tab for facilities to access at any time.</w:t>
            </w:r>
          </w:p>
          <w:p w14:paraId="6FFA0403" w14:textId="5F848D58" w:rsidR="00E369AF" w:rsidRPr="00534ABD" w:rsidRDefault="00E369AF" w:rsidP="00E369AF">
            <w:pPr>
              <w:pStyle w:val="Default1"/>
              <w:ind w:left="498" w:right="360"/>
              <w:rPr>
                <w:rFonts w:asciiTheme="minorHAnsi" w:hAnsiTheme="minorHAnsi"/>
                <w:color w:val="000000" w:themeColor="text1"/>
                <w:sz w:val="22"/>
                <w:szCs w:val="22"/>
              </w:rPr>
            </w:pPr>
            <w:r w:rsidRPr="5FC83A6B">
              <w:rPr>
                <w:rFonts w:asciiTheme="minorHAnsi" w:hAnsiTheme="minorHAnsi"/>
                <w:sz w:val="22"/>
                <w:szCs w:val="22"/>
              </w:rPr>
              <w:t xml:space="preserve">It is recommended if there are any issues with shipping or receiving blood components or products that the process be reviewed internally. </w:t>
            </w:r>
            <w:r>
              <w:br/>
            </w:r>
            <w:r w:rsidRPr="5FC83A6B">
              <w:rPr>
                <w:rFonts w:asciiTheme="minorHAnsi" w:hAnsiTheme="minorHAnsi"/>
                <w:sz w:val="22"/>
                <w:szCs w:val="22"/>
              </w:rPr>
              <w:t xml:space="preserve">If using the Pelican Golden Hour EMT shipping containers, </w:t>
            </w:r>
            <w:r w:rsidRPr="5FC83A6B">
              <w:rPr>
                <w:rFonts w:asciiTheme="minorHAnsi" w:hAnsiTheme="minorHAnsi"/>
                <w:color w:val="000000" w:themeColor="text1"/>
                <w:sz w:val="22"/>
                <w:szCs w:val="22"/>
              </w:rPr>
              <w:t xml:space="preserve">replacement of vacuum insulated panels (VIP) is recommended when the container is not meeting the acceptable temperature range for shipping components and products or if it appears to be cracked or damaged. </w:t>
            </w:r>
          </w:p>
        </w:tc>
        <w:tc>
          <w:tcPr>
            <w:tcW w:w="3270" w:type="dxa"/>
            <w:tcBorders>
              <w:top w:val="single" w:sz="4" w:space="0" w:color="231F20"/>
              <w:left w:val="single" w:sz="4" w:space="0" w:color="231F20"/>
              <w:bottom w:val="single" w:sz="4" w:space="0" w:color="231F20"/>
              <w:right w:val="nil"/>
            </w:tcBorders>
            <w:shd w:val="clear" w:color="auto" w:fill="auto"/>
          </w:tcPr>
          <w:p w14:paraId="6FFA0404" w14:textId="5FF4B215" w:rsidR="00E369AF" w:rsidRPr="00E76DD5" w:rsidRDefault="00E369AF" w:rsidP="00E369AF">
            <w:pPr>
              <w:pStyle w:val="ListParagraph"/>
              <w:spacing w:before="1" w:line="235" w:lineRule="auto"/>
              <w:ind w:left="127" w:right="138"/>
              <w:rPr>
                <w:rFonts w:ascii="Calibri" w:eastAsia="Calibri" w:hAnsi="Calibri" w:cs="Calibri"/>
                <w:b/>
                <w:bCs/>
              </w:rPr>
            </w:pPr>
            <w:r w:rsidRPr="5BF473C3">
              <w:rPr>
                <w:rFonts w:ascii="Calibri" w:eastAsia="Calibri" w:hAnsi="Calibri" w:cs="Calibri"/>
                <w:b/>
                <w:bCs/>
              </w:rPr>
              <w:t>Annual Process Verification Tools:</w:t>
            </w:r>
          </w:p>
          <w:p w14:paraId="4A0A183C" w14:textId="77777777" w:rsidR="00E369AF" w:rsidRDefault="00E369AF" w:rsidP="00E369AF">
            <w:pPr>
              <w:pStyle w:val="ListParagraph"/>
              <w:spacing w:before="1" w:line="235" w:lineRule="auto"/>
              <w:ind w:left="127" w:right="138"/>
              <w:jc w:val="center"/>
              <w:rPr>
                <w:rFonts w:ascii="Calibri" w:eastAsia="Calibri" w:hAnsi="Calibri" w:cs="Calibri"/>
                <w:b/>
              </w:rPr>
            </w:pPr>
          </w:p>
          <w:p w14:paraId="6FFA0405" w14:textId="4AAABD6A" w:rsidR="00E369AF" w:rsidRPr="00E76DD5" w:rsidRDefault="00000000" w:rsidP="79B3008D">
            <w:pPr>
              <w:pStyle w:val="ListParagraph"/>
              <w:numPr>
                <w:ilvl w:val="0"/>
                <w:numId w:val="1"/>
              </w:numPr>
              <w:spacing w:before="1" w:line="235" w:lineRule="auto"/>
              <w:ind w:left="450" w:right="138"/>
              <w:rPr>
                <w:rFonts w:ascii="Calibri" w:eastAsia="Calibri" w:hAnsi="Calibri" w:cs="Calibri"/>
                <w:b/>
                <w:bCs/>
              </w:rPr>
            </w:pPr>
            <w:hyperlink r:id="rId34">
              <w:r w:rsidR="00E369AF" w:rsidRPr="79B3008D">
                <w:rPr>
                  <w:rStyle w:val="Hyperlink"/>
                  <w:rFonts w:ascii="Calibri" w:eastAsia="Calibri" w:hAnsi="Calibri" w:cs="Calibri"/>
                  <w:b/>
                  <w:bCs/>
                </w:rPr>
                <w:t>Ann</w:t>
              </w:r>
              <w:r w:rsidR="00E369AF" w:rsidRPr="79B3008D">
                <w:rPr>
                  <w:rStyle w:val="Hyperlink"/>
                  <w:rFonts w:ascii="Calibri" w:eastAsia="Calibri" w:hAnsi="Calibri" w:cs="Calibri"/>
                  <w:b/>
                  <w:bCs/>
                </w:rPr>
                <w:t>u</w:t>
              </w:r>
              <w:r w:rsidR="00E369AF" w:rsidRPr="79B3008D">
                <w:rPr>
                  <w:rStyle w:val="Hyperlink"/>
                  <w:rFonts w:ascii="Calibri" w:eastAsia="Calibri" w:hAnsi="Calibri" w:cs="Calibri"/>
                  <w:b/>
                  <w:bCs/>
                </w:rPr>
                <w:t>al Verification Report</w:t>
              </w:r>
            </w:hyperlink>
          </w:p>
        </w:tc>
        <w:tc>
          <w:tcPr>
            <w:tcW w:w="25" w:type="dxa"/>
            <w:tcBorders>
              <w:top w:val="single" w:sz="4" w:space="0" w:color="231F20"/>
              <w:left w:val="nil"/>
              <w:bottom w:val="single" w:sz="4" w:space="0" w:color="231F20"/>
              <w:right w:val="single" w:sz="4" w:space="0" w:color="231F20"/>
            </w:tcBorders>
            <w:shd w:val="clear" w:color="auto" w:fill="231F20"/>
          </w:tcPr>
          <w:p w14:paraId="6FFA0406" w14:textId="77777777" w:rsidR="00E369AF" w:rsidRDefault="00E369AF" w:rsidP="00E369AF"/>
        </w:tc>
      </w:tr>
    </w:tbl>
    <w:p w14:paraId="7067781D" w14:textId="4C77DF5B" w:rsidR="00C31460" w:rsidRDefault="00C31460"/>
    <w:p w14:paraId="2DC07269" w14:textId="77777777" w:rsidR="00C31460" w:rsidRDefault="00C31460"/>
    <w:p w14:paraId="6FFA040A" w14:textId="77777777" w:rsidR="00FE022B" w:rsidRDefault="00FE022B" w:rsidP="00FE022B">
      <w:pPr>
        <w:pStyle w:val="Heading2"/>
        <w:spacing w:before="0"/>
        <w:rPr>
          <w:b w:val="0"/>
          <w:bCs w:val="0"/>
        </w:rPr>
      </w:pPr>
      <w:r>
        <w:rPr>
          <w:color w:val="003D70"/>
          <w:spacing w:val="8"/>
        </w:rPr>
        <w:t>ACKNOWLEDGEMENTS</w:t>
      </w:r>
    </w:p>
    <w:p w14:paraId="6FFA040B" w14:textId="77777777" w:rsidR="00FE022B" w:rsidRDefault="00FE022B" w:rsidP="00FE022B">
      <w:pPr>
        <w:spacing w:before="3"/>
        <w:rPr>
          <w:rFonts w:ascii="Calibri" w:eastAsia="Calibri" w:hAnsi="Calibri" w:cs="Calibri"/>
          <w:b/>
          <w:bCs/>
          <w:sz w:val="20"/>
          <w:szCs w:val="20"/>
        </w:rPr>
      </w:pPr>
    </w:p>
    <w:p w14:paraId="13A4A9AB" w14:textId="5A10DDC7" w:rsidR="00C31460" w:rsidRPr="00C45232" w:rsidRDefault="00C31460" w:rsidP="00E8055D">
      <w:pPr>
        <w:ind w:left="709" w:right="1268"/>
        <w:jc w:val="both"/>
      </w:pPr>
      <w:r w:rsidRPr="00C45232">
        <w:t>The Ontario Regional Blood Coordinating Network (</w:t>
      </w:r>
      <w:proofErr w:type="spellStart"/>
      <w:r w:rsidRPr="00C45232">
        <w:t>ORBCoN</w:t>
      </w:r>
      <w:proofErr w:type="spellEnd"/>
      <w:r w:rsidRPr="00C45232">
        <w:t xml:space="preserve">) gratefully acknowledges funding support provided by the Ontario Ministry of Health. The views expressed in this </w:t>
      </w:r>
      <w:r w:rsidR="00DD2526">
        <w:t>resource</w:t>
      </w:r>
      <w:r w:rsidRPr="00C45232">
        <w:t xml:space="preserve"> are those of the authors and of </w:t>
      </w:r>
      <w:proofErr w:type="spellStart"/>
      <w:r w:rsidRPr="00C45232">
        <w:t>ORBCoN</w:t>
      </w:r>
      <w:proofErr w:type="spellEnd"/>
      <w:r w:rsidRPr="00C45232">
        <w:t xml:space="preserve"> and do not necessarily reflect those of the Ontario Ministry of Health or the Government of Ontario.  </w:t>
      </w:r>
    </w:p>
    <w:p w14:paraId="6FFA042C" w14:textId="0738A9AE" w:rsidR="003B6BA2" w:rsidRDefault="003B6BA2" w:rsidP="004B380A">
      <w:pPr>
        <w:pStyle w:val="BodyText"/>
        <w:spacing w:line="264" w:lineRule="exact"/>
        <w:ind w:left="709" w:right="963" w:hanging="425"/>
        <w:jc w:val="both"/>
      </w:pPr>
    </w:p>
    <w:sectPr w:rsidR="003B6BA2" w:rsidSect="00E33BC5">
      <w:footerReference w:type="default" r:id="rId35"/>
      <w:pgSz w:w="12240" w:h="15840"/>
      <w:pgMar w:top="641" w:right="244" w:bottom="1077" w:left="238" w:header="454" w:footer="89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64610" w14:textId="77777777" w:rsidR="00245BC2" w:rsidRDefault="00245BC2">
      <w:r>
        <w:separator/>
      </w:r>
    </w:p>
  </w:endnote>
  <w:endnote w:type="continuationSeparator" w:id="0">
    <w:p w14:paraId="1769EE8E" w14:textId="77777777" w:rsidR="00245BC2" w:rsidRDefault="00245BC2">
      <w:r>
        <w:continuationSeparator/>
      </w:r>
    </w:p>
  </w:endnote>
  <w:endnote w:type="continuationNotice" w:id="1">
    <w:p w14:paraId="2B125E68" w14:textId="77777777" w:rsidR="00245BC2" w:rsidRDefault="00245B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vantGardeITCbyBT-Book">
    <w:altName w:val="Times New Roman"/>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A043D" w14:textId="1572C35E" w:rsidR="00A80B63" w:rsidRDefault="006B5CFE">
    <w:pPr>
      <w:spacing w:line="14" w:lineRule="auto"/>
      <w:rPr>
        <w:sz w:val="20"/>
        <w:szCs w:val="20"/>
      </w:rPr>
    </w:pPr>
    <w:r>
      <w:rPr>
        <w:noProof/>
      </w:rPr>
      <mc:AlternateContent>
        <mc:Choice Requires="wps">
          <w:drawing>
            <wp:anchor distT="0" distB="0" distL="114300" distR="114300" simplePos="0" relativeHeight="251658241" behindDoc="1" locked="0" layoutInCell="1" allowOverlap="1" wp14:anchorId="6FFA0440" wp14:editId="29B05F46">
              <wp:simplePos x="0" y="0"/>
              <wp:positionH relativeFrom="page">
                <wp:posOffset>103367</wp:posOffset>
              </wp:positionH>
              <wp:positionV relativeFrom="page">
                <wp:posOffset>9525663</wp:posOffset>
              </wp:positionV>
              <wp:extent cx="5486400" cy="165100"/>
              <wp:effectExtent l="0" t="0" r="0" b="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FA0446" w14:textId="6C792E1D" w:rsidR="00A80B63" w:rsidRDefault="009C0ED1">
                          <w:pPr>
                            <w:pStyle w:val="BodyText"/>
                            <w:spacing w:line="251" w:lineRule="exact"/>
                            <w:ind w:left="20" w:firstLine="0"/>
                            <w:rPr>
                              <w:rFonts w:cs="Calibri"/>
                            </w:rPr>
                          </w:pPr>
                          <w:r>
                            <w:rPr>
                              <w:color w:val="FFFFFF"/>
                            </w:rPr>
                            <w:t>Provincial Redistribution P</w:t>
                          </w:r>
                          <w:r w:rsidR="00FA6B96">
                            <w:rPr>
                              <w:color w:val="FFFFFF"/>
                            </w:rPr>
                            <w:t>ro</w:t>
                          </w:r>
                          <w:r>
                            <w:rPr>
                              <w:color w:val="FFFFFF"/>
                            </w:rPr>
                            <w:t>gram</w:t>
                          </w:r>
                          <w:r w:rsidR="00FA6B96">
                            <w:rPr>
                              <w:color w:val="FFFFFF"/>
                            </w:rPr>
                            <w:t xml:space="preserve"> for Transfusion Services in Ontario</w:t>
                          </w:r>
                          <w:r w:rsidR="009A6459">
                            <w:rPr>
                              <w:color w:val="FFFFFF"/>
                            </w:rPr>
                            <w:t xml:space="preserve"> |</w:t>
                          </w:r>
                          <w:r w:rsidR="009A6459">
                            <w:rPr>
                              <w:color w:val="FFFFFF"/>
                              <w:spacing w:val="-1"/>
                            </w:rPr>
                            <w:t xml:space="preserve"> </w:t>
                          </w:r>
                          <w:r w:rsidR="003B28DD">
                            <w:rPr>
                              <w:color w:val="FFFFFF"/>
                              <w:spacing w:val="-1"/>
                            </w:rPr>
                            <w:t>APRIL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FA0440" id="_x0000_t202" coordsize="21600,21600" o:spt="202" path="m,l,21600r21600,l21600,xe">
              <v:stroke joinstyle="miter"/>
              <v:path gradientshapeok="t" o:connecttype="rect"/>
            </v:shapetype>
            <v:shape id="Text Box 3" o:spid="_x0000_s1028" type="#_x0000_t202" style="position:absolute;margin-left:8.15pt;margin-top:750.05pt;width:6in;height:13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" filled="f" stroked="f">
              <v:textbox inset="0,0,0,0">
                <w:txbxContent>
                  <w:p w14:paraId="6FFA0446" w14:textId="6C792E1D" w:rsidR="00A80B63" w:rsidRDefault="009C0ED1">
                    <w:pPr>
                      <w:pStyle w:val="BodyText"/>
                      <w:spacing w:line="251" w:lineRule="exact"/>
                      <w:ind w:left="20" w:firstLine="0"/>
                      <w:rPr>
                        <w:rFonts w:cs="Calibri"/>
                      </w:rPr>
                    </w:pPr>
                    <w:r>
                      <w:rPr>
                        <w:color w:val="FFFFFF"/>
                      </w:rPr>
                      <w:t>Provincial Redistribution P</w:t>
                    </w:r>
                    <w:r w:rsidR="00FA6B96">
                      <w:rPr>
                        <w:color w:val="FFFFFF"/>
                      </w:rPr>
                      <w:t>ro</w:t>
                    </w:r>
                    <w:r>
                      <w:rPr>
                        <w:color w:val="FFFFFF"/>
                      </w:rPr>
                      <w:t>gram</w:t>
                    </w:r>
                    <w:r w:rsidR="00FA6B96">
                      <w:rPr>
                        <w:color w:val="FFFFFF"/>
                      </w:rPr>
                      <w:t xml:space="preserve"> for Transfusion Services in Ontario</w:t>
                    </w:r>
                    <w:r w:rsidR="009A6459">
                      <w:rPr>
                        <w:color w:val="FFFFFF"/>
                      </w:rPr>
                      <w:t xml:space="preserve"> |</w:t>
                    </w:r>
                    <w:r w:rsidR="009A6459">
                      <w:rPr>
                        <w:color w:val="FFFFFF"/>
                        <w:spacing w:val="-1"/>
                      </w:rPr>
                      <w:t xml:space="preserve"> </w:t>
                    </w:r>
                    <w:r w:rsidR="003B28DD">
                      <w:rPr>
                        <w:color w:val="FFFFFF"/>
                        <w:spacing w:val="-1"/>
                      </w:rPr>
                      <w:t>APRIL 2021</w:t>
                    </w:r>
                  </w:p>
                </w:txbxContent>
              </v:textbox>
              <w10:wrap anchorx="page" anchory="page"/>
            </v:shape>
          </w:pict>
        </mc:Fallback>
      </mc:AlternateContent>
    </w:r>
    <w:r w:rsidR="002F0CB8">
      <w:rPr>
        <w:noProof/>
      </w:rPr>
      <mc:AlternateContent>
        <mc:Choice Requires="wpg">
          <w:drawing>
            <wp:anchor distT="0" distB="0" distL="114300" distR="114300" simplePos="0" relativeHeight="251658240" behindDoc="1" locked="0" layoutInCell="1" allowOverlap="1" wp14:anchorId="6FFA043E" wp14:editId="6EBDB108">
              <wp:simplePos x="0" y="0"/>
              <wp:positionH relativeFrom="page">
                <wp:posOffset>0</wp:posOffset>
              </wp:positionH>
              <wp:positionV relativeFrom="page">
                <wp:posOffset>9354820</wp:posOffset>
              </wp:positionV>
              <wp:extent cx="7706360" cy="480695"/>
              <wp:effectExtent l="0" t="0" r="8890" b="1460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06360" cy="480695"/>
                        <a:chOff x="0" y="14732"/>
                        <a:chExt cx="12136" cy="757"/>
                      </a:xfrm>
                    </wpg:grpSpPr>
                    <wpg:grpSp>
                      <wpg:cNvPr id="5" name="Group 8"/>
                      <wpg:cNvGrpSpPr>
                        <a:grpSpLocks/>
                      </wpg:cNvGrpSpPr>
                      <wpg:grpSpPr bwMode="auto">
                        <a:xfrm>
                          <a:off x="0" y="14752"/>
                          <a:ext cx="11859" cy="729"/>
                          <a:chOff x="0" y="14752"/>
                          <a:chExt cx="11859" cy="729"/>
                        </a:xfrm>
                      </wpg:grpSpPr>
                      <wps:wsp>
                        <wps:cNvPr id="6" name="Freeform 9"/>
                        <wps:cNvSpPr>
                          <a:spLocks/>
                        </wps:cNvSpPr>
                        <wps:spPr bwMode="auto">
                          <a:xfrm>
                            <a:off x="0" y="14752"/>
                            <a:ext cx="11859" cy="729"/>
                          </a:xfrm>
                          <a:custGeom>
                            <a:avLst/>
                            <a:gdLst>
                              <a:gd name="T0" fmla="*/ 0 w 11859"/>
                              <a:gd name="T1" fmla="+- 0 15481 14752"/>
                              <a:gd name="T2" fmla="*/ 15481 h 729"/>
                              <a:gd name="T3" fmla="*/ 11858 w 11859"/>
                              <a:gd name="T4" fmla="+- 0 15481 14752"/>
                              <a:gd name="T5" fmla="*/ 15481 h 729"/>
                              <a:gd name="T6" fmla="*/ 11858 w 11859"/>
                              <a:gd name="T7" fmla="+- 0 14752 14752"/>
                              <a:gd name="T8" fmla="*/ 14752 h 729"/>
                              <a:gd name="T9" fmla="*/ 0 w 11859"/>
                              <a:gd name="T10" fmla="+- 0 14752 14752"/>
                              <a:gd name="T11" fmla="*/ 14752 h 729"/>
                              <a:gd name="T12" fmla="*/ 0 w 11859"/>
                              <a:gd name="T13" fmla="+- 0 15481 14752"/>
                              <a:gd name="T14" fmla="*/ 15481 h 729"/>
                            </a:gdLst>
                            <a:ahLst/>
                            <a:cxnLst>
                              <a:cxn ang="0">
                                <a:pos x="T0" y="T2"/>
                              </a:cxn>
                              <a:cxn ang="0">
                                <a:pos x="T3" y="T5"/>
                              </a:cxn>
                              <a:cxn ang="0">
                                <a:pos x="T6" y="T8"/>
                              </a:cxn>
                              <a:cxn ang="0">
                                <a:pos x="T9" y="T11"/>
                              </a:cxn>
                              <a:cxn ang="0">
                                <a:pos x="T12" y="T14"/>
                              </a:cxn>
                            </a:cxnLst>
                            <a:rect l="0" t="0" r="r" b="b"/>
                            <a:pathLst>
                              <a:path w="11859" h="729">
                                <a:moveTo>
                                  <a:pt x="0" y="729"/>
                                </a:moveTo>
                                <a:lnTo>
                                  <a:pt x="11858" y="729"/>
                                </a:lnTo>
                                <a:lnTo>
                                  <a:pt x="11858" y="0"/>
                                </a:lnTo>
                                <a:lnTo>
                                  <a:pt x="0" y="0"/>
                                </a:lnTo>
                                <a:lnTo>
                                  <a:pt x="0" y="729"/>
                                </a:lnTo>
                                <a:close/>
                              </a:path>
                            </a:pathLst>
                          </a:custGeom>
                          <a:solidFill>
                            <a:srgbClr val="003D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 name="Group 6"/>
                      <wpg:cNvGrpSpPr>
                        <a:grpSpLocks/>
                      </wpg:cNvGrpSpPr>
                      <wpg:grpSpPr bwMode="auto">
                        <a:xfrm>
                          <a:off x="11656" y="14743"/>
                          <a:ext cx="468" cy="735"/>
                          <a:chOff x="11656" y="14743"/>
                          <a:chExt cx="468" cy="735"/>
                        </a:xfrm>
                      </wpg:grpSpPr>
                      <wps:wsp>
                        <wps:cNvPr id="8" name="Freeform 7"/>
                        <wps:cNvSpPr>
                          <a:spLocks/>
                        </wps:cNvSpPr>
                        <wps:spPr bwMode="auto">
                          <a:xfrm>
                            <a:off x="11656" y="14743"/>
                            <a:ext cx="468" cy="735"/>
                          </a:xfrm>
                          <a:custGeom>
                            <a:avLst/>
                            <a:gdLst>
                              <a:gd name="T0" fmla="+- 0 11877 11656"/>
                              <a:gd name="T1" fmla="*/ T0 w 468"/>
                              <a:gd name="T2" fmla="+- 0 14743 14743"/>
                              <a:gd name="T3" fmla="*/ 14743 h 735"/>
                              <a:gd name="T4" fmla="+- 0 11874 11656"/>
                              <a:gd name="T5" fmla="*/ T4 w 468"/>
                              <a:gd name="T6" fmla="+- 0 14745 14743"/>
                              <a:gd name="T7" fmla="*/ 14745 h 735"/>
                              <a:gd name="T8" fmla="+- 0 11872 11656"/>
                              <a:gd name="T9" fmla="*/ T8 w 468"/>
                              <a:gd name="T10" fmla="+- 0 14751 14743"/>
                              <a:gd name="T11" fmla="*/ 14751 h 735"/>
                              <a:gd name="T12" fmla="+- 0 11869 11656"/>
                              <a:gd name="T13" fmla="*/ T12 w 468"/>
                              <a:gd name="T14" fmla="+- 0 14761 14743"/>
                              <a:gd name="T15" fmla="*/ 14761 h 735"/>
                              <a:gd name="T16" fmla="+- 0 11861 11656"/>
                              <a:gd name="T17" fmla="*/ T16 w 468"/>
                              <a:gd name="T18" fmla="+- 0 14791 14743"/>
                              <a:gd name="T19" fmla="*/ 14791 h 735"/>
                              <a:gd name="T20" fmla="+- 0 11855 11656"/>
                              <a:gd name="T21" fmla="*/ T20 w 468"/>
                              <a:gd name="T22" fmla="+- 0 14811 14743"/>
                              <a:gd name="T23" fmla="*/ 14811 h 735"/>
                              <a:gd name="T24" fmla="+- 0 11831 11656"/>
                              <a:gd name="T25" fmla="*/ T24 w 468"/>
                              <a:gd name="T26" fmla="+- 0 14884 14743"/>
                              <a:gd name="T27" fmla="*/ 14884 h 735"/>
                              <a:gd name="T28" fmla="+- 0 11807 11656"/>
                              <a:gd name="T29" fmla="*/ T28 w 468"/>
                              <a:gd name="T30" fmla="+- 0 14941 14743"/>
                              <a:gd name="T31" fmla="*/ 14941 h 735"/>
                              <a:gd name="T32" fmla="+- 0 11768 11656"/>
                              <a:gd name="T33" fmla="*/ T32 w 468"/>
                              <a:gd name="T34" fmla="+- 0 15008 14743"/>
                              <a:gd name="T35" fmla="*/ 15008 h 735"/>
                              <a:gd name="T36" fmla="+- 0 11720 11656"/>
                              <a:gd name="T37" fmla="*/ T36 w 468"/>
                              <a:gd name="T38" fmla="+- 0 15077 14743"/>
                              <a:gd name="T39" fmla="*/ 15077 h 735"/>
                              <a:gd name="T40" fmla="+- 0 11709 11656"/>
                              <a:gd name="T41" fmla="*/ T40 w 468"/>
                              <a:gd name="T42" fmla="+- 0 15092 14743"/>
                              <a:gd name="T43" fmla="*/ 15092 h 735"/>
                              <a:gd name="T44" fmla="+- 0 11674 11656"/>
                              <a:gd name="T45" fmla="*/ T44 w 468"/>
                              <a:gd name="T46" fmla="+- 0 15151 14743"/>
                              <a:gd name="T47" fmla="*/ 15151 h 735"/>
                              <a:gd name="T48" fmla="+- 0 11657 11656"/>
                              <a:gd name="T49" fmla="*/ T48 w 468"/>
                              <a:gd name="T50" fmla="+- 0 15222 14743"/>
                              <a:gd name="T51" fmla="*/ 15222 h 735"/>
                              <a:gd name="T52" fmla="+- 0 11656 11656"/>
                              <a:gd name="T53" fmla="*/ T52 w 468"/>
                              <a:gd name="T54" fmla="+- 0 15244 14743"/>
                              <a:gd name="T55" fmla="*/ 15244 h 735"/>
                              <a:gd name="T56" fmla="+- 0 11658 11656"/>
                              <a:gd name="T57" fmla="*/ T56 w 468"/>
                              <a:gd name="T58" fmla="+- 0 15268 14743"/>
                              <a:gd name="T59" fmla="*/ 15268 h 735"/>
                              <a:gd name="T60" fmla="+- 0 11676 11656"/>
                              <a:gd name="T61" fmla="*/ T60 w 468"/>
                              <a:gd name="T62" fmla="+- 0 15335 14743"/>
                              <a:gd name="T63" fmla="*/ 15335 h 735"/>
                              <a:gd name="T64" fmla="+- 0 11710 11656"/>
                              <a:gd name="T65" fmla="*/ T64 w 468"/>
                              <a:gd name="T66" fmla="+- 0 15391 14743"/>
                              <a:gd name="T67" fmla="*/ 15391 h 735"/>
                              <a:gd name="T68" fmla="+- 0 11757 11656"/>
                              <a:gd name="T69" fmla="*/ T68 w 468"/>
                              <a:gd name="T70" fmla="+- 0 15435 14743"/>
                              <a:gd name="T71" fmla="*/ 15435 h 735"/>
                              <a:gd name="T72" fmla="+- 0 11813 11656"/>
                              <a:gd name="T73" fmla="*/ T72 w 468"/>
                              <a:gd name="T74" fmla="+- 0 15464 14743"/>
                              <a:gd name="T75" fmla="*/ 15464 h 735"/>
                              <a:gd name="T76" fmla="+- 0 11875 11656"/>
                              <a:gd name="T77" fmla="*/ T76 w 468"/>
                              <a:gd name="T78" fmla="+- 0 15477 14743"/>
                              <a:gd name="T79" fmla="*/ 15477 h 735"/>
                              <a:gd name="T80" fmla="+- 0 11897 11656"/>
                              <a:gd name="T81" fmla="*/ T80 w 468"/>
                              <a:gd name="T82" fmla="+- 0 15478 14743"/>
                              <a:gd name="T83" fmla="*/ 15478 h 735"/>
                              <a:gd name="T84" fmla="+- 0 11919 11656"/>
                              <a:gd name="T85" fmla="*/ T84 w 468"/>
                              <a:gd name="T86" fmla="+- 0 15476 14743"/>
                              <a:gd name="T87" fmla="*/ 15476 h 735"/>
                              <a:gd name="T88" fmla="+- 0 11981 11656"/>
                              <a:gd name="T89" fmla="*/ T88 w 468"/>
                              <a:gd name="T90" fmla="+- 0 15459 14743"/>
                              <a:gd name="T91" fmla="*/ 15459 h 735"/>
                              <a:gd name="T92" fmla="+- 0 12036 11656"/>
                              <a:gd name="T93" fmla="*/ T92 w 468"/>
                              <a:gd name="T94" fmla="+- 0 15427 14743"/>
                              <a:gd name="T95" fmla="*/ 15427 h 735"/>
                              <a:gd name="T96" fmla="+- 0 12080 11656"/>
                              <a:gd name="T97" fmla="*/ T96 w 468"/>
                              <a:gd name="T98" fmla="+- 0 15381 14743"/>
                              <a:gd name="T99" fmla="*/ 15381 h 735"/>
                              <a:gd name="T100" fmla="+- 0 12111 11656"/>
                              <a:gd name="T101" fmla="*/ T100 w 468"/>
                              <a:gd name="T102" fmla="+- 0 15324 14743"/>
                              <a:gd name="T103" fmla="*/ 15324 h 735"/>
                              <a:gd name="T104" fmla="+- 0 12124 11656"/>
                              <a:gd name="T105" fmla="*/ T104 w 468"/>
                              <a:gd name="T106" fmla="+- 0 15258 14743"/>
                              <a:gd name="T107" fmla="*/ 15258 h 735"/>
                              <a:gd name="T108" fmla="+- 0 12123 11656"/>
                              <a:gd name="T109" fmla="*/ T108 w 468"/>
                              <a:gd name="T110" fmla="+- 0 15232 14743"/>
                              <a:gd name="T111" fmla="*/ 15232 h 735"/>
                              <a:gd name="T112" fmla="+- 0 12110 11656"/>
                              <a:gd name="T113" fmla="*/ T112 w 468"/>
                              <a:gd name="T114" fmla="+- 0 15168 14743"/>
                              <a:gd name="T115" fmla="*/ 15168 h 735"/>
                              <a:gd name="T116" fmla="+- 0 12076 11656"/>
                              <a:gd name="T117" fmla="*/ T116 w 468"/>
                              <a:gd name="T118" fmla="+- 0 15103 14743"/>
                              <a:gd name="T119" fmla="*/ 15103 h 735"/>
                              <a:gd name="T120" fmla="+- 0 12031 11656"/>
                              <a:gd name="T121" fmla="*/ T120 w 468"/>
                              <a:gd name="T122" fmla="+- 0 15045 14743"/>
                              <a:gd name="T123" fmla="*/ 15045 h 735"/>
                              <a:gd name="T124" fmla="+- 0 12019 11656"/>
                              <a:gd name="T125" fmla="*/ T124 w 468"/>
                              <a:gd name="T126" fmla="+- 0 15030 14743"/>
                              <a:gd name="T127" fmla="*/ 15030 h 735"/>
                              <a:gd name="T128" fmla="+- 0 11980 11656"/>
                              <a:gd name="T129" fmla="*/ T128 w 468"/>
                              <a:gd name="T130" fmla="+- 0 14976 14743"/>
                              <a:gd name="T131" fmla="*/ 14976 h 735"/>
                              <a:gd name="T132" fmla="+- 0 11948 11656"/>
                              <a:gd name="T133" fmla="*/ T132 w 468"/>
                              <a:gd name="T134" fmla="+- 0 14916 14743"/>
                              <a:gd name="T135" fmla="*/ 14916 h 735"/>
                              <a:gd name="T136" fmla="+- 0 11913 11656"/>
                              <a:gd name="T137" fmla="*/ T136 w 468"/>
                              <a:gd name="T138" fmla="+- 0 14839 14743"/>
                              <a:gd name="T139" fmla="*/ 14839 h 735"/>
                              <a:gd name="T140" fmla="+- 0 11892 11656"/>
                              <a:gd name="T141" fmla="*/ T140 w 468"/>
                              <a:gd name="T142" fmla="+- 0 14781 14743"/>
                              <a:gd name="T143" fmla="*/ 14781 h 735"/>
                              <a:gd name="T144" fmla="+- 0 11888 11656"/>
                              <a:gd name="T145" fmla="*/ T144 w 468"/>
                              <a:gd name="T146" fmla="+- 0 14767 14743"/>
                              <a:gd name="T147" fmla="*/ 14767 h 735"/>
                              <a:gd name="T148" fmla="+- 0 11884 11656"/>
                              <a:gd name="T149" fmla="*/ T148 w 468"/>
                              <a:gd name="T150" fmla="+- 0 14756 14743"/>
                              <a:gd name="T151" fmla="*/ 14756 h 735"/>
                              <a:gd name="T152" fmla="+- 0 11881 11656"/>
                              <a:gd name="T153" fmla="*/ T152 w 468"/>
                              <a:gd name="T154" fmla="+- 0 14748 14743"/>
                              <a:gd name="T155" fmla="*/ 14748 h 735"/>
                              <a:gd name="T156" fmla="+- 0 11878 11656"/>
                              <a:gd name="T157" fmla="*/ T156 w 468"/>
                              <a:gd name="T158" fmla="+- 0 14744 14743"/>
                              <a:gd name="T159" fmla="*/ 14744 h 735"/>
                              <a:gd name="T160" fmla="+- 0 11877 11656"/>
                              <a:gd name="T161" fmla="*/ T160 w 468"/>
                              <a:gd name="T162" fmla="+- 0 14743 14743"/>
                              <a:gd name="T163" fmla="*/ 14743 h 7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468" h="735">
                                <a:moveTo>
                                  <a:pt x="221" y="0"/>
                                </a:moveTo>
                                <a:lnTo>
                                  <a:pt x="218" y="2"/>
                                </a:lnTo>
                                <a:lnTo>
                                  <a:pt x="216" y="8"/>
                                </a:lnTo>
                                <a:lnTo>
                                  <a:pt x="213" y="18"/>
                                </a:lnTo>
                                <a:lnTo>
                                  <a:pt x="205" y="48"/>
                                </a:lnTo>
                                <a:lnTo>
                                  <a:pt x="199" y="68"/>
                                </a:lnTo>
                                <a:lnTo>
                                  <a:pt x="175" y="141"/>
                                </a:lnTo>
                                <a:lnTo>
                                  <a:pt x="151" y="198"/>
                                </a:lnTo>
                                <a:lnTo>
                                  <a:pt x="112" y="265"/>
                                </a:lnTo>
                                <a:lnTo>
                                  <a:pt x="64" y="334"/>
                                </a:lnTo>
                                <a:lnTo>
                                  <a:pt x="53" y="349"/>
                                </a:lnTo>
                                <a:lnTo>
                                  <a:pt x="18" y="408"/>
                                </a:lnTo>
                                <a:lnTo>
                                  <a:pt x="1" y="479"/>
                                </a:lnTo>
                                <a:lnTo>
                                  <a:pt x="0" y="501"/>
                                </a:lnTo>
                                <a:lnTo>
                                  <a:pt x="2" y="525"/>
                                </a:lnTo>
                                <a:lnTo>
                                  <a:pt x="20" y="592"/>
                                </a:lnTo>
                                <a:lnTo>
                                  <a:pt x="54" y="648"/>
                                </a:lnTo>
                                <a:lnTo>
                                  <a:pt x="101" y="692"/>
                                </a:lnTo>
                                <a:lnTo>
                                  <a:pt x="157" y="721"/>
                                </a:lnTo>
                                <a:lnTo>
                                  <a:pt x="219" y="734"/>
                                </a:lnTo>
                                <a:lnTo>
                                  <a:pt x="241" y="735"/>
                                </a:lnTo>
                                <a:lnTo>
                                  <a:pt x="263" y="733"/>
                                </a:lnTo>
                                <a:lnTo>
                                  <a:pt x="325" y="716"/>
                                </a:lnTo>
                                <a:lnTo>
                                  <a:pt x="380" y="684"/>
                                </a:lnTo>
                                <a:lnTo>
                                  <a:pt x="424" y="638"/>
                                </a:lnTo>
                                <a:lnTo>
                                  <a:pt x="455" y="581"/>
                                </a:lnTo>
                                <a:lnTo>
                                  <a:pt x="468" y="515"/>
                                </a:lnTo>
                                <a:lnTo>
                                  <a:pt x="467" y="489"/>
                                </a:lnTo>
                                <a:lnTo>
                                  <a:pt x="454" y="425"/>
                                </a:lnTo>
                                <a:lnTo>
                                  <a:pt x="420" y="360"/>
                                </a:lnTo>
                                <a:lnTo>
                                  <a:pt x="375" y="302"/>
                                </a:lnTo>
                                <a:lnTo>
                                  <a:pt x="363" y="287"/>
                                </a:lnTo>
                                <a:lnTo>
                                  <a:pt x="324" y="233"/>
                                </a:lnTo>
                                <a:lnTo>
                                  <a:pt x="292" y="173"/>
                                </a:lnTo>
                                <a:lnTo>
                                  <a:pt x="257" y="96"/>
                                </a:lnTo>
                                <a:lnTo>
                                  <a:pt x="236" y="38"/>
                                </a:lnTo>
                                <a:lnTo>
                                  <a:pt x="232" y="24"/>
                                </a:lnTo>
                                <a:lnTo>
                                  <a:pt x="228" y="13"/>
                                </a:lnTo>
                                <a:lnTo>
                                  <a:pt x="225" y="5"/>
                                </a:lnTo>
                                <a:lnTo>
                                  <a:pt x="222" y="1"/>
                                </a:lnTo>
                                <a:lnTo>
                                  <a:pt x="221" y="0"/>
                                </a:lnTo>
                                <a:close/>
                              </a:path>
                            </a:pathLst>
                          </a:custGeom>
                          <a:solidFill>
                            <a:srgbClr val="A026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 name="Group 4"/>
                      <wpg:cNvGrpSpPr>
                        <a:grpSpLocks/>
                      </wpg:cNvGrpSpPr>
                      <wpg:grpSpPr bwMode="auto">
                        <a:xfrm>
                          <a:off x="11656" y="14743"/>
                          <a:ext cx="468" cy="735"/>
                          <a:chOff x="11656" y="14743"/>
                          <a:chExt cx="468" cy="735"/>
                        </a:xfrm>
                      </wpg:grpSpPr>
                      <wps:wsp>
                        <wps:cNvPr id="10" name="Freeform 5"/>
                        <wps:cNvSpPr>
                          <a:spLocks/>
                        </wps:cNvSpPr>
                        <wps:spPr bwMode="auto">
                          <a:xfrm>
                            <a:off x="11656" y="14743"/>
                            <a:ext cx="468" cy="735"/>
                          </a:xfrm>
                          <a:custGeom>
                            <a:avLst/>
                            <a:gdLst>
                              <a:gd name="T0" fmla="+- 0 11877 11656"/>
                              <a:gd name="T1" fmla="*/ T0 w 468"/>
                              <a:gd name="T2" fmla="+- 0 14743 14743"/>
                              <a:gd name="T3" fmla="*/ 14743 h 735"/>
                              <a:gd name="T4" fmla="+- 0 11861 11656"/>
                              <a:gd name="T5" fmla="*/ T4 w 468"/>
                              <a:gd name="T6" fmla="+- 0 14791 14743"/>
                              <a:gd name="T7" fmla="*/ 14791 h 735"/>
                              <a:gd name="T8" fmla="+- 0 11855 11656"/>
                              <a:gd name="T9" fmla="*/ T8 w 468"/>
                              <a:gd name="T10" fmla="+- 0 14811 14743"/>
                              <a:gd name="T11" fmla="*/ 14811 h 735"/>
                              <a:gd name="T12" fmla="+- 0 11831 11656"/>
                              <a:gd name="T13" fmla="*/ T12 w 468"/>
                              <a:gd name="T14" fmla="+- 0 14884 14743"/>
                              <a:gd name="T15" fmla="*/ 14884 h 735"/>
                              <a:gd name="T16" fmla="+- 0 11807 11656"/>
                              <a:gd name="T17" fmla="*/ T16 w 468"/>
                              <a:gd name="T18" fmla="+- 0 14941 14743"/>
                              <a:gd name="T19" fmla="*/ 14941 h 735"/>
                              <a:gd name="T20" fmla="+- 0 11768 11656"/>
                              <a:gd name="T21" fmla="*/ T20 w 468"/>
                              <a:gd name="T22" fmla="+- 0 15008 14743"/>
                              <a:gd name="T23" fmla="*/ 15008 h 735"/>
                              <a:gd name="T24" fmla="+- 0 11731 11656"/>
                              <a:gd name="T25" fmla="*/ T24 w 468"/>
                              <a:gd name="T26" fmla="+- 0 15061 14743"/>
                              <a:gd name="T27" fmla="*/ 15061 h 735"/>
                              <a:gd name="T28" fmla="+- 0 11720 11656"/>
                              <a:gd name="T29" fmla="*/ T28 w 468"/>
                              <a:gd name="T30" fmla="+- 0 15077 14743"/>
                              <a:gd name="T31" fmla="*/ 15077 h 735"/>
                              <a:gd name="T32" fmla="+- 0 11709 11656"/>
                              <a:gd name="T33" fmla="*/ T32 w 468"/>
                              <a:gd name="T34" fmla="+- 0 15092 14743"/>
                              <a:gd name="T35" fmla="*/ 15092 h 735"/>
                              <a:gd name="T36" fmla="+- 0 11674 11656"/>
                              <a:gd name="T37" fmla="*/ T36 w 468"/>
                              <a:gd name="T38" fmla="+- 0 15151 14743"/>
                              <a:gd name="T39" fmla="*/ 15151 h 735"/>
                              <a:gd name="T40" fmla="+- 0 11657 11656"/>
                              <a:gd name="T41" fmla="*/ T40 w 468"/>
                              <a:gd name="T42" fmla="+- 0 15222 14743"/>
                              <a:gd name="T43" fmla="*/ 15222 h 735"/>
                              <a:gd name="T44" fmla="+- 0 11656 11656"/>
                              <a:gd name="T45" fmla="*/ T44 w 468"/>
                              <a:gd name="T46" fmla="+- 0 15244 14743"/>
                              <a:gd name="T47" fmla="*/ 15244 h 735"/>
                              <a:gd name="T48" fmla="+- 0 11658 11656"/>
                              <a:gd name="T49" fmla="*/ T48 w 468"/>
                              <a:gd name="T50" fmla="+- 0 15268 14743"/>
                              <a:gd name="T51" fmla="*/ 15268 h 735"/>
                              <a:gd name="T52" fmla="+- 0 11676 11656"/>
                              <a:gd name="T53" fmla="*/ T52 w 468"/>
                              <a:gd name="T54" fmla="+- 0 15335 14743"/>
                              <a:gd name="T55" fmla="*/ 15335 h 735"/>
                              <a:gd name="T56" fmla="+- 0 11710 11656"/>
                              <a:gd name="T57" fmla="*/ T56 w 468"/>
                              <a:gd name="T58" fmla="+- 0 15391 14743"/>
                              <a:gd name="T59" fmla="*/ 15391 h 735"/>
                              <a:gd name="T60" fmla="+- 0 11757 11656"/>
                              <a:gd name="T61" fmla="*/ T60 w 468"/>
                              <a:gd name="T62" fmla="+- 0 15435 14743"/>
                              <a:gd name="T63" fmla="*/ 15435 h 735"/>
                              <a:gd name="T64" fmla="+- 0 11813 11656"/>
                              <a:gd name="T65" fmla="*/ T64 w 468"/>
                              <a:gd name="T66" fmla="+- 0 15464 14743"/>
                              <a:gd name="T67" fmla="*/ 15464 h 735"/>
                              <a:gd name="T68" fmla="+- 0 11875 11656"/>
                              <a:gd name="T69" fmla="*/ T68 w 468"/>
                              <a:gd name="T70" fmla="+- 0 15477 14743"/>
                              <a:gd name="T71" fmla="*/ 15477 h 735"/>
                              <a:gd name="T72" fmla="+- 0 11897 11656"/>
                              <a:gd name="T73" fmla="*/ T72 w 468"/>
                              <a:gd name="T74" fmla="+- 0 15478 14743"/>
                              <a:gd name="T75" fmla="*/ 15478 h 735"/>
                              <a:gd name="T76" fmla="+- 0 11919 11656"/>
                              <a:gd name="T77" fmla="*/ T76 w 468"/>
                              <a:gd name="T78" fmla="+- 0 15476 14743"/>
                              <a:gd name="T79" fmla="*/ 15476 h 735"/>
                              <a:gd name="T80" fmla="+- 0 11981 11656"/>
                              <a:gd name="T81" fmla="*/ T80 w 468"/>
                              <a:gd name="T82" fmla="+- 0 15459 14743"/>
                              <a:gd name="T83" fmla="*/ 15459 h 735"/>
                              <a:gd name="T84" fmla="+- 0 12036 11656"/>
                              <a:gd name="T85" fmla="*/ T84 w 468"/>
                              <a:gd name="T86" fmla="+- 0 15427 14743"/>
                              <a:gd name="T87" fmla="*/ 15427 h 735"/>
                              <a:gd name="T88" fmla="+- 0 12080 11656"/>
                              <a:gd name="T89" fmla="*/ T88 w 468"/>
                              <a:gd name="T90" fmla="+- 0 15381 14743"/>
                              <a:gd name="T91" fmla="*/ 15381 h 735"/>
                              <a:gd name="T92" fmla="+- 0 12111 11656"/>
                              <a:gd name="T93" fmla="*/ T92 w 468"/>
                              <a:gd name="T94" fmla="+- 0 15324 14743"/>
                              <a:gd name="T95" fmla="*/ 15324 h 735"/>
                              <a:gd name="T96" fmla="+- 0 12124 11656"/>
                              <a:gd name="T97" fmla="*/ T96 w 468"/>
                              <a:gd name="T98" fmla="+- 0 15258 14743"/>
                              <a:gd name="T99" fmla="*/ 15258 h 735"/>
                              <a:gd name="T100" fmla="+- 0 12123 11656"/>
                              <a:gd name="T101" fmla="*/ T100 w 468"/>
                              <a:gd name="T102" fmla="+- 0 15232 14743"/>
                              <a:gd name="T103" fmla="*/ 15232 h 735"/>
                              <a:gd name="T104" fmla="+- 0 12110 11656"/>
                              <a:gd name="T105" fmla="*/ T104 w 468"/>
                              <a:gd name="T106" fmla="+- 0 15168 14743"/>
                              <a:gd name="T107" fmla="*/ 15168 h 735"/>
                              <a:gd name="T108" fmla="+- 0 12076 11656"/>
                              <a:gd name="T109" fmla="*/ T108 w 468"/>
                              <a:gd name="T110" fmla="+- 0 15103 14743"/>
                              <a:gd name="T111" fmla="*/ 15103 h 735"/>
                              <a:gd name="T112" fmla="+- 0 12031 11656"/>
                              <a:gd name="T113" fmla="*/ T112 w 468"/>
                              <a:gd name="T114" fmla="+- 0 15045 14743"/>
                              <a:gd name="T115" fmla="*/ 15045 h 735"/>
                              <a:gd name="T116" fmla="+- 0 12019 11656"/>
                              <a:gd name="T117" fmla="*/ T116 w 468"/>
                              <a:gd name="T118" fmla="+- 0 15030 14743"/>
                              <a:gd name="T119" fmla="*/ 15030 h 735"/>
                              <a:gd name="T120" fmla="+- 0 11980 11656"/>
                              <a:gd name="T121" fmla="*/ T120 w 468"/>
                              <a:gd name="T122" fmla="+- 0 14976 14743"/>
                              <a:gd name="T123" fmla="*/ 14976 h 735"/>
                              <a:gd name="T124" fmla="+- 0 11948 11656"/>
                              <a:gd name="T125" fmla="*/ T124 w 468"/>
                              <a:gd name="T126" fmla="+- 0 14916 14743"/>
                              <a:gd name="T127" fmla="*/ 14916 h 735"/>
                              <a:gd name="T128" fmla="+- 0 11913 11656"/>
                              <a:gd name="T129" fmla="*/ T128 w 468"/>
                              <a:gd name="T130" fmla="+- 0 14839 14743"/>
                              <a:gd name="T131" fmla="*/ 14839 h 735"/>
                              <a:gd name="T132" fmla="+- 0 11892 11656"/>
                              <a:gd name="T133" fmla="*/ T132 w 468"/>
                              <a:gd name="T134" fmla="+- 0 14781 14743"/>
                              <a:gd name="T135" fmla="*/ 14781 h 735"/>
                              <a:gd name="T136" fmla="+- 0 11888 11656"/>
                              <a:gd name="T137" fmla="*/ T136 w 468"/>
                              <a:gd name="T138" fmla="+- 0 14767 14743"/>
                              <a:gd name="T139" fmla="*/ 14767 h 735"/>
                              <a:gd name="T140" fmla="+- 0 11884 11656"/>
                              <a:gd name="T141" fmla="*/ T140 w 468"/>
                              <a:gd name="T142" fmla="+- 0 14756 14743"/>
                              <a:gd name="T143" fmla="*/ 14756 h 735"/>
                              <a:gd name="T144" fmla="+- 0 11881 11656"/>
                              <a:gd name="T145" fmla="*/ T144 w 468"/>
                              <a:gd name="T146" fmla="+- 0 14748 14743"/>
                              <a:gd name="T147" fmla="*/ 14748 h 735"/>
                              <a:gd name="T148" fmla="+- 0 11878 11656"/>
                              <a:gd name="T149" fmla="*/ T148 w 468"/>
                              <a:gd name="T150" fmla="+- 0 14744 14743"/>
                              <a:gd name="T151" fmla="*/ 14744 h 735"/>
                              <a:gd name="T152" fmla="+- 0 11877 11656"/>
                              <a:gd name="T153" fmla="*/ T152 w 468"/>
                              <a:gd name="T154" fmla="+- 0 14743 14743"/>
                              <a:gd name="T155" fmla="*/ 14743 h 7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468" h="735">
                                <a:moveTo>
                                  <a:pt x="221" y="0"/>
                                </a:moveTo>
                                <a:lnTo>
                                  <a:pt x="205" y="48"/>
                                </a:lnTo>
                                <a:lnTo>
                                  <a:pt x="199" y="68"/>
                                </a:lnTo>
                                <a:lnTo>
                                  <a:pt x="175" y="141"/>
                                </a:lnTo>
                                <a:lnTo>
                                  <a:pt x="151" y="198"/>
                                </a:lnTo>
                                <a:lnTo>
                                  <a:pt x="112" y="265"/>
                                </a:lnTo>
                                <a:lnTo>
                                  <a:pt x="75" y="318"/>
                                </a:lnTo>
                                <a:lnTo>
                                  <a:pt x="64" y="334"/>
                                </a:lnTo>
                                <a:lnTo>
                                  <a:pt x="53" y="349"/>
                                </a:lnTo>
                                <a:lnTo>
                                  <a:pt x="18" y="408"/>
                                </a:lnTo>
                                <a:lnTo>
                                  <a:pt x="1" y="479"/>
                                </a:lnTo>
                                <a:lnTo>
                                  <a:pt x="0" y="501"/>
                                </a:lnTo>
                                <a:lnTo>
                                  <a:pt x="2" y="525"/>
                                </a:lnTo>
                                <a:lnTo>
                                  <a:pt x="20" y="592"/>
                                </a:lnTo>
                                <a:lnTo>
                                  <a:pt x="54" y="648"/>
                                </a:lnTo>
                                <a:lnTo>
                                  <a:pt x="101" y="692"/>
                                </a:lnTo>
                                <a:lnTo>
                                  <a:pt x="157" y="721"/>
                                </a:lnTo>
                                <a:lnTo>
                                  <a:pt x="219" y="734"/>
                                </a:lnTo>
                                <a:lnTo>
                                  <a:pt x="241" y="735"/>
                                </a:lnTo>
                                <a:lnTo>
                                  <a:pt x="263" y="733"/>
                                </a:lnTo>
                                <a:lnTo>
                                  <a:pt x="325" y="716"/>
                                </a:lnTo>
                                <a:lnTo>
                                  <a:pt x="380" y="684"/>
                                </a:lnTo>
                                <a:lnTo>
                                  <a:pt x="424" y="638"/>
                                </a:lnTo>
                                <a:lnTo>
                                  <a:pt x="455" y="581"/>
                                </a:lnTo>
                                <a:lnTo>
                                  <a:pt x="468" y="515"/>
                                </a:lnTo>
                                <a:lnTo>
                                  <a:pt x="467" y="489"/>
                                </a:lnTo>
                                <a:lnTo>
                                  <a:pt x="454" y="425"/>
                                </a:lnTo>
                                <a:lnTo>
                                  <a:pt x="420" y="360"/>
                                </a:lnTo>
                                <a:lnTo>
                                  <a:pt x="375" y="302"/>
                                </a:lnTo>
                                <a:lnTo>
                                  <a:pt x="363" y="287"/>
                                </a:lnTo>
                                <a:lnTo>
                                  <a:pt x="324" y="233"/>
                                </a:lnTo>
                                <a:lnTo>
                                  <a:pt x="292" y="173"/>
                                </a:lnTo>
                                <a:lnTo>
                                  <a:pt x="257" y="96"/>
                                </a:lnTo>
                                <a:lnTo>
                                  <a:pt x="236" y="38"/>
                                </a:lnTo>
                                <a:lnTo>
                                  <a:pt x="232" y="24"/>
                                </a:lnTo>
                                <a:lnTo>
                                  <a:pt x="228" y="13"/>
                                </a:lnTo>
                                <a:lnTo>
                                  <a:pt x="225" y="5"/>
                                </a:lnTo>
                                <a:lnTo>
                                  <a:pt x="222" y="1"/>
                                </a:lnTo>
                                <a:lnTo>
                                  <a:pt x="221" y="0"/>
                                </a:lnTo>
                                <a:close/>
                              </a:path>
                            </a:pathLst>
                          </a:custGeom>
                          <a:noFill/>
                          <a:ln w="1386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a14="http://schemas.microsoft.com/office/drawing/2010/main">
          <w:pict w14:anchorId="1F81A597">
            <v:group id="Group 3" style="position:absolute;margin-left:0;margin-top:736.6pt;width:606.8pt;height:37.85pt;z-index:-8728;mso-position-horizontal-relative:page;mso-position-vertical-relative:page" coordsize="12136,757" coordorigin=",14732" o:spid="_x0000_s1026" w14:anchorId="1A68B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">
              <v:group id="Group 8" style="position:absolute;top:14752;width:11859;height:729" coordsize="11859,729" coordorigin=",14752"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9" style="position:absolute;top:14752;width:11859;height:729;visibility:visible;mso-wrap-style:square;v-text-anchor:top" coordsize="11859,729" o:spid="_x0000_s1028" fillcolor="#003d70" stroked="f" path="m,729r11858,l11858,,,,,72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">
                  <v:path arrowok="t" o:connecttype="custom" o:connectlocs="0,15481;11858,15481;11858,14752;0,14752;0,15481" o:connectangles="0,0,0,0,0"/>
                </v:shape>
              </v:group>
              <v:group id="Group 6" style="position:absolute;left:11656;top:14743;width:468;height:735" coordsize="468,735" coordorigin="11656,14743"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7" style="position:absolute;left:11656;top:14743;width:468;height:735;visibility:visible;mso-wrap-style:square;v-text-anchor:top" coordsize="468,735" o:spid="_x0000_s1030" fillcolor="#a02622" stroked="f" path="m221,r-3,2l216,8r-3,10l205,48r-6,20l175,141r-24,57l112,265,64,334,53,349,18,408,1,479,,501r2,24l20,592r34,56l101,692r56,29l219,734r22,1l263,733r62,-17l380,684r44,-46l455,581r13,-66l467,489,454,425,420,360,375,302,363,287,324,233,292,173,257,96,236,38,232,24,228,13,225,5,222,1,22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">
                  <v:path arrowok="t" o:connecttype="custom" o:connectlocs="221,14743;218,14745;216,14751;213,14761;205,14791;199,14811;175,14884;151,14941;112,15008;64,15077;53,15092;18,15151;1,15222;0,15244;2,15268;20,15335;54,15391;101,15435;157,15464;219,15477;241,15478;263,15476;325,15459;380,15427;424,15381;455,15324;468,15258;467,15232;454,15168;420,15103;375,15045;363,15030;324,14976;292,14916;257,14839;236,14781;232,14767;228,14756;225,14748;222,14744;221,14743" o:connectangles="0,0,0,0,0,0,0,0,0,0,0,0,0,0,0,0,0,0,0,0,0,0,0,0,0,0,0,0,0,0,0,0,0,0,0,0,0,0,0,0,0"/>
                </v:shape>
              </v:group>
              <v:group id="Group 4" style="position:absolute;left:11656;top:14743;width:468;height:735" coordsize="468,735" coordorigin="11656,14743"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5" style="position:absolute;left:11656;top:14743;width:468;height:735;visibility:visible;mso-wrap-style:square;v-text-anchor:top" coordsize="468,735" o:spid="_x0000_s1032" filled="f" strokecolor="white" strokeweight=".38522mm" path="m221,l205,48r-6,20l175,141r-24,57l112,265,75,318,64,334,53,349,18,408,1,479,,501r2,24l20,592r34,56l101,692r56,29l219,734r22,1l263,733r62,-17l380,684r44,-46l455,581r13,-66l467,489,454,425,420,360,375,302,363,287,324,233,292,173,257,96,236,38,232,24,228,13,225,5,222,1,22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">
                  <v:path arrowok="t" o:connecttype="custom" o:connectlocs="221,14743;205,14791;199,14811;175,14884;151,14941;112,15008;75,15061;64,15077;53,15092;18,15151;1,15222;0,15244;2,15268;20,15335;54,15391;101,15435;157,15464;219,15477;241,15478;263,15476;325,15459;380,15427;424,15381;455,15324;468,15258;467,15232;454,15168;420,15103;375,15045;363,15030;324,14976;292,14916;257,14839;236,14781;232,14767;228,14756;225,14748;222,14744;221,14743" o:connectangles="0,0,0,0,0,0,0,0,0,0,0,0,0,0,0,0,0,0,0,0,0,0,0,0,0,0,0,0,0,0,0,0,0,0,0,0,0,0,0"/>
                </v:shape>
              </v:group>
              <w10:wrap anchorx="page" anchory="page"/>
            </v:group>
          </w:pict>
        </mc:Fallback>
      </mc:AlternateContent>
    </w:r>
    <w:r w:rsidR="002F0CB8">
      <w:rPr>
        <w:noProof/>
      </w:rPr>
      <mc:AlternateContent>
        <mc:Choice Requires="wps">
          <w:drawing>
            <wp:anchor distT="0" distB="0" distL="114300" distR="114300" simplePos="0" relativeHeight="251658242" behindDoc="1" locked="0" layoutInCell="1" allowOverlap="1" wp14:anchorId="6FFA0442" wp14:editId="6FFA0443">
              <wp:simplePos x="0" y="0"/>
              <wp:positionH relativeFrom="page">
                <wp:posOffset>5591175</wp:posOffset>
              </wp:positionH>
              <wp:positionV relativeFrom="page">
                <wp:posOffset>9525635</wp:posOffset>
              </wp:positionV>
              <wp:extent cx="1668780" cy="165100"/>
              <wp:effectExtent l="0" t="0" r="762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878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FA0447" w14:textId="77777777" w:rsidR="00A80B63" w:rsidRDefault="00000000">
                          <w:pPr>
                            <w:spacing w:line="251" w:lineRule="exact"/>
                            <w:ind w:left="20"/>
                            <w:rPr>
                              <w:rFonts w:ascii="Calibri" w:eastAsia="Calibri" w:hAnsi="Calibri" w:cs="Calibri"/>
                            </w:rPr>
                          </w:pPr>
                          <w:hyperlink r:id="rId1">
                            <w:r w:rsidR="009A6459">
                              <w:rPr>
                                <w:rFonts w:ascii="Calibri"/>
                                <w:b/>
                                <w:color w:val="FFFFFF"/>
                                <w:spacing w:val="-2"/>
                              </w:rPr>
                              <w:t>www.transfusionontario.org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FA0442" id="Text Box 2" o:spid="_x0000_s1029" type="#_x0000_t202" style="position:absolute;margin-left:440.25pt;margin-top:750.05pt;width:131.4pt;height:13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" filled="f" stroked="f">
              <v:textbox inset="0,0,0,0">
                <w:txbxContent>
                  <w:p w14:paraId="6FFA0447" w14:textId="77777777" w:rsidR="00A80B63" w:rsidRDefault="00000000">
                    <w:pPr>
                      <w:spacing w:line="251" w:lineRule="exact"/>
                      <w:ind w:left="20"/>
                      <w:rPr>
                        <w:rFonts w:ascii="Calibri" w:eastAsia="Calibri" w:hAnsi="Calibri" w:cs="Calibri"/>
                      </w:rPr>
                    </w:pPr>
                    <w:hyperlink r:id="rId2">
                      <w:r w:rsidR="009A6459">
                        <w:rPr>
                          <w:rFonts w:ascii="Calibri"/>
                          <w:b/>
                          <w:color w:val="FFFFFF"/>
                          <w:spacing w:val="-2"/>
                        </w:rPr>
                        <w:t>www.transfusionontario.org</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6069C" w14:textId="77777777" w:rsidR="00245BC2" w:rsidRDefault="00245BC2">
      <w:r>
        <w:separator/>
      </w:r>
    </w:p>
  </w:footnote>
  <w:footnote w:type="continuationSeparator" w:id="0">
    <w:p w14:paraId="6E11B6CB" w14:textId="77777777" w:rsidR="00245BC2" w:rsidRDefault="00245BC2">
      <w:r>
        <w:continuationSeparator/>
      </w:r>
    </w:p>
  </w:footnote>
  <w:footnote w:type="continuationNotice" w:id="1">
    <w:p w14:paraId="30BB1384" w14:textId="77777777" w:rsidR="00245BC2" w:rsidRDefault="00245BC2"/>
  </w:footnote>
  <w:footnote w:id="2">
    <w:p w14:paraId="37E0C097" w14:textId="77D41553" w:rsidR="00993D5C" w:rsidRPr="00E9471E" w:rsidRDefault="00993D5C">
      <w:pPr>
        <w:pStyle w:val="FootnoteText"/>
        <w:rPr>
          <w:lang w:val="en-CA"/>
        </w:rPr>
      </w:pPr>
      <w:r w:rsidRPr="0068553F">
        <w:rPr>
          <w:rStyle w:val="FootnoteReference"/>
        </w:rPr>
        <w:footnoteRef/>
      </w:r>
      <w:r w:rsidRPr="0068553F">
        <w:t xml:space="preserve"> CSA 9.5.2.1, 9.5.2.4</w:t>
      </w:r>
      <w:r w:rsidR="00E8055D">
        <w:t>,</w:t>
      </w:r>
      <w:r w:rsidRPr="0068553F">
        <w:t xml:space="preserve"> IQMH v8 </w:t>
      </w:r>
      <w:proofErr w:type="gramStart"/>
      <w:r w:rsidRPr="0068553F">
        <w:t>II.F</w:t>
      </w:r>
      <w:proofErr w:type="gramEnd"/>
      <w:r w:rsidRPr="0068553F">
        <w:t>12 TM183, (if despensaryII.H.1 TM193)</w:t>
      </w:r>
    </w:p>
  </w:footnote>
  <w:footnote w:id="3">
    <w:p w14:paraId="6FFA0444" w14:textId="17468837" w:rsidR="00E369AF" w:rsidRPr="004B380A" w:rsidRDefault="00E369AF" w:rsidP="5FC83A6B">
      <w:pPr>
        <w:widowControl/>
        <w:ind w:left="426" w:hanging="142"/>
        <w:rPr>
          <w:rFonts w:eastAsia="Times New Roman" w:cs="Times New Roman"/>
          <w:b/>
          <w:bCs/>
          <w:sz w:val="18"/>
          <w:szCs w:val="18"/>
        </w:rPr>
      </w:pPr>
      <w:r>
        <w:rPr>
          <w:rStyle w:val="FootnoteReference"/>
        </w:rPr>
        <w:footnoteRef/>
      </w:r>
      <w:r>
        <w:t xml:space="preserve"> </w:t>
      </w:r>
      <w:r w:rsidRPr="004B380A">
        <w:rPr>
          <w:rFonts w:eastAsia="Times New Roman" w:cs="Arial"/>
          <w:sz w:val="18"/>
          <w:szCs w:val="18"/>
        </w:rPr>
        <w:t>Institute for Quality Management in Healthcare Medical Laboratory Accreditation Requirements and Guidance Information, Versio</w:t>
      </w:r>
      <w:r>
        <w:rPr>
          <w:rFonts w:eastAsia="Times New Roman" w:cs="Arial"/>
          <w:sz w:val="18"/>
          <w:szCs w:val="18"/>
        </w:rPr>
        <w:t xml:space="preserve">n </w:t>
      </w:r>
      <w:r w:rsidR="0072270C">
        <w:rPr>
          <w:rFonts w:eastAsia="Times New Roman" w:cs="Arial"/>
          <w:sz w:val="18"/>
          <w:szCs w:val="18"/>
        </w:rPr>
        <w:t>8</w:t>
      </w:r>
      <w:r>
        <w:rPr>
          <w:rFonts w:eastAsia="Times New Roman" w:cs="Arial"/>
          <w:sz w:val="18"/>
          <w:szCs w:val="18"/>
        </w:rPr>
        <w:t xml:space="preserve">, Toronto, ON: Institute for </w:t>
      </w:r>
      <w:r w:rsidRPr="004B380A">
        <w:rPr>
          <w:rFonts w:eastAsia="Times New Roman" w:cs="Arial"/>
          <w:sz w:val="18"/>
          <w:szCs w:val="18"/>
        </w:rPr>
        <w:t>Qualit</w:t>
      </w:r>
      <w:r>
        <w:rPr>
          <w:rFonts w:eastAsia="Times New Roman" w:cs="Arial"/>
          <w:sz w:val="18"/>
          <w:szCs w:val="18"/>
        </w:rPr>
        <w:t>y Management in Healthcare, 201</w:t>
      </w:r>
      <w:r w:rsidR="0072270C">
        <w:rPr>
          <w:rFonts w:eastAsia="Times New Roman" w:cs="Arial"/>
          <w:sz w:val="18"/>
          <w:szCs w:val="18"/>
        </w:rPr>
        <w:t>9</w:t>
      </w:r>
      <w:r w:rsidRPr="004B380A">
        <w:rPr>
          <w:rFonts w:eastAsia="Times New Roman" w:cs="Arial"/>
          <w:sz w:val="18"/>
          <w:szCs w:val="18"/>
        </w:rPr>
        <w:t xml:space="preserve">: </w:t>
      </w:r>
      <w:r>
        <w:rPr>
          <w:rFonts w:eastAsia="Times New Roman" w:cs="Arial"/>
          <w:sz w:val="18"/>
          <w:szCs w:val="18"/>
        </w:rPr>
        <w:t>IV 2</w:t>
      </w:r>
      <w:r w:rsidRPr="004B380A">
        <w:rPr>
          <w:rFonts w:eastAsia="Times New Roman" w:cs="Arial"/>
          <w:sz w:val="18"/>
          <w:szCs w:val="18"/>
        </w:rPr>
        <w:t xml:space="preserve"> TM</w:t>
      </w:r>
      <w:r>
        <w:rPr>
          <w:rFonts w:eastAsia="Times New Roman" w:cs="Arial"/>
          <w:sz w:val="18"/>
          <w:szCs w:val="18"/>
        </w:rPr>
        <w:t>070</w:t>
      </w:r>
    </w:p>
    <w:p w14:paraId="6FFA0445" w14:textId="77777777" w:rsidR="00E369AF" w:rsidRPr="004B380A" w:rsidRDefault="00E369A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Content>
      <w:p w14:paraId="4B2998C9" w14:textId="77777777" w:rsidR="0033642A" w:rsidRDefault="0033642A">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3295B4C7" w14:textId="77777777" w:rsidR="0033642A" w:rsidRDefault="003364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6275"/>
    <w:multiLevelType w:val="hybridMultilevel"/>
    <w:tmpl w:val="58A290E4"/>
    <w:lvl w:ilvl="0" w:tplc="12442B7C">
      <w:start w:val="1"/>
      <w:numFmt w:val="decimal"/>
      <w:lvlText w:val="%1."/>
      <w:lvlJc w:val="left"/>
      <w:pPr>
        <w:ind w:left="1146" w:hanging="360"/>
      </w:pPr>
      <w:rPr>
        <w:b/>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15:restartNumberingAfterBreak="0">
    <w:nsid w:val="0DC16890"/>
    <w:multiLevelType w:val="hybridMultilevel"/>
    <w:tmpl w:val="58A290E4"/>
    <w:lvl w:ilvl="0" w:tplc="12442B7C">
      <w:start w:val="1"/>
      <w:numFmt w:val="decimal"/>
      <w:lvlText w:val="%1."/>
      <w:lvlJc w:val="left"/>
      <w:pPr>
        <w:ind w:left="1146" w:hanging="360"/>
      </w:pPr>
      <w:rPr>
        <w:b/>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15:restartNumberingAfterBreak="0">
    <w:nsid w:val="182504FA"/>
    <w:multiLevelType w:val="hybridMultilevel"/>
    <w:tmpl w:val="5AFC07A8"/>
    <w:lvl w:ilvl="0" w:tplc="2966A5F4">
      <w:start w:val="1"/>
      <w:numFmt w:val="bullet"/>
      <w:lvlText w:val="•"/>
      <w:lvlJc w:val="left"/>
      <w:pPr>
        <w:ind w:left="445" w:hanging="270"/>
      </w:pPr>
      <w:rPr>
        <w:rFonts w:ascii="Calibri" w:eastAsia="Calibri" w:hAnsi="Calibri" w:hint="default"/>
        <w:color w:val="231F20"/>
        <w:sz w:val="22"/>
        <w:szCs w:val="22"/>
      </w:rPr>
    </w:lvl>
    <w:lvl w:ilvl="1" w:tplc="297284B4">
      <w:start w:val="1"/>
      <w:numFmt w:val="bullet"/>
      <w:lvlText w:val="•"/>
      <w:lvlJc w:val="left"/>
      <w:pPr>
        <w:ind w:left="671" w:hanging="270"/>
      </w:pPr>
      <w:rPr>
        <w:rFonts w:hint="default"/>
      </w:rPr>
    </w:lvl>
    <w:lvl w:ilvl="2" w:tplc="7696B840">
      <w:start w:val="1"/>
      <w:numFmt w:val="bullet"/>
      <w:lvlText w:val="•"/>
      <w:lvlJc w:val="left"/>
      <w:pPr>
        <w:ind w:left="898" w:hanging="270"/>
      </w:pPr>
      <w:rPr>
        <w:rFonts w:hint="default"/>
      </w:rPr>
    </w:lvl>
    <w:lvl w:ilvl="3" w:tplc="0472D9B8">
      <w:start w:val="1"/>
      <w:numFmt w:val="bullet"/>
      <w:lvlText w:val="•"/>
      <w:lvlJc w:val="left"/>
      <w:pPr>
        <w:ind w:left="1125" w:hanging="270"/>
      </w:pPr>
      <w:rPr>
        <w:rFonts w:hint="default"/>
      </w:rPr>
    </w:lvl>
    <w:lvl w:ilvl="4" w:tplc="FAA4F4FE">
      <w:start w:val="1"/>
      <w:numFmt w:val="bullet"/>
      <w:lvlText w:val="•"/>
      <w:lvlJc w:val="left"/>
      <w:pPr>
        <w:ind w:left="1352" w:hanging="270"/>
      </w:pPr>
      <w:rPr>
        <w:rFonts w:hint="default"/>
      </w:rPr>
    </w:lvl>
    <w:lvl w:ilvl="5" w:tplc="5E262EEA">
      <w:start w:val="1"/>
      <w:numFmt w:val="bullet"/>
      <w:lvlText w:val="•"/>
      <w:lvlJc w:val="left"/>
      <w:pPr>
        <w:ind w:left="1579" w:hanging="270"/>
      </w:pPr>
      <w:rPr>
        <w:rFonts w:hint="default"/>
      </w:rPr>
    </w:lvl>
    <w:lvl w:ilvl="6" w:tplc="3E0247F0">
      <w:start w:val="1"/>
      <w:numFmt w:val="bullet"/>
      <w:lvlText w:val="•"/>
      <w:lvlJc w:val="left"/>
      <w:pPr>
        <w:ind w:left="1806" w:hanging="270"/>
      </w:pPr>
      <w:rPr>
        <w:rFonts w:hint="default"/>
      </w:rPr>
    </w:lvl>
    <w:lvl w:ilvl="7" w:tplc="43162CB8">
      <w:start w:val="1"/>
      <w:numFmt w:val="bullet"/>
      <w:lvlText w:val="•"/>
      <w:lvlJc w:val="left"/>
      <w:pPr>
        <w:ind w:left="2033" w:hanging="270"/>
      </w:pPr>
      <w:rPr>
        <w:rFonts w:hint="default"/>
      </w:rPr>
    </w:lvl>
    <w:lvl w:ilvl="8" w:tplc="E5BCF8C2">
      <w:start w:val="1"/>
      <w:numFmt w:val="bullet"/>
      <w:lvlText w:val="•"/>
      <w:lvlJc w:val="left"/>
      <w:pPr>
        <w:ind w:left="2260" w:hanging="270"/>
      </w:pPr>
      <w:rPr>
        <w:rFonts w:hint="default"/>
      </w:rPr>
    </w:lvl>
  </w:abstractNum>
  <w:abstractNum w:abstractNumId="3" w15:restartNumberingAfterBreak="0">
    <w:nsid w:val="19F449DA"/>
    <w:multiLevelType w:val="hybridMultilevel"/>
    <w:tmpl w:val="C472FBCA"/>
    <w:lvl w:ilvl="0" w:tplc="2820B9FA">
      <w:start w:val="1"/>
      <w:numFmt w:val="bullet"/>
      <w:lvlText w:val="•"/>
      <w:lvlJc w:val="left"/>
      <w:pPr>
        <w:ind w:left="445" w:hanging="270"/>
      </w:pPr>
      <w:rPr>
        <w:rFonts w:ascii="Calibri" w:eastAsia="Calibri" w:hAnsi="Calibri" w:hint="default"/>
        <w:color w:val="231F20"/>
        <w:sz w:val="22"/>
        <w:szCs w:val="22"/>
      </w:rPr>
    </w:lvl>
    <w:lvl w:ilvl="1" w:tplc="2A7AD256">
      <w:start w:val="1"/>
      <w:numFmt w:val="bullet"/>
      <w:lvlText w:val="•"/>
      <w:lvlJc w:val="left"/>
      <w:pPr>
        <w:ind w:left="682" w:hanging="270"/>
      </w:pPr>
      <w:rPr>
        <w:rFonts w:hint="default"/>
      </w:rPr>
    </w:lvl>
    <w:lvl w:ilvl="2" w:tplc="D7AA1A8E">
      <w:start w:val="1"/>
      <w:numFmt w:val="bullet"/>
      <w:lvlText w:val="•"/>
      <w:lvlJc w:val="left"/>
      <w:pPr>
        <w:ind w:left="920" w:hanging="270"/>
      </w:pPr>
      <w:rPr>
        <w:rFonts w:hint="default"/>
      </w:rPr>
    </w:lvl>
    <w:lvl w:ilvl="3" w:tplc="30F4718E">
      <w:start w:val="1"/>
      <w:numFmt w:val="bullet"/>
      <w:lvlText w:val="•"/>
      <w:lvlJc w:val="left"/>
      <w:pPr>
        <w:ind w:left="1158" w:hanging="270"/>
      </w:pPr>
      <w:rPr>
        <w:rFonts w:hint="default"/>
      </w:rPr>
    </w:lvl>
    <w:lvl w:ilvl="4" w:tplc="F0522F24">
      <w:start w:val="1"/>
      <w:numFmt w:val="bullet"/>
      <w:lvlText w:val="•"/>
      <w:lvlJc w:val="left"/>
      <w:pPr>
        <w:ind w:left="1395" w:hanging="270"/>
      </w:pPr>
      <w:rPr>
        <w:rFonts w:hint="default"/>
      </w:rPr>
    </w:lvl>
    <w:lvl w:ilvl="5" w:tplc="FCFA9540">
      <w:start w:val="1"/>
      <w:numFmt w:val="bullet"/>
      <w:lvlText w:val="•"/>
      <w:lvlJc w:val="left"/>
      <w:pPr>
        <w:ind w:left="1633" w:hanging="270"/>
      </w:pPr>
      <w:rPr>
        <w:rFonts w:hint="default"/>
      </w:rPr>
    </w:lvl>
    <w:lvl w:ilvl="6" w:tplc="1FFEC770">
      <w:start w:val="1"/>
      <w:numFmt w:val="bullet"/>
      <w:lvlText w:val="•"/>
      <w:lvlJc w:val="left"/>
      <w:pPr>
        <w:ind w:left="1871" w:hanging="270"/>
      </w:pPr>
      <w:rPr>
        <w:rFonts w:hint="default"/>
      </w:rPr>
    </w:lvl>
    <w:lvl w:ilvl="7" w:tplc="A91ABCEA">
      <w:start w:val="1"/>
      <w:numFmt w:val="bullet"/>
      <w:lvlText w:val="•"/>
      <w:lvlJc w:val="left"/>
      <w:pPr>
        <w:ind w:left="2108" w:hanging="270"/>
      </w:pPr>
      <w:rPr>
        <w:rFonts w:hint="default"/>
      </w:rPr>
    </w:lvl>
    <w:lvl w:ilvl="8" w:tplc="D53ACD3E">
      <w:start w:val="1"/>
      <w:numFmt w:val="bullet"/>
      <w:lvlText w:val="•"/>
      <w:lvlJc w:val="left"/>
      <w:pPr>
        <w:ind w:left="2346" w:hanging="270"/>
      </w:pPr>
      <w:rPr>
        <w:rFonts w:hint="default"/>
      </w:rPr>
    </w:lvl>
  </w:abstractNum>
  <w:abstractNum w:abstractNumId="4" w15:restartNumberingAfterBreak="0">
    <w:nsid w:val="1C6462CC"/>
    <w:multiLevelType w:val="hybridMultilevel"/>
    <w:tmpl w:val="BC5EDC20"/>
    <w:lvl w:ilvl="0" w:tplc="185AA6F0">
      <w:start w:val="1"/>
      <w:numFmt w:val="bullet"/>
      <w:lvlText w:val=""/>
      <w:lvlJc w:val="left"/>
      <w:pPr>
        <w:ind w:left="1218" w:hanging="360"/>
      </w:pPr>
      <w:rPr>
        <w:rFonts w:ascii="Symbol" w:hAnsi="Symbol" w:hint="default"/>
        <w:color w:val="auto"/>
      </w:rPr>
    </w:lvl>
    <w:lvl w:ilvl="1" w:tplc="04090009">
      <w:start w:val="1"/>
      <w:numFmt w:val="bullet"/>
      <w:lvlText w:val=""/>
      <w:lvlJc w:val="left"/>
      <w:pPr>
        <w:ind w:left="1938" w:hanging="360"/>
      </w:pPr>
      <w:rPr>
        <w:rFonts w:ascii="Wingdings" w:hAnsi="Wingdings" w:hint="default"/>
      </w:rPr>
    </w:lvl>
    <w:lvl w:ilvl="2" w:tplc="04090005" w:tentative="1">
      <w:start w:val="1"/>
      <w:numFmt w:val="bullet"/>
      <w:lvlText w:val=""/>
      <w:lvlJc w:val="left"/>
      <w:pPr>
        <w:ind w:left="2658" w:hanging="360"/>
      </w:pPr>
      <w:rPr>
        <w:rFonts w:ascii="Wingdings" w:hAnsi="Wingdings" w:hint="default"/>
      </w:rPr>
    </w:lvl>
    <w:lvl w:ilvl="3" w:tplc="04090001" w:tentative="1">
      <w:start w:val="1"/>
      <w:numFmt w:val="bullet"/>
      <w:lvlText w:val=""/>
      <w:lvlJc w:val="left"/>
      <w:pPr>
        <w:ind w:left="3378" w:hanging="360"/>
      </w:pPr>
      <w:rPr>
        <w:rFonts w:ascii="Symbol" w:hAnsi="Symbol" w:hint="default"/>
      </w:rPr>
    </w:lvl>
    <w:lvl w:ilvl="4" w:tplc="04090003" w:tentative="1">
      <w:start w:val="1"/>
      <w:numFmt w:val="bullet"/>
      <w:lvlText w:val="o"/>
      <w:lvlJc w:val="left"/>
      <w:pPr>
        <w:ind w:left="4098" w:hanging="360"/>
      </w:pPr>
      <w:rPr>
        <w:rFonts w:ascii="Courier New" w:hAnsi="Courier New" w:cs="Courier New" w:hint="default"/>
      </w:rPr>
    </w:lvl>
    <w:lvl w:ilvl="5" w:tplc="04090005" w:tentative="1">
      <w:start w:val="1"/>
      <w:numFmt w:val="bullet"/>
      <w:lvlText w:val=""/>
      <w:lvlJc w:val="left"/>
      <w:pPr>
        <w:ind w:left="4818" w:hanging="360"/>
      </w:pPr>
      <w:rPr>
        <w:rFonts w:ascii="Wingdings" w:hAnsi="Wingdings" w:hint="default"/>
      </w:rPr>
    </w:lvl>
    <w:lvl w:ilvl="6" w:tplc="04090001" w:tentative="1">
      <w:start w:val="1"/>
      <w:numFmt w:val="bullet"/>
      <w:lvlText w:val=""/>
      <w:lvlJc w:val="left"/>
      <w:pPr>
        <w:ind w:left="5538" w:hanging="360"/>
      </w:pPr>
      <w:rPr>
        <w:rFonts w:ascii="Symbol" w:hAnsi="Symbol" w:hint="default"/>
      </w:rPr>
    </w:lvl>
    <w:lvl w:ilvl="7" w:tplc="04090003" w:tentative="1">
      <w:start w:val="1"/>
      <w:numFmt w:val="bullet"/>
      <w:lvlText w:val="o"/>
      <w:lvlJc w:val="left"/>
      <w:pPr>
        <w:ind w:left="6258" w:hanging="360"/>
      </w:pPr>
      <w:rPr>
        <w:rFonts w:ascii="Courier New" w:hAnsi="Courier New" w:cs="Courier New" w:hint="default"/>
      </w:rPr>
    </w:lvl>
    <w:lvl w:ilvl="8" w:tplc="04090005" w:tentative="1">
      <w:start w:val="1"/>
      <w:numFmt w:val="bullet"/>
      <w:lvlText w:val=""/>
      <w:lvlJc w:val="left"/>
      <w:pPr>
        <w:ind w:left="6978" w:hanging="360"/>
      </w:pPr>
      <w:rPr>
        <w:rFonts w:ascii="Wingdings" w:hAnsi="Wingdings" w:hint="default"/>
      </w:rPr>
    </w:lvl>
  </w:abstractNum>
  <w:abstractNum w:abstractNumId="5" w15:restartNumberingAfterBreak="0">
    <w:nsid w:val="23F94C9D"/>
    <w:multiLevelType w:val="hybridMultilevel"/>
    <w:tmpl w:val="BE8EF610"/>
    <w:lvl w:ilvl="0" w:tplc="5A665734">
      <w:start w:val="1"/>
      <w:numFmt w:val="bullet"/>
      <w:lvlText w:val="•"/>
      <w:lvlJc w:val="left"/>
      <w:pPr>
        <w:ind w:left="445" w:hanging="270"/>
      </w:pPr>
      <w:rPr>
        <w:rFonts w:ascii="Calibri" w:eastAsia="Calibri" w:hAnsi="Calibri" w:hint="default"/>
        <w:color w:val="231F20"/>
        <w:sz w:val="22"/>
        <w:szCs w:val="22"/>
      </w:rPr>
    </w:lvl>
    <w:lvl w:ilvl="1" w:tplc="BFAA831A">
      <w:start w:val="1"/>
      <w:numFmt w:val="bullet"/>
      <w:lvlText w:val="•"/>
      <w:lvlJc w:val="left"/>
      <w:pPr>
        <w:ind w:left="682" w:hanging="270"/>
      </w:pPr>
      <w:rPr>
        <w:rFonts w:hint="default"/>
      </w:rPr>
    </w:lvl>
    <w:lvl w:ilvl="2" w:tplc="0480F6DC">
      <w:start w:val="1"/>
      <w:numFmt w:val="bullet"/>
      <w:lvlText w:val="•"/>
      <w:lvlJc w:val="left"/>
      <w:pPr>
        <w:ind w:left="920" w:hanging="270"/>
      </w:pPr>
      <w:rPr>
        <w:rFonts w:hint="default"/>
      </w:rPr>
    </w:lvl>
    <w:lvl w:ilvl="3" w:tplc="1B329F0E">
      <w:start w:val="1"/>
      <w:numFmt w:val="bullet"/>
      <w:lvlText w:val="•"/>
      <w:lvlJc w:val="left"/>
      <w:pPr>
        <w:ind w:left="1158" w:hanging="270"/>
      </w:pPr>
      <w:rPr>
        <w:rFonts w:hint="default"/>
      </w:rPr>
    </w:lvl>
    <w:lvl w:ilvl="4" w:tplc="545E0A74">
      <w:start w:val="1"/>
      <w:numFmt w:val="bullet"/>
      <w:lvlText w:val="•"/>
      <w:lvlJc w:val="left"/>
      <w:pPr>
        <w:ind w:left="1395" w:hanging="270"/>
      </w:pPr>
      <w:rPr>
        <w:rFonts w:hint="default"/>
      </w:rPr>
    </w:lvl>
    <w:lvl w:ilvl="5" w:tplc="88A812C4">
      <w:start w:val="1"/>
      <w:numFmt w:val="bullet"/>
      <w:lvlText w:val="•"/>
      <w:lvlJc w:val="left"/>
      <w:pPr>
        <w:ind w:left="1633" w:hanging="270"/>
      </w:pPr>
      <w:rPr>
        <w:rFonts w:hint="default"/>
      </w:rPr>
    </w:lvl>
    <w:lvl w:ilvl="6" w:tplc="4A60A0C8">
      <w:start w:val="1"/>
      <w:numFmt w:val="bullet"/>
      <w:lvlText w:val="•"/>
      <w:lvlJc w:val="left"/>
      <w:pPr>
        <w:ind w:left="1871" w:hanging="270"/>
      </w:pPr>
      <w:rPr>
        <w:rFonts w:hint="default"/>
      </w:rPr>
    </w:lvl>
    <w:lvl w:ilvl="7" w:tplc="BFEC54DE">
      <w:start w:val="1"/>
      <w:numFmt w:val="bullet"/>
      <w:lvlText w:val="•"/>
      <w:lvlJc w:val="left"/>
      <w:pPr>
        <w:ind w:left="2108" w:hanging="270"/>
      </w:pPr>
      <w:rPr>
        <w:rFonts w:hint="default"/>
      </w:rPr>
    </w:lvl>
    <w:lvl w:ilvl="8" w:tplc="64CEC7DC">
      <w:start w:val="1"/>
      <w:numFmt w:val="bullet"/>
      <w:lvlText w:val="•"/>
      <w:lvlJc w:val="left"/>
      <w:pPr>
        <w:ind w:left="2346" w:hanging="270"/>
      </w:pPr>
      <w:rPr>
        <w:rFonts w:hint="default"/>
      </w:rPr>
    </w:lvl>
  </w:abstractNum>
  <w:abstractNum w:abstractNumId="6" w15:restartNumberingAfterBreak="0">
    <w:nsid w:val="2D0A1B1A"/>
    <w:multiLevelType w:val="hybridMultilevel"/>
    <w:tmpl w:val="D1924D80"/>
    <w:lvl w:ilvl="0" w:tplc="185AA6F0">
      <w:start w:val="1"/>
      <w:numFmt w:val="bullet"/>
      <w:lvlText w:val=""/>
      <w:lvlJc w:val="left"/>
      <w:pPr>
        <w:ind w:left="1938" w:hanging="360"/>
      </w:pPr>
      <w:rPr>
        <w:rFonts w:ascii="Symbol" w:hAnsi="Symbol" w:hint="default"/>
        <w:color w:val="auto"/>
      </w:rPr>
    </w:lvl>
    <w:lvl w:ilvl="1" w:tplc="04090003" w:tentative="1">
      <w:start w:val="1"/>
      <w:numFmt w:val="bullet"/>
      <w:lvlText w:val="o"/>
      <w:lvlJc w:val="left"/>
      <w:pPr>
        <w:ind w:left="2658" w:hanging="360"/>
      </w:pPr>
      <w:rPr>
        <w:rFonts w:ascii="Courier New" w:hAnsi="Courier New" w:cs="Courier New" w:hint="default"/>
      </w:rPr>
    </w:lvl>
    <w:lvl w:ilvl="2" w:tplc="04090005" w:tentative="1">
      <w:start w:val="1"/>
      <w:numFmt w:val="bullet"/>
      <w:lvlText w:val=""/>
      <w:lvlJc w:val="left"/>
      <w:pPr>
        <w:ind w:left="3378" w:hanging="360"/>
      </w:pPr>
      <w:rPr>
        <w:rFonts w:ascii="Wingdings" w:hAnsi="Wingdings" w:hint="default"/>
      </w:rPr>
    </w:lvl>
    <w:lvl w:ilvl="3" w:tplc="04090001" w:tentative="1">
      <w:start w:val="1"/>
      <w:numFmt w:val="bullet"/>
      <w:lvlText w:val=""/>
      <w:lvlJc w:val="left"/>
      <w:pPr>
        <w:ind w:left="4098" w:hanging="360"/>
      </w:pPr>
      <w:rPr>
        <w:rFonts w:ascii="Symbol" w:hAnsi="Symbol" w:hint="default"/>
      </w:rPr>
    </w:lvl>
    <w:lvl w:ilvl="4" w:tplc="04090003" w:tentative="1">
      <w:start w:val="1"/>
      <w:numFmt w:val="bullet"/>
      <w:lvlText w:val="o"/>
      <w:lvlJc w:val="left"/>
      <w:pPr>
        <w:ind w:left="4818" w:hanging="360"/>
      </w:pPr>
      <w:rPr>
        <w:rFonts w:ascii="Courier New" w:hAnsi="Courier New" w:cs="Courier New" w:hint="default"/>
      </w:rPr>
    </w:lvl>
    <w:lvl w:ilvl="5" w:tplc="04090005" w:tentative="1">
      <w:start w:val="1"/>
      <w:numFmt w:val="bullet"/>
      <w:lvlText w:val=""/>
      <w:lvlJc w:val="left"/>
      <w:pPr>
        <w:ind w:left="5538" w:hanging="360"/>
      </w:pPr>
      <w:rPr>
        <w:rFonts w:ascii="Wingdings" w:hAnsi="Wingdings" w:hint="default"/>
      </w:rPr>
    </w:lvl>
    <w:lvl w:ilvl="6" w:tplc="04090001" w:tentative="1">
      <w:start w:val="1"/>
      <w:numFmt w:val="bullet"/>
      <w:lvlText w:val=""/>
      <w:lvlJc w:val="left"/>
      <w:pPr>
        <w:ind w:left="6258" w:hanging="360"/>
      </w:pPr>
      <w:rPr>
        <w:rFonts w:ascii="Symbol" w:hAnsi="Symbol" w:hint="default"/>
      </w:rPr>
    </w:lvl>
    <w:lvl w:ilvl="7" w:tplc="04090003" w:tentative="1">
      <w:start w:val="1"/>
      <w:numFmt w:val="bullet"/>
      <w:lvlText w:val="o"/>
      <w:lvlJc w:val="left"/>
      <w:pPr>
        <w:ind w:left="6978" w:hanging="360"/>
      </w:pPr>
      <w:rPr>
        <w:rFonts w:ascii="Courier New" w:hAnsi="Courier New" w:cs="Courier New" w:hint="default"/>
      </w:rPr>
    </w:lvl>
    <w:lvl w:ilvl="8" w:tplc="04090005" w:tentative="1">
      <w:start w:val="1"/>
      <w:numFmt w:val="bullet"/>
      <w:lvlText w:val=""/>
      <w:lvlJc w:val="left"/>
      <w:pPr>
        <w:ind w:left="7698" w:hanging="360"/>
      </w:pPr>
      <w:rPr>
        <w:rFonts w:ascii="Wingdings" w:hAnsi="Wingdings" w:hint="default"/>
      </w:rPr>
    </w:lvl>
  </w:abstractNum>
  <w:abstractNum w:abstractNumId="7" w15:restartNumberingAfterBreak="0">
    <w:nsid w:val="391D495F"/>
    <w:multiLevelType w:val="hybridMultilevel"/>
    <w:tmpl w:val="09E03430"/>
    <w:lvl w:ilvl="0" w:tplc="04090009">
      <w:start w:val="1"/>
      <w:numFmt w:val="bullet"/>
      <w:lvlText w:val=""/>
      <w:lvlJc w:val="left"/>
      <w:pPr>
        <w:ind w:left="1938" w:hanging="360"/>
      </w:pPr>
      <w:rPr>
        <w:rFonts w:ascii="Wingdings" w:hAnsi="Wingdings" w:hint="default"/>
      </w:rPr>
    </w:lvl>
    <w:lvl w:ilvl="1" w:tplc="04090003" w:tentative="1">
      <w:start w:val="1"/>
      <w:numFmt w:val="bullet"/>
      <w:lvlText w:val="o"/>
      <w:lvlJc w:val="left"/>
      <w:pPr>
        <w:ind w:left="2658" w:hanging="360"/>
      </w:pPr>
      <w:rPr>
        <w:rFonts w:ascii="Courier New" w:hAnsi="Courier New" w:cs="Courier New" w:hint="default"/>
      </w:rPr>
    </w:lvl>
    <w:lvl w:ilvl="2" w:tplc="04090005" w:tentative="1">
      <w:start w:val="1"/>
      <w:numFmt w:val="bullet"/>
      <w:lvlText w:val=""/>
      <w:lvlJc w:val="left"/>
      <w:pPr>
        <w:ind w:left="3378" w:hanging="360"/>
      </w:pPr>
      <w:rPr>
        <w:rFonts w:ascii="Wingdings" w:hAnsi="Wingdings" w:hint="default"/>
      </w:rPr>
    </w:lvl>
    <w:lvl w:ilvl="3" w:tplc="04090001" w:tentative="1">
      <w:start w:val="1"/>
      <w:numFmt w:val="bullet"/>
      <w:lvlText w:val=""/>
      <w:lvlJc w:val="left"/>
      <w:pPr>
        <w:ind w:left="4098" w:hanging="360"/>
      </w:pPr>
      <w:rPr>
        <w:rFonts w:ascii="Symbol" w:hAnsi="Symbol" w:hint="default"/>
      </w:rPr>
    </w:lvl>
    <w:lvl w:ilvl="4" w:tplc="04090003" w:tentative="1">
      <w:start w:val="1"/>
      <w:numFmt w:val="bullet"/>
      <w:lvlText w:val="o"/>
      <w:lvlJc w:val="left"/>
      <w:pPr>
        <w:ind w:left="4818" w:hanging="360"/>
      </w:pPr>
      <w:rPr>
        <w:rFonts w:ascii="Courier New" w:hAnsi="Courier New" w:cs="Courier New" w:hint="default"/>
      </w:rPr>
    </w:lvl>
    <w:lvl w:ilvl="5" w:tplc="04090005" w:tentative="1">
      <w:start w:val="1"/>
      <w:numFmt w:val="bullet"/>
      <w:lvlText w:val=""/>
      <w:lvlJc w:val="left"/>
      <w:pPr>
        <w:ind w:left="5538" w:hanging="360"/>
      </w:pPr>
      <w:rPr>
        <w:rFonts w:ascii="Wingdings" w:hAnsi="Wingdings" w:hint="default"/>
      </w:rPr>
    </w:lvl>
    <w:lvl w:ilvl="6" w:tplc="04090001" w:tentative="1">
      <w:start w:val="1"/>
      <w:numFmt w:val="bullet"/>
      <w:lvlText w:val=""/>
      <w:lvlJc w:val="left"/>
      <w:pPr>
        <w:ind w:left="6258" w:hanging="360"/>
      </w:pPr>
      <w:rPr>
        <w:rFonts w:ascii="Symbol" w:hAnsi="Symbol" w:hint="default"/>
      </w:rPr>
    </w:lvl>
    <w:lvl w:ilvl="7" w:tplc="04090003" w:tentative="1">
      <w:start w:val="1"/>
      <w:numFmt w:val="bullet"/>
      <w:lvlText w:val="o"/>
      <w:lvlJc w:val="left"/>
      <w:pPr>
        <w:ind w:left="6978" w:hanging="360"/>
      </w:pPr>
      <w:rPr>
        <w:rFonts w:ascii="Courier New" w:hAnsi="Courier New" w:cs="Courier New" w:hint="default"/>
      </w:rPr>
    </w:lvl>
    <w:lvl w:ilvl="8" w:tplc="04090005" w:tentative="1">
      <w:start w:val="1"/>
      <w:numFmt w:val="bullet"/>
      <w:lvlText w:val=""/>
      <w:lvlJc w:val="left"/>
      <w:pPr>
        <w:ind w:left="7698" w:hanging="360"/>
      </w:pPr>
      <w:rPr>
        <w:rFonts w:ascii="Wingdings" w:hAnsi="Wingdings" w:hint="default"/>
      </w:rPr>
    </w:lvl>
  </w:abstractNum>
  <w:abstractNum w:abstractNumId="8" w15:restartNumberingAfterBreak="0">
    <w:nsid w:val="4391595C"/>
    <w:multiLevelType w:val="hybridMultilevel"/>
    <w:tmpl w:val="F61294FE"/>
    <w:lvl w:ilvl="0" w:tplc="53D6892C">
      <w:start w:val="1"/>
      <w:numFmt w:val="bullet"/>
      <w:lvlText w:val="•"/>
      <w:lvlJc w:val="left"/>
      <w:pPr>
        <w:ind w:left="445" w:hanging="270"/>
      </w:pPr>
      <w:rPr>
        <w:rFonts w:ascii="Calibri" w:eastAsia="Calibri" w:hAnsi="Calibri" w:hint="default"/>
        <w:color w:val="231F20"/>
        <w:sz w:val="22"/>
        <w:szCs w:val="22"/>
      </w:rPr>
    </w:lvl>
    <w:lvl w:ilvl="1" w:tplc="F1283FA2">
      <w:start w:val="1"/>
      <w:numFmt w:val="bullet"/>
      <w:lvlText w:val="•"/>
      <w:lvlJc w:val="left"/>
      <w:pPr>
        <w:ind w:left="682" w:hanging="270"/>
      </w:pPr>
      <w:rPr>
        <w:rFonts w:hint="default"/>
      </w:rPr>
    </w:lvl>
    <w:lvl w:ilvl="2" w:tplc="81FE960E">
      <w:start w:val="1"/>
      <w:numFmt w:val="bullet"/>
      <w:lvlText w:val="•"/>
      <w:lvlJc w:val="left"/>
      <w:pPr>
        <w:ind w:left="920" w:hanging="270"/>
      </w:pPr>
      <w:rPr>
        <w:rFonts w:hint="default"/>
      </w:rPr>
    </w:lvl>
    <w:lvl w:ilvl="3" w:tplc="100AC6D6">
      <w:start w:val="1"/>
      <w:numFmt w:val="bullet"/>
      <w:lvlText w:val="•"/>
      <w:lvlJc w:val="left"/>
      <w:pPr>
        <w:ind w:left="1158" w:hanging="270"/>
      </w:pPr>
      <w:rPr>
        <w:rFonts w:hint="default"/>
      </w:rPr>
    </w:lvl>
    <w:lvl w:ilvl="4" w:tplc="AD3C8658">
      <w:start w:val="1"/>
      <w:numFmt w:val="bullet"/>
      <w:lvlText w:val="•"/>
      <w:lvlJc w:val="left"/>
      <w:pPr>
        <w:ind w:left="1395" w:hanging="270"/>
      </w:pPr>
      <w:rPr>
        <w:rFonts w:hint="default"/>
      </w:rPr>
    </w:lvl>
    <w:lvl w:ilvl="5" w:tplc="4B569D30">
      <w:start w:val="1"/>
      <w:numFmt w:val="bullet"/>
      <w:lvlText w:val="•"/>
      <w:lvlJc w:val="left"/>
      <w:pPr>
        <w:ind w:left="1633" w:hanging="270"/>
      </w:pPr>
      <w:rPr>
        <w:rFonts w:hint="default"/>
      </w:rPr>
    </w:lvl>
    <w:lvl w:ilvl="6" w:tplc="A05A1B06">
      <w:start w:val="1"/>
      <w:numFmt w:val="bullet"/>
      <w:lvlText w:val="•"/>
      <w:lvlJc w:val="left"/>
      <w:pPr>
        <w:ind w:left="1871" w:hanging="270"/>
      </w:pPr>
      <w:rPr>
        <w:rFonts w:hint="default"/>
      </w:rPr>
    </w:lvl>
    <w:lvl w:ilvl="7" w:tplc="30129AE4">
      <w:start w:val="1"/>
      <w:numFmt w:val="bullet"/>
      <w:lvlText w:val="•"/>
      <w:lvlJc w:val="left"/>
      <w:pPr>
        <w:ind w:left="2108" w:hanging="270"/>
      </w:pPr>
      <w:rPr>
        <w:rFonts w:hint="default"/>
      </w:rPr>
    </w:lvl>
    <w:lvl w:ilvl="8" w:tplc="C4C07B92">
      <w:start w:val="1"/>
      <w:numFmt w:val="bullet"/>
      <w:lvlText w:val="•"/>
      <w:lvlJc w:val="left"/>
      <w:pPr>
        <w:ind w:left="2346" w:hanging="270"/>
      </w:pPr>
      <w:rPr>
        <w:rFonts w:hint="default"/>
      </w:rPr>
    </w:lvl>
  </w:abstractNum>
  <w:abstractNum w:abstractNumId="9" w15:restartNumberingAfterBreak="0">
    <w:nsid w:val="45842C23"/>
    <w:multiLevelType w:val="hybridMultilevel"/>
    <w:tmpl w:val="40AA4B08"/>
    <w:lvl w:ilvl="0" w:tplc="59882372">
      <w:start w:val="1"/>
      <w:numFmt w:val="bullet"/>
      <w:lvlText w:val="•"/>
      <w:lvlJc w:val="left"/>
      <w:pPr>
        <w:ind w:left="445" w:hanging="270"/>
      </w:pPr>
      <w:rPr>
        <w:rFonts w:ascii="Calibri" w:eastAsia="Calibri" w:hAnsi="Calibri" w:hint="default"/>
        <w:color w:val="231F20"/>
        <w:sz w:val="22"/>
        <w:szCs w:val="22"/>
      </w:rPr>
    </w:lvl>
    <w:lvl w:ilvl="1" w:tplc="2E586CD6">
      <w:start w:val="1"/>
      <w:numFmt w:val="bullet"/>
      <w:lvlText w:val="•"/>
      <w:lvlJc w:val="left"/>
      <w:pPr>
        <w:ind w:left="682" w:hanging="270"/>
      </w:pPr>
      <w:rPr>
        <w:rFonts w:hint="default"/>
      </w:rPr>
    </w:lvl>
    <w:lvl w:ilvl="2" w:tplc="BA7A7D4C">
      <w:start w:val="1"/>
      <w:numFmt w:val="bullet"/>
      <w:lvlText w:val="•"/>
      <w:lvlJc w:val="left"/>
      <w:pPr>
        <w:ind w:left="920" w:hanging="270"/>
      </w:pPr>
      <w:rPr>
        <w:rFonts w:hint="default"/>
      </w:rPr>
    </w:lvl>
    <w:lvl w:ilvl="3" w:tplc="3E6C3236">
      <w:start w:val="1"/>
      <w:numFmt w:val="bullet"/>
      <w:lvlText w:val="•"/>
      <w:lvlJc w:val="left"/>
      <w:pPr>
        <w:ind w:left="1158" w:hanging="270"/>
      </w:pPr>
      <w:rPr>
        <w:rFonts w:hint="default"/>
      </w:rPr>
    </w:lvl>
    <w:lvl w:ilvl="4" w:tplc="9D04456E">
      <w:start w:val="1"/>
      <w:numFmt w:val="bullet"/>
      <w:lvlText w:val="•"/>
      <w:lvlJc w:val="left"/>
      <w:pPr>
        <w:ind w:left="1395" w:hanging="270"/>
      </w:pPr>
      <w:rPr>
        <w:rFonts w:hint="default"/>
      </w:rPr>
    </w:lvl>
    <w:lvl w:ilvl="5" w:tplc="23E0ABAE">
      <w:start w:val="1"/>
      <w:numFmt w:val="bullet"/>
      <w:lvlText w:val="•"/>
      <w:lvlJc w:val="left"/>
      <w:pPr>
        <w:ind w:left="1633" w:hanging="270"/>
      </w:pPr>
      <w:rPr>
        <w:rFonts w:hint="default"/>
      </w:rPr>
    </w:lvl>
    <w:lvl w:ilvl="6" w:tplc="A69AE30C">
      <w:start w:val="1"/>
      <w:numFmt w:val="bullet"/>
      <w:lvlText w:val="•"/>
      <w:lvlJc w:val="left"/>
      <w:pPr>
        <w:ind w:left="1871" w:hanging="270"/>
      </w:pPr>
      <w:rPr>
        <w:rFonts w:hint="default"/>
      </w:rPr>
    </w:lvl>
    <w:lvl w:ilvl="7" w:tplc="CB285AD0">
      <w:start w:val="1"/>
      <w:numFmt w:val="bullet"/>
      <w:lvlText w:val="•"/>
      <w:lvlJc w:val="left"/>
      <w:pPr>
        <w:ind w:left="2108" w:hanging="270"/>
      </w:pPr>
      <w:rPr>
        <w:rFonts w:hint="default"/>
      </w:rPr>
    </w:lvl>
    <w:lvl w:ilvl="8" w:tplc="51BABBF0">
      <w:start w:val="1"/>
      <w:numFmt w:val="bullet"/>
      <w:lvlText w:val="•"/>
      <w:lvlJc w:val="left"/>
      <w:pPr>
        <w:ind w:left="2346" w:hanging="270"/>
      </w:pPr>
      <w:rPr>
        <w:rFonts w:hint="default"/>
      </w:rPr>
    </w:lvl>
  </w:abstractNum>
  <w:abstractNum w:abstractNumId="10" w15:restartNumberingAfterBreak="0">
    <w:nsid w:val="49EC2ED9"/>
    <w:multiLevelType w:val="hybridMultilevel"/>
    <w:tmpl w:val="CF6C0FFA"/>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1" w15:restartNumberingAfterBreak="0">
    <w:nsid w:val="50A921E0"/>
    <w:multiLevelType w:val="hybridMultilevel"/>
    <w:tmpl w:val="2A3219CE"/>
    <w:lvl w:ilvl="0" w:tplc="10090001">
      <w:start w:val="1"/>
      <w:numFmt w:val="bullet"/>
      <w:lvlText w:val=""/>
      <w:lvlJc w:val="left"/>
      <w:pPr>
        <w:ind w:left="1220" w:hanging="360"/>
      </w:pPr>
      <w:rPr>
        <w:rFonts w:ascii="Symbol" w:hAnsi="Symbol" w:hint="default"/>
      </w:rPr>
    </w:lvl>
    <w:lvl w:ilvl="1" w:tplc="10090003" w:tentative="1">
      <w:start w:val="1"/>
      <w:numFmt w:val="bullet"/>
      <w:lvlText w:val="o"/>
      <w:lvlJc w:val="left"/>
      <w:pPr>
        <w:ind w:left="1940" w:hanging="360"/>
      </w:pPr>
      <w:rPr>
        <w:rFonts w:ascii="Courier New" w:hAnsi="Courier New" w:cs="Courier New" w:hint="default"/>
      </w:rPr>
    </w:lvl>
    <w:lvl w:ilvl="2" w:tplc="10090005" w:tentative="1">
      <w:start w:val="1"/>
      <w:numFmt w:val="bullet"/>
      <w:lvlText w:val=""/>
      <w:lvlJc w:val="left"/>
      <w:pPr>
        <w:ind w:left="2660" w:hanging="360"/>
      </w:pPr>
      <w:rPr>
        <w:rFonts w:ascii="Wingdings" w:hAnsi="Wingdings" w:hint="default"/>
      </w:rPr>
    </w:lvl>
    <w:lvl w:ilvl="3" w:tplc="10090001" w:tentative="1">
      <w:start w:val="1"/>
      <w:numFmt w:val="bullet"/>
      <w:lvlText w:val=""/>
      <w:lvlJc w:val="left"/>
      <w:pPr>
        <w:ind w:left="3380" w:hanging="360"/>
      </w:pPr>
      <w:rPr>
        <w:rFonts w:ascii="Symbol" w:hAnsi="Symbol" w:hint="default"/>
      </w:rPr>
    </w:lvl>
    <w:lvl w:ilvl="4" w:tplc="10090003" w:tentative="1">
      <w:start w:val="1"/>
      <w:numFmt w:val="bullet"/>
      <w:lvlText w:val="o"/>
      <w:lvlJc w:val="left"/>
      <w:pPr>
        <w:ind w:left="4100" w:hanging="360"/>
      </w:pPr>
      <w:rPr>
        <w:rFonts w:ascii="Courier New" w:hAnsi="Courier New" w:cs="Courier New" w:hint="default"/>
      </w:rPr>
    </w:lvl>
    <w:lvl w:ilvl="5" w:tplc="10090005" w:tentative="1">
      <w:start w:val="1"/>
      <w:numFmt w:val="bullet"/>
      <w:lvlText w:val=""/>
      <w:lvlJc w:val="left"/>
      <w:pPr>
        <w:ind w:left="4820" w:hanging="360"/>
      </w:pPr>
      <w:rPr>
        <w:rFonts w:ascii="Wingdings" w:hAnsi="Wingdings" w:hint="default"/>
      </w:rPr>
    </w:lvl>
    <w:lvl w:ilvl="6" w:tplc="10090001" w:tentative="1">
      <w:start w:val="1"/>
      <w:numFmt w:val="bullet"/>
      <w:lvlText w:val=""/>
      <w:lvlJc w:val="left"/>
      <w:pPr>
        <w:ind w:left="5540" w:hanging="360"/>
      </w:pPr>
      <w:rPr>
        <w:rFonts w:ascii="Symbol" w:hAnsi="Symbol" w:hint="default"/>
      </w:rPr>
    </w:lvl>
    <w:lvl w:ilvl="7" w:tplc="10090003" w:tentative="1">
      <w:start w:val="1"/>
      <w:numFmt w:val="bullet"/>
      <w:lvlText w:val="o"/>
      <w:lvlJc w:val="left"/>
      <w:pPr>
        <w:ind w:left="6260" w:hanging="360"/>
      </w:pPr>
      <w:rPr>
        <w:rFonts w:ascii="Courier New" w:hAnsi="Courier New" w:cs="Courier New" w:hint="default"/>
      </w:rPr>
    </w:lvl>
    <w:lvl w:ilvl="8" w:tplc="10090005" w:tentative="1">
      <w:start w:val="1"/>
      <w:numFmt w:val="bullet"/>
      <w:lvlText w:val=""/>
      <w:lvlJc w:val="left"/>
      <w:pPr>
        <w:ind w:left="6980" w:hanging="360"/>
      </w:pPr>
      <w:rPr>
        <w:rFonts w:ascii="Wingdings" w:hAnsi="Wingdings" w:hint="default"/>
      </w:rPr>
    </w:lvl>
  </w:abstractNum>
  <w:abstractNum w:abstractNumId="12" w15:restartNumberingAfterBreak="0">
    <w:nsid w:val="5D223B58"/>
    <w:multiLevelType w:val="hybridMultilevel"/>
    <w:tmpl w:val="B2946D42"/>
    <w:lvl w:ilvl="0" w:tplc="53D6892C">
      <w:start w:val="1"/>
      <w:numFmt w:val="bullet"/>
      <w:lvlText w:val="•"/>
      <w:lvlJc w:val="left"/>
      <w:pPr>
        <w:ind w:left="895" w:hanging="360"/>
      </w:pPr>
      <w:rPr>
        <w:rFonts w:ascii="Calibri" w:eastAsia="Calibri" w:hAnsi="Calibri" w:hint="default"/>
        <w:color w:val="231F20"/>
        <w:sz w:val="22"/>
        <w:szCs w:val="22"/>
      </w:rPr>
    </w:lvl>
    <w:lvl w:ilvl="1" w:tplc="10090003" w:tentative="1">
      <w:start w:val="1"/>
      <w:numFmt w:val="bullet"/>
      <w:lvlText w:val="o"/>
      <w:lvlJc w:val="left"/>
      <w:pPr>
        <w:ind w:left="1615" w:hanging="360"/>
      </w:pPr>
      <w:rPr>
        <w:rFonts w:ascii="Courier New" w:hAnsi="Courier New" w:cs="Courier New" w:hint="default"/>
      </w:rPr>
    </w:lvl>
    <w:lvl w:ilvl="2" w:tplc="10090005" w:tentative="1">
      <w:start w:val="1"/>
      <w:numFmt w:val="bullet"/>
      <w:lvlText w:val=""/>
      <w:lvlJc w:val="left"/>
      <w:pPr>
        <w:ind w:left="2335" w:hanging="360"/>
      </w:pPr>
      <w:rPr>
        <w:rFonts w:ascii="Wingdings" w:hAnsi="Wingdings" w:hint="default"/>
      </w:rPr>
    </w:lvl>
    <w:lvl w:ilvl="3" w:tplc="10090001" w:tentative="1">
      <w:start w:val="1"/>
      <w:numFmt w:val="bullet"/>
      <w:lvlText w:val=""/>
      <w:lvlJc w:val="left"/>
      <w:pPr>
        <w:ind w:left="3055" w:hanging="360"/>
      </w:pPr>
      <w:rPr>
        <w:rFonts w:ascii="Symbol" w:hAnsi="Symbol" w:hint="default"/>
      </w:rPr>
    </w:lvl>
    <w:lvl w:ilvl="4" w:tplc="10090003" w:tentative="1">
      <w:start w:val="1"/>
      <w:numFmt w:val="bullet"/>
      <w:lvlText w:val="o"/>
      <w:lvlJc w:val="left"/>
      <w:pPr>
        <w:ind w:left="3775" w:hanging="360"/>
      </w:pPr>
      <w:rPr>
        <w:rFonts w:ascii="Courier New" w:hAnsi="Courier New" w:cs="Courier New" w:hint="default"/>
      </w:rPr>
    </w:lvl>
    <w:lvl w:ilvl="5" w:tplc="10090005" w:tentative="1">
      <w:start w:val="1"/>
      <w:numFmt w:val="bullet"/>
      <w:lvlText w:val=""/>
      <w:lvlJc w:val="left"/>
      <w:pPr>
        <w:ind w:left="4495" w:hanging="360"/>
      </w:pPr>
      <w:rPr>
        <w:rFonts w:ascii="Wingdings" w:hAnsi="Wingdings" w:hint="default"/>
      </w:rPr>
    </w:lvl>
    <w:lvl w:ilvl="6" w:tplc="10090001" w:tentative="1">
      <w:start w:val="1"/>
      <w:numFmt w:val="bullet"/>
      <w:lvlText w:val=""/>
      <w:lvlJc w:val="left"/>
      <w:pPr>
        <w:ind w:left="5215" w:hanging="360"/>
      </w:pPr>
      <w:rPr>
        <w:rFonts w:ascii="Symbol" w:hAnsi="Symbol" w:hint="default"/>
      </w:rPr>
    </w:lvl>
    <w:lvl w:ilvl="7" w:tplc="10090003" w:tentative="1">
      <w:start w:val="1"/>
      <w:numFmt w:val="bullet"/>
      <w:lvlText w:val="o"/>
      <w:lvlJc w:val="left"/>
      <w:pPr>
        <w:ind w:left="5935" w:hanging="360"/>
      </w:pPr>
      <w:rPr>
        <w:rFonts w:ascii="Courier New" w:hAnsi="Courier New" w:cs="Courier New" w:hint="default"/>
      </w:rPr>
    </w:lvl>
    <w:lvl w:ilvl="8" w:tplc="10090005" w:tentative="1">
      <w:start w:val="1"/>
      <w:numFmt w:val="bullet"/>
      <w:lvlText w:val=""/>
      <w:lvlJc w:val="left"/>
      <w:pPr>
        <w:ind w:left="6655" w:hanging="360"/>
      </w:pPr>
      <w:rPr>
        <w:rFonts w:ascii="Wingdings" w:hAnsi="Wingdings" w:hint="default"/>
      </w:rPr>
    </w:lvl>
  </w:abstractNum>
  <w:abstractNum w:abstractNumId="13" w15:restartNumberingAfterBreak="0">
    <w:nsid w:val="681C46A5"/>
    <w:multiLevelType w:val="hybridMultilevel"/>
    <w:tmpl w:val="B91C0A36"/>
    <w:lvl w:ilvl="0" w:tplc="F9386566">
      <w:start w:val="1"/>
      <w:numFmt w:val="bullet"/>
      <w:lvlText w:val="•"/>
      <w:lvlJc w:val="left"/>
      <w:pPr>
        <w:ind w:left="445" w:hanging="270"/>
      </w:pPr>
      <w:rPr>
        <w:rFonts w:ascii="Calibri" w:eastAsia="Calibri" w:hAnsi="Calibri" w:hint="default"/>
        <w:color w:val="231F20"/>
        <w:sz w:val="22"/>
        <w:szCs w:val="22"/>
      </w:rPr>
    </w:lvl>
    <w:lvl w:ilvl="1" w:tplc="560C95A2">
      <w:start w:val="1"/>
      <w:numFmt w:val="bullet"/>
      <w:lvlText w:val="•"/>
      <w:lvlJc w:val="left"/>
      <w:pPr>
        <w:ind w:left="1033" w:hanging="270"/>
      </w:pPr>
      <w:rPr>
        <w:rFonts w:hint="default"/>
      </w:rPr>
    </w:lvl>
    <w:lvl w:ilvl="2" w:tplc="E0A81E24">
      <w:start w:val="1"/>
      <w:numFmt w:val="bullet"/>
      <w:lvlText w:val="•"/>
      <w:lvlJc w:val="left"/>
      <w:pPr>
        <w:ind w:left="1621" w:hanging="270"/>
      </w:pPr>
      <w:rPr>
        <w:rFonts w:hint="default"/>
      </w:rPr>
    </w:lvl>
    <w:lvl w:ilvl="3" w:tplc="CF3CCF76">
      <w:start w:val="1"/>
      <w:numFmt w:val="bullet"/>
      <w:lvlText w:val="•"/>
      <w:lvlJc w:val="left"/>
      <w:pPr>
        <w:ind w:left="2209" w:hanging="270"/>
      </w:pPr>
      <w:rPr>
        <w:rFonts w:hint="default"/>
      </w:rPr>
    </w:lvl>
    <w:lvl w:ilvl="4" w:tplc="7EE0C34C">
      <w:start w:val="1"/>
      <w:numFmt w:val="bullet"/>
      <w:lvlText w:val="•"/>
      <w:lvlJc w:val="left"/>
      <w:pPr>
        <w:ind w:left="2797" w:hanging="270"/>
      </w:pPr>
      <w:rPr>
        <w:rFonts w:hint="default"/>
      </w:rPr>
    </w:lvl>
    <w:lvl w:ilvl="5" w:tplc="B148CC1A">
      <w:start w:val="1"/>
      <w:numFmt w:val="bullet"/>
      <w:lvlText w:val="•"/>
      <w:lvlJc w:val="left"/>
      <w:pPr>
        <w:ind w:left="3385" w:hanging="270"/>
      </w:pPr>
      <w:rPr>
        <w:rFonts w:hint="default"/>
      </w:rPr>
    </w:lvl>
    <w:lvl w:ilvl="6" w:tplc="A390782A">
      <w:start w:val="1"/>
      <w:numFmt w:val="bullet"/>
      <w:lvlText w:val="•"/>
      <w:lvlJc w:val="left"/>
      <w:pPr>
        <w:ind w:left="3973" w:hanging="270"/>
      </w:pPr>
      <w:rPr>
        <w:rFonts w:hint="default"/>
      </w:rPr>
    </w:lvl>
    <w:lvl w:ilvl="7" w:tplc="6C3A6F7E">
      <w:start w:val="1"/>
      <w:numFmt w:val="bullet"/>
      <w:lvlText w:val="•"/>
      <w:lvlJc w:val="left"/>
      <w:pPr>
        <w:ind w:left="4561" w:hanging="270"/>
      </w:pPr>
      <w:rPr>
        <w:rFonts w:hint="default"/>
      </w:rPr>
    </w:lvl>
    <w:lvl w:ilvl="8" w:tplc="A574E322">
      <w:start w:val="1"/>
      <w:numFmt w:val="bullet"/>
      <w:lvlText w:val="•"/>
      <w:lvlJc w:val="left"/>
      <w:pPr>
        <w:ind w:left="5149" w:hanging="270"/>
      </w:pPr>
      <w:rPr>
        <w:rFonts w:hint="default"/>
      </w:rPr>
    </w:lvl>
  </w:abstractNum>
  <w:abstractNum w:abstractNumId="14" w15:restartNumberingAfterBreak="0">
    <w:nsid w:val="6B101B29"/>
    <w:multiLevelType w:val="multilevel"/>
    <w:tmpl w:val="45BE12C0"/>
    <w:lvl w:ilvl="0">
      <w:start w:val="1"/>
      <w:numFmt w:val="decimal"/>
      <w:lvlText w:val="%1.0"/>
      <w:lvlJc w:val="left"/>
      <w:pPr>
        <w:ind w:left="502" w:hanging="360"/>
      </w:pPr>
      <w:rPr>
        <w:rFonts w:ascii="Arial" w:hAnsi="Arial" w:cs="Arial" w:hint="default"/>
        <w:b/>
        <w:sz w:val="28"/>
      </w:rPr>
    </w:lvl>
    <w:lvl w:ilvl="1">
      <w:start w:val="1"/>
      <w:numFmt w:val="decimal"/>
      <w:lvlText w:val="%1.%2"/>
      <w:lvlJc w:val="left"/>
      <w:pPr>
        <w:ind w:left="1170" w:hanging="360"/>
      </w:pPr>
      <w:rPr>
        <w:rFonts w:hint="default"/>
        <w:b w:val="0"/>
        <w:sz w:val="24"/>
      </w:rPr>
    </w:lvl>
    <w:lvl w:ilvl="2">
      <w:start w:val="1"/>
      <w:numFmt w:val="bullet"/>
      <w:lvlText w:val=""/>
      <w:lvlJc w:val="left"/>
      <w:pPr>
        <w:ind w:left="2880" w:hanging="720"/>
      </w:pPr>
      <w:rPr>
        <w:rFonts w:ascii="Symbol" w:hAnsi="Symbol" w:hint="default"/>
        <w:b w:val="0"/>
        <w:color w:val="auto"/>
        <w:sz w:val="24"/>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15" w15:restartNumberingAfterBreak="0">
    <w:nsid w:val="6E96C8B1"/>
    <w:multiLevelType w:val="hybridMultilevel"/>
    <w:tmpl w:val="4DCABF9C"/>
    <w:lvl w:ilvl="0" w:tplc="6FD020F2">
      <w:start w:val="1"/>
      <w:numFmt w:val="bullet"/>
      <w:lvlText w:val=""/>
      <w:lvlJc w:val="left"/>
      <w:pPr>
        <w:ind w:left="720" w:hanging="360"/>
      </w:pPr>
      <w:rPr>
        <w:rFonts w:ascii="Symbol" w:hAnsi="Symbol" w:hint="default"/>
      </w:rPr>
    </w:lvl>
    <w:lvl w:ilvl="1" w:tplc="5C467BC2">
      <w:start w:val="1"/>
      <w:numFmt w:val="bullet"/>
      <w:lvlText w:val="o"/>
      <w:lvlJc w:val="left"/>
      <w:pPr>
        <w:ind w:left="1440" w:hanging="360"/>
      </w:pPr>
      <w:rPr>
        <w:rFonts w:ascii="Courier New" w:hAnsi="Courier New" w:hint="default"/>
      </w:rPr>
    </w:lvl>
    <w:lvl w:ilvl="2" w:tplc="3A7638D4">
      <w:start w:val="1"/>
      <w:numFmt w:val="bullet"/>
      <w:lvlText w:val=""/>
      <w:lvlJc w:val="left"/>
      <w:pPr>
        <w:ind w:left="2160" w:hanging="360"/>
      </w:pPr>
      <w:rPr>
        <w:rFonts w:ascii="Wingdings" w:hAnsi="Wingdings" w:hint="default"/>
      </w:rPr>
    </w:lvl>
    <w:lvl w:ilvl="3" w:tplc="AA367A34">
      <w:start w:val="1"/>
      <w:numFmt w:val="bullet"/>
      <w:lvlText w:val=""/>
      <w:lvlJc w:val="left"/>
      <w:pPr>
        <w:ind w:left="2880" w:hanging="360"/>
      </w:pPr>
      <w:rPr>
        <w:rFonts w:ascii="Symbol" w:hAnsi="Symbol" w:hint="default"/>
      </w:rPr>
    </w:lvl>
    <w:lvl w:ilvl="4" w:tplc="92044CEC">
      <w:start w:val="1"/>
      <w:numFmt w:val="bullet"/>
      <w:lvlText w:val="o"/>
      <w:lvlJc w:val="left"/>
      <w:pPr>
        <w:ind w:left="3600" w:hanging="360"/>
      </w:pPr>
      <w:rPr>
        <w:rFonts w:ascii="Courier New" w:hAnsi="Courier New" w:hint="default"/>
      </w:rPr>
    </w:lvl>
    <w:lvl w:ilvl="5" w:tplc="891456FE">
      <w:start w:val="1"/>
      <w:numFmt w:val="bullet"/>
      <w:lvlText w:val=""/>
      <w:lvlJc w:val="left"/>
      <w:pPr>
        <w:ind w:left="4320" w:hanging="360"/>
      </w:pPr>
      <w:rPr>
        <w:rFonts w:ascii="Wingdings" w:hAnsi="Wingdings" w:hint="default"/>
      </w:rPr>
    </w:lvl>
    <w:lvl w:ilvl="6" w:tplc="CFE8AB0E">
      <w:start w:val="1"/>
      <w:numFmt w:val="bullet"/>
      <w:lvlText w:val=""/>
      <w:lvlJc w:val="left"/>
      <w:pPr>
        <w:ind w:left="5040" w:hanging="360"/>
      </w:pPr>
      <w:rPr>
        <w:rFonts w:ascii="Symbol" w:hAnsi="Symbol" w:hint="default"/>
      </w:rPr>
    </w:lvl>
    <w:lvl w:ilvl="7" w:tplc="C3924AB0">
      <w:start w:val="1"/>
      <w:numFmt w:val="bullet"/>
      <w:lvlText w:val="o"/>
      <w:lvlJc w:val="left"/>
      <w:pPr>
        <w:ind w:left="5760" w:hanging="360"/>
      </w:pPr>
      <w:rPr>
        <w:rFonts w:ascii="Courier New" w:hAnsi="Courier New" w:hint="default"/>
      </w:rPr>
    </w:lvl>
    <w:lvl w:ilvl="8" w:tplc="CE949220">
      <w:start w:val="1"/>
      <w:numFmt w:val="bullet"/>
      <w:lvlText w:val=""/>
      <w:lvlJc w:val="left"/>
      <w:pPr>
        <w:ind w:left="6480" w:hanging="360"/>
      </w:pPr>
      <w:rPr>
        <w:rFonts w:ascii="Wingdings" w:hAnsi="Wingdings" w:hint="default"/>
      </w:rPr>
    </w:lvl>
  </w:abstractNum>
  <w:abstractNum w:abstractNumId="16" w15:restartNumberingAfterBreak="0">
    <w:nsid w:val="70715FF0"/>
    <w:multiLevelType w:val="hybridMultilevel"/>
    <w:tmpl w:val="58A290E4"/>
    <w:lvl w:ilvl="0" w:tplc="12442B7C">
      <w:start w:val="1"/>
      <w:numFmt w:val="decimal"/>
      <w:lvlText w:val="%1."/>
      <w:lvlJc w:val="left"/>
      <w:pPr>
        <w:ind w:left="1146" w:hanging="360"/>
      </w:pPr>
      <w:rPr>
        <w:b/>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7" w15:restartNumberingAfterBreak="0">
    <w:nsid w:val="7140625C"/>
    <w:multiLevelType w:val="hybridMultilevel"/>
    <w:tmpl w:val="3C829A1E"/>
    <w:lvl w:ilvl="0" w:tplc="E1DC4106">
      <w:start w:val="1"/>
      <w:numFmt w:val="decimal"/>
      <w:lvlText w:val="%1."/>
      <w:lvlJc w:val="left"/>
      <w:pPr>
        <w:ind w:left="1170" w:hanging="450"/>
      </w:pPr>
      <w:rPr>
        <w:rFonts w:ascii="Calibri" w:eastAsia="Calibri" w:hAnsi="Calibri" w:hint="default"/>
        <w:color w:val="231F20"/>
        <w:sz w:val="22"/>
        <w:szCs w:val="22"/>
      </w:rPr>
    </w:lvl>
    <w:lvl w:ilvl="1" w:tplc="CEB8FEC4">
      <w:start w:val="1"/>
      <w:numFmt w:val="bullet"/>
      <w:lvlText w:val="•"/>
      <w:lvlJc w:val="left"/>
      <w:pPr>
        <w:ind w:left="2277" w:hanging="450"/>
      </w:pPr>
      <w:rPr>
        <w:rFonts w:hint="default"/>
      </w:rPr>
    </w:lvl>
    <w:lvl w:ilvl="2" w:tplc="410A820A">
      <w:start w:val="1"/>
      <w:numFmt w:val="bullet"/>
      <w:lvlText w:val="•"/>
      <w:lvlJc w:val="left"/>
      <w:pPr>
        <w:ind w:left="3384" w:hanging="450"/>
      </w:pPr>
      <w:rPr>
        <w:rFonts w:hint="default"/>
      </w:rPr>
    </w:lvl>
    <w:lvl w:ilvl="3" w:tplc="5A362B22">
      <w:start w:val="1"/>
      <w:numFmt w:val="bullet"/>
      <w:lvlText w:val="•"/>
      <w:lvlJc w:val="left"/>
      <w:pPr>
        <w:ind w:left="4491" w:hanging="450"/>
      </w:pPr>
      <w:rPr>
        <w:rFonts w:hint="default"/>
      </w:rPr>
    </w:lvl>
    <w:lvl w:ilvl="4" w:tplc="341C7F78">
      <w:start w:val="1"/>
      <w:numFmt w:val="bullet"/>
      <w:lvlText w:val="•"/>
      <w:lvlJc w:val="left"/>
      <w:pPr>
        <w:ind w:left="5598" w:hanging="450"/>
      </w:pPr>
      <w:rPr>
        <w:rFonts w:hint="default"/>
      </w:rPr>
    </w:lvl>
    <w:lvl w:ilvl="5" w:tplc="AF90A042">
      <w:start w:val="1"/>
      <w:numFmt w:val="bullet"/>
      <w:lvlText w:val="•"/>
      <w:lvlJc w:val="left"/>
      <w:pPr>
        <w:ind w:left="6705" w:hanging="450"/>
      </w:pPr>
      <w:rPr>
        <w:rFonts w:hint="default"/>
      </w:rPr>
    </w:lvl>
    <w:lvl w:ilvl="6" w:tplc="A7FAA686">
      <w:start w:val="1"/>
      <w:numFmt w:val="bullet"/>
      <w:lvlText w:val="•"/>
      <w:lvlJc w:val="left"/>
      <w:pPr>
        <w:ind w:left="7812" w:hanging="450"/>
      </w:pPr>
      <w:rPr>
        <w:rFonts w:hint="default"/>
      </w:rPr>
    </w:lvl>
    <w:lvl w:ilvl="7" w:tplc="03B0BDD6">
      <w:start w:val="1"/>
      <w:numFmt w:val="bullet"/>
      <w:lvlText w:val="•"/>
      <w:lvlJc w:val="left"/>
      <w:pPr>
        <w:ind w:left="8919" w:hanging="450"/>
      </w:pPr>
      <w:rPr>
        <w:rFonts w:hint="default"/>
      </w:rPr>
    </w:lvl>
    <w:lvl w:ilvl="8" w:tplc="6AD27B7E">
      <w:start w:val="1"/>
      <w:numFmt w:val="bullet"/>
      <w:lvlText w:val="•"/>
      <w:lvlJc w:val="left"/>
      <w:pPr>
        <w:ind w:left="10026" w:hanging="450"/>
      </w:pPr>
      <w:rPr>
        <w:rFonts w:hint="default"/>
      </w:rPr>
    </w:lvl>
  </w:abstractNum>
  <w:abstractNum w:abstractNumId="18" w15:restartNumberingAfterBreak="0">
    <w:nsid w:val="733208DA"/>
    <w:multiLevelType w:val="hybridMultilevel"/>
    <w:tmpl w:val="A574D18C"/>
    <w:lvl w:ilvl="0" w:tplc="643CB3A6">
      <w:start w:val="1"/>
      <w:numFmt w:val="bullet"/>
      <w:lvlText w:val="•"/>
      <w:lvlJc w:val="left"/>
      <w:pPr>
        <w:ind w:left="445" w:hanging="270"/>
      </w:pPr>
      <w:rPr>
        <w:rFonts w:ascii="Calibri" w:eastAsia="Calibri" w:hAnsi="Calibri" w:hint="default"/>
        <w:color w:val="231F20"/>
        <w:sz w:val="22"/>
        <w:szCs w:val="22"/>
      </w:rPr>
    </w:lvl>
    <w:lvl w:ilvl="1" w:tplc="6E04F3A2">
      <w:start w:val="1"/>
      <w:numFmt w:val="bullet"/>
      <w:lvlText w:val="•"/>
      <w:lvlJc w:val="left"/>
      <w:pPr>
        <w:ind w:left="682" w:hanging="270"/>
      </w:pPr>
      <w:rPr>
        <w:rFonts w:hint="default"/>
      </w:rPr>
    </w:lvl>
    <w:lvl w:ilvl="2" w:tplc="245AF892">
      <w:start w:val="1"/>
      <w:numFmt w:val="bullet"/>
      <w:lvlText w:val="•"/>
      <w:lvlJc w:val="left"/>
      <w:pPr>
        <w:ind w:left="920" w:hanging="270"/>
      </w:pPr>
      <w:rPr>
        <w:rFonts w:hint="default"/>
      </w:rPr>
    </w:lvl>
    <w:lvl w:ilvl="3" w:tplc="B0925E38">
      <w:start w:val="1"/>
      <w:numFmt w:val="bullet"/>
      <w:lvlText w:val="•"/>
      <w:lvlJc w:val="left"/>
      <w:pPr>
        <w:ind w:left="1158" w:hanging="270"/>
      </w:pPr>
      <w:rPr>
        <w:rFonts w:hint="default"/>
      </w:rPr>
    </w:lvl>
    <w:lvl w:ilvl="4" w:tplc="E4147244">
      <w:start w:val="1"/>
      <w:numFmt w:val="bullet"/>
      <w:lvlText w:val="•"/>
      <w:lvlJc w:val="left"/>
      <w:pPr>
        <w:ind w:left="1395" w:hanging="270"/>
      </w:pPr>
      <w:rPr>
        <w:rFonts w:hint="default"/>
      </w:rPr>
    </w:lvl>
    <w:lvl w:ilvl="5" w:tplc="2638B55A">
      <w:start w:val="1"/>
      <w:numFmt w:val="bullet"/>
      <w:lvlText w:val="•"/>
      <w:lvlJc w:val="left"/>
      <w:pPr>
        <w:ind w:left="1633" w:hanging="270"/>
      </w:pPr>
      <w:rPr>
        <w:rFonts w:hint="default"/>
      </w:rPr>
    </w:lvl>
    <w:lvl w:ilvl="6" w:tplc="D9841FE6">
      <w:start w:val="1"/>
      <w:numFmt w:val="bullet"/>
      <w:lvlText w:val="•"/>
      <w:lvlJc w:val="left"/>
      <w:pPr>
        <w:ind w:left="1871" w:hanging="270"/>
      </w:pPr>
      <w:rPr>
        <w:rFonts w:hint="default"/>
      </w:rPr>
    </w:lvl>
    <w:lvl w:ilvl="7" w:tplc="37A28B44">
      <w:start w:val="1"/>
      <w:numFmt w:val="bullet"/>
      <w:lvlText w:val="•"/>
      <w:lvlJc w:val="left"/>
      <w:pPr>
        <w:ind w:left="2108" w:hanging="270"/>
      </w:pPr>
      <w:rPr>
        <w:rFonts w:hint="default"/>
      </w:rPr>
    </w:lvl>
    <w:lvl w:ilvl="8" w:tplc="59B61BA2">
      <w:start w:val="1"/>
      <w:numFmt w:val="bullet"/>
      <w:lvlText w:val="•"/>
      <w:lvlJc w:val="left"/>
      <w:pPr>
        <w:ind w:left="2346" w:hanging="270"/>
      </w:pPr>
      <w:rPr>
        <w:rFonts w:hint="default"/>
      </w:rPr>
    </w:lvl>
  </w:abstractNum>
  <w:abstractNum w:abstractNumId="19" w15:restartNumberingAfterBreak="0">
    <w:nsid w:val="7D4354B2"/>
    <w:multiLevelType w:val="hybridMultilevel"/>
    <w:tmpl w:val="026C61EA"/>
    <w:lvl w:ilvl="0" w:tplc="B2D89ECC">
      <w:start w:val="1"/>
      <w:numFmt w:val="decimal"/>
      <w:lvlText w:val="%1."/>
      <w:lvlJc w:val="left"/>
      <w:pPr>
        <w:ind w:left="1170" w:hanging="450"/>
      </w:pPr>
      <w:rPr>
        <w:rFonts w:ascii="Calibri" w:eastAsia="Calibri" w:hAnsi="Calibri" w:hint="default"/>
        <w:color w:val="231F20"/>
        <w:sz w:val="22"/>
        <w:szCs w:val="22"/>
      </w:rPr>
    </w:lvl>
    <w:lvl w:ilvl="1" w:tplc="94F036B6">
      <w:start w:val="1"/>
      <w:numFmt w:val="bullet"/>
      <w:lvlText w:val="•"/>
      <w:lvlJc w:val="left"/>
      <w:pPr>
        <w:ind w:left="2277" w:hanging="450"/>
      </w:pPr>
      <w:rPr>
        <w:rFonts w:hint="default"/>
      </w:rPr>
    </w:lvl>
    <w:lvl w:ilvl="2" w:tplc="6BD2CD46">
      <w:start w:val="1"/>
      <w:numFmt w:val="bullet"/>
      <w:lvlText w:val="•"/>
      <w:lvlJc w:val="left"/>
      <w:pPr>
        <w:ind w:left="3384" w:hanging="450"/>
      </w:pPr>
      <w:rPr>
        <w:rFonts w:hint="default"/>
      </w:rPr>
    </w:lvl>
    <w:lvl w:ilvl="3" w:tplc="7B841654">
      <w:start w:val="1"/>
      <w:numFmt w:val="bullet"/>
      <w:lvlText w:val="•"/>
      <w:lvlJc w:val="left"/>
      <w:pPr>
        <w:ind w:left="4491" w:hanging="450"/>
      </w:pPr>
      <w:rPr>
        <w:rFonts w:hint="default"/>
      </w:rPr>
    </w:lvl>
    <w:lvl w:ilvl="4" w:tplc="1BB4382C">
      <w:start w:val="1"/>
      <w:numFmt w:val="bullet"/>
      <w:lvlText w:val="•"/>
      <w:lvlJc w:val="left"/>
      <w:pPr>
        <w:ind w:left="5598" w:hanging="450"/>
      </w:pPr>
      <w:rPr>
        <w:rFonts w:hint="default"/>
      </w:rPr>
    </w:lvl>
    <w:lvl w:ilvl="5" w:tplc="52F4E398">
      <w:start w:val="1"/>
      <w:numFmt w:val="bullet"/>
      <w:lvlText w:val="•"/>
      <w:lvlJc w:val="left"/>
      <w:pPr>
        <w:ind w:left="6705" w:hanging="450"/>
      </w:pPr>
      <w:rPr>
        <w:rFonts w:hint="default"/>
      </w:rPr>
    </w:lvl>
    <w:lvl w:ilvl="6" w:tplc="E614198E">
      <w:start w:val="1"/>
      <w:numFmt w:val="bullet"/>
      <w:lvlText w:val="•"/>
      <w:lvlJc w:val="left"/>
      <w:pPr>
        <w:ind w:left="7812" w:hanging="450"/>
      </w:pPr>
      <w:rPr>
        <w:rFonts w:hint="default"/>
      </w:rPr>
    </w:lvl>
    <w:lvl w:ilvl="7" w:tplc="AC188CE4">
      <w:start w:val="1"/>
      <w:numFmt w:val="bullet"/>
      <w:lvlText w:val="•"/>
      <w:lvlJc w:val="left"/>
      <w:pPr>
        <w:ind w:left="8919" w:hanging="450"/>
      </w:pPr>
      <w:rPr>
        <w:rFonts w:hint="default"/>
      </w:rPr>
    </w:lvl>
    <w:lvl w:ilvl="8" w:tplc="71D8DF54">
      <w:start w:val="1"/>
      <w:numFmt w:val="bullet"/>
      <w:lvlText w:val="•"/>
      <w:lvlJc w:val="left"/>
      <w:pPr>
        <w:ind w:left="10026" w:hanging="450"/>
      </w:pPr>
      <w:rPr>
        <w:rFonts w:hint="default"/>
      </w:rPr>
    </w:lvl>
  </w:abstractNum>
  <w:num w:numId="1" w16cid:durableId="733701170">
    <w:abstractNumId w:val="15"/>
  </w:num>
  <w:num w:numId="2" w16cid:durableId="721486252">
    <w:abstractNumId w:val="17"/>
  </w:num>
  <w:num w:numId="3" w16cid:durableId="1226800978">
    <w:abstractNumId w:val="19"/>
  </w:num>
  <w:num w:numId="4" w16cid:durableId="1213078166">
    <w:abstractNumId w:val="3"/>
  </w:num>
  <w:num w:numId="5" w16cid:durableId="286667651">
    <w:abstractNumId w:val="5"/>
  </w:num>
  <w:num w:numId="6" w16cid:durableId="1916938293">
    <w:abstractNumId w:val="18"/>
  </w:num>
  <w:num w:numId="7" w16cid:durableId="1059594373">
    <w:abstractNumId w:val="9"/>
  </w:num>
  <w:num w:numId="8" w16cid:durableId="1226448525">
    <w:abstractNumId w:val="8"/>
  </w:num>
  <w:num w:numId="9" w16cid:durableId="735667744">
    <w:abstractNumId w:val="2"/>
  </w:num>
  <w:num w:numId="10" w16cid:durableId="410276628">
    <w:abstractNumId w:val="13"/>
  </w:num>
  <w:num w:numId="11" w16cid:durableId="1821144691">
    <w:abstractNumId w:val="16"/>
  </w:num>
  <w:num w:numId="12" w16cid:durableId="1773545638">
    <w:abstractNumId w:val="4"/>
  </w:num>
  <w:num w:numId="13" w16cid:durableId="723792091">
    <w:abstractNumId w:val="0"/>
  </w:num>
  <w:num w:numId="14" w16cid:durableId="164325650">
    <w:abstractNumId w:val="1"/>
  </w:num>
  <w:num w:numId="15" w16cid:durableId="471945573">
    <w:abstractNumId w:val="6"/>
  </w:num>
  <w:num w:numId="16" w16cid:durableId="1623069894">
    <w:abstractNumId w:val="7"/>
  </w:num>
  <w:num w:numId="17" w16cid:durableId="735977062">
    <w:abstractNumId w:val="14"/>
  </w:num>
  <w:num w:numId="18" w16cid:durableId="1666123405">
    <w:abstractNumId w:val="10"/>
  </w:num>
  <w:num w:numId="19" w16cid:durableId="2120951511">
    <w:abstractNumId w:val="12"/>
  </w:num>
  <w:num w:numId="20" w16cid:durableId="1225025149">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alerie">
    <w15:presenceInfo w15:providerId="AD" w15:userId="S::valerie@orbcon1.onmicrosoft.com::6f0729f3-a6df-4fce-a562-52677104ab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B63"/>
    <w:rsid w:val="00006D69"/>
    <w:rsid w:val="000131BC"/>
    <w:rsid w:val="00016F29"/>
    <w:rsid w:val="00021E08"/>
    <w:rsid w:val="00032905"/>
    <w:rsid w:val="0003615E"/>
    <w:rsid w:val="00041BB9"/>
    <w:rsid w:val="00044324"/>
    <w:rsid w:val="00045C09"/>
    <w:rsid w:val="000567EA"/>
    <w:rsid w:val="00057359"/>
    <w:rsid w:val="00062B74"/>
    <w:rsid w:val="00062CDE"/>
    <w:rsid w:val="000651FD"/>
    <w:rsid w:val="00067262"/>
    <w:rsid w:val="00071D61"/>
    <w:rsid w:val="0007201D"/>
    <w:rsid w:val="000778AE"/>
    <w:rsid w:val="00086FCC"/>
    <w:rsid w:val="000A1731"/>
    <w:rsid w:val="000A450A"/>
    <w:rsid w:val="000C0E62"/>
    <w:rsid w:val="000C629A"/>
    <w:rsid w:val="000E26B9"/>
    <w:rsid w:val="000E6C28"/>
    <w:rsid w:val="000F31F1"/>
    <w:rsid w:val="00102754"/>
    <w:rsid w:val="0011684D"/>
    <w:rsid w:val="001177A0"/>
    <w:rsid w:val="00117C94"/>
    <w:rsid w:val="001200C3"/>
    <w:rsid w:val="00127E31"/>
    <w:rsid w:val="001304AE"/>
    <w:rsid w:val="0013176E"/>
    <w:rsid w:val="0013213F"/>
    <w:rsid w:val="00140365"/>
    <w:rsid w:val="001426AE"/>
    <w:rsid w:val="001454A5"/>
    <w:rsid w:val="00145E52"/>
    <w:rsid w:val="00151684"/>
    <w:rsid w:val="00151A16"/>
    <w:rsid w:val="001552F5"/>
    <w:rsid w:val="001627A3"/>
    <w:rsid w:val="00166BD6"/>
    <w:rsid w:val="0017435C"/>
    <w:rsid w:val="00180C2A"/>
    <w:rsid w:val="00185400"/>
    <w:rsid w:val="001866C2"/>
    <w:rsid w:val="001964A6"/>
    <w:rsid w:val="001971F9"/>
    <w:rsid w:val="001A353C"/>
    <w:rsid w:val="001A77BD"/>
    <w:rsid w:val="001B1977"/>
    <w:rsid w:val="001B308F"/>
    <w:rsid w:val="001C008B"/>
    <w:rsid w:val="001C3E29"/>
    <w:rsid w:val="001C5A1E"/>
    <w:rsid w:val="001C79D1"/>
    <w:rsid w:val="001D44B8"/>
    <w:rsid w:val="001D6ACA"/>
    <w:rsid w:val="001E43FE"/>
    <w:rsid w:val="001E5D49"/>
    <w:rsid w:val="001E5EBD"/>
    <w:rsid w:val="001F0396"/>
    <w:rsid w:val="001F6BE0"/>
    <w:rsid w:val="00213A93"/>
    <w:rsid w:val="00231E4C"/>
    <w:rsid w:val="00233794"/>
    <w:rsid w:val="002337B0"/>
    <w:rsid w:val="00245BC2"/>
    <w:rsid w:val="00252B47"/>
    <w:rsid w:val="002559CF"/>
    <w:rsid w:val="00266BAE"/>
    <w:rsid w:val="002674CE"/>
    <w:rsid w:val="002721E9"/>
    <w:rsid w:val="00274105"/>
    <w:rsid w:val="002762D5"/>
    <w:rsid w:val="00281628"/>
    <w:rsid w:val="00287E93"/>
    <w:rsid w:val="00293F6B"/>
    <w:rsid w:val="002A6C4F"/>
    <w:rsid w:val="002C1243"/>
    <w:rsid w:val="002D3CD6"/>
    <w:rsid w:val="002D4BF1"/>
    <w:rsid w:val="002D7D44"/>
    <w:rsid w:val="002E0076"/>
    <w:rsid w:val="002E01D6"/>
    <w:rsid w:val="002E5A1A"/>
    <w:rsid w:val="002E6435"/>
    <w:rsid w:val="002E7162"/>
    <w:rsid w:val="002F0CB8"/>
    <w:rsid w:val="002F4020"/>
    <w:rsid w:val="002F41FC"/>
    <w:rsid w:val="00303880"/>
    <w:rsid w:val="00306A24"/>
    <w:rsid w:val="0031004E"/>
    <w:rsid w:val="003159F6"/>
    <w:rsid w:val="00324550"/>
    <w:rsid w:val="00327221"/>
    <w:rsid w:val="0033296A"/>
    <w:rsid w:val="0033642A"/>
    <w:rsid w:val="00341FC7"/>
    <w:rsid w:val="00344A9F"/>
    <w:rsid w:val="00347060"/>
    <w:rsid w:val="003712A8"/>
    <w:rsid w:val="0038628D"/>
    <w:rsid w:val="00392EDC"/>
    <w:rsid w:val="00396C49"/>
    <w:rsid w:val="00396E3F"/>
    <w:rsid w:val="003A2ACF"/>
    <w:rsid w:val="003B28DD"/>
    <w:rsid w:val="003B500A"/>
    <w:rsid w:val="003B6BA2"/>
    <w:rsid w:val="003C5438"/>
    <w:rsid w:val="003D1527"/>
    <w:rsid w:val="003D46F3"/>
    <w:rsid w:val="003F4233"/>
    <w:rsid w:val="003F6FE3"/>
    <w:rsid w:val="004002E1"/>
    <w:rsid w:val="00402847"/>
    <w:rsid w:val="00407BC8"/>
    <w:rsid w:val="00412048"/>
    <w:rsid w:val="00417216"/>
    <w:rsid w:val="00420568"/>
    <w:rsid w:val="00422FB2"/>
    <w:rsid w:val="004262F5"/>
    <w:rsid w:val="004264C0"/>
    <w:rsid w:val="00442F89"/>
    <w:rsid w:val="00456134"/>
    <w:rsid w:val="0046130F"/>
    <w:rsid w:val="00461C46"/>
    <w:rsid w:val="00463D22"/>
    <w:rsid w:val="00463E98"/>
    <w:rsid w:val="00465035"/>
    <w:rsid w:val="00475749"/>
    <w:rsid w:val="0048175A"/>
    <w:rsid w:val="00482585"/>
    <w:rsid w:val="004921D2"/>
    <w:rsid w:val="004B380A"/>
    <w:rsid w:val="004B547B"/>
    <w:rsid w:val="004C0DDC"/>
    <w:rsid w:val="004C1942"/>
    <w:rsid w:val="004D190B"/>
    <w:rsid w:val="004E0932"/>
    <w:rsid w:val="004E1F74"/>
    <w:rsid w:val="004F751A"/>
    <w:rsid w:val="0050087A"/>
    <w:rsid w:val="00510D2F"/>
    <w:rsid w:val="00513B6A"/>
    <w:rsid w:val="0052309A"/>
    <w:rsid w:val="00526725"/>
    <w:rsid w:val="00534ABD"/>
    <w:rsid w:val="00534ECA"/>
    <w:rsid w:val="00544E0D"/>
    <w:rsid w:val="00562D87"/>
    <w:rsid w:val="0056498B"/>
    <w:rsid w:val="00567D2F"/>
    <w:rsid w:val="00573AF0"/>
    <w:rsid w:val="00582CA6"/>
    <w:rsid w:val="00586219"/>
    <w:rsid w:val="00590326"/>
    <w:rsid w:val="00595351"/>
    <w:rsid w:val="005A3E5C"/>
    <w:rsid w:val="005B6E55"/>
    <w:rsid w:val="005C4487"/>
    <w:rsid w:val="005C4B33"/>
    <w:rsid w:val="005D3DCB"/>
    <w:rsid w:val="005F38F2"/>
    <w:rsid w:val="005F552B"/>
    <w:rsid w:val="00601250"/>
    <w:rsid w:val="006030C2"/>
    <w:rsid w:val="00606A28"/>
    <w:rsid w:val="006078FF"/>
    <w:rsid w:val="00620759"/>
    <w:rsid w:val="00624E88"/>
    <w:rsid w:val="00626A83"/>
    <w:rsid w:val="00634244"/>
    <w:rsid w:val="006355EF"/>
    <w:rsid w:val="00642E07"/>
    <w:rsid w:val="006453B7"/>
    <w:rsid w:val="006639A0"/>
    <w:rsid w:val="006757A8"/>
    <w:rsid w:val="006762C6"/>
    <w:rsid w:val="006773B7"/>
    <w:rsid w:val="00683963"/>
    <w:rsid w:val="0068553F"/>
    <w:rsid w:val="00690CE7"/>
    <w:rsid w:val="006A38FB"/>
    <w:rsid w:val="006A41E3"/>
    <w:rsid w:val="006A6945"/>
    <w:rsid w:val="006A7F6B"/>
    <w:rsid w:val="006B2D44"/>
    <w:rsid w:val="006B5CFE"/>
    <w:rsid w:val="006C0B53"/>
    <w:rsid w:val="006C605E"/>
    <w:rsid w:val="006C6B34"/>
    <w:rsid w:val="006D008E"/>
    <w:rsid w:val="006D2563"/>
    <w:rsid w:val="006D31B6"/>
    <w:rsid w:val="006D36E7"/>
    <w:rsid w:val="006D7299"/>
    <w:rsid w:val="006D7FA1"/>
    <w:rsid w:val="006E0CD1"/>
    <w:rsid w:val="006E15D9"/>
    <w:rsid w:val="00713AEA"/>
    <w:rsid w:val="0072270C"/>
    <w:rsid w:val="007270B2"/>
    <w:rsid w:val="00730212"/>
    <w:rsid w:val="00731E11"/>
    <w:rsid w:val="00733D3E"/>
    <w:rsid w:val="00734420"/>
    <w:rsid w:val="0073779F"/>
    <w:rsid w:val="00740653"/>
    <w:rsid w:val="00760B02"/>
    <w:rsid w:val="00767EAA"/>
    <w:rsid w:val="007763DB"/>
    <w:rsid w:val="007833C6"/>
    <w:rsid w:val="00793FC3"/>
    <w:rsid w:val="007944B8"/>
    <w:rsid w:val="007A17D5"/>
    <w:rsid w:val="007A2C7F"/>
    <w:rsid w:val="007C111A"/>
    <w:rsid w:val="007C2CC5"/>
    <w:rsid w:val="007C68BC"/>
    <w:rsid w:val="007D0031"/>
    <w:rsid w:val="007D218D"/>
    <w:rsid w:val="007E2780"/>
    <w:rsid w:val="007E33E9"/>
    <w:rsid w:val="007F186C"/>
    <w:rsid w:val="007F33ED"/>
    <w:rsid w:val="008078F5"/>
    <w:rsid w:val="00811B35"/>
    <w:rsid w:val="00822B3C"/>
    <w:rsid w:val="00833677"/>
    <w:rsid w:val="008571BB"/>
    <w:rsid w:val="0086217F"/>
    <w:rsid w:val="00876E92"/>
    <w:rsid w:val="008A0949"/>
    <w:rsid w:val="008A4247"/>
    <w:rsid w:val="008A42DB"/>
    <w:rsid w:val="008A5045"/>
    <w:rsid w:val="008A7EAC"/>
    <w:rsid w:val="008B0DCC"/>
    <w:rsid w:val="008B1D44"/>
    <w:rsid w:val="008C5115"/>
    <w:rsid w:val="008D01EA"/>
    <w:rsid w:val="008D3C18"/>
    <w:rsid w:val="008D3EC5"/>
    <w:rsid w:val="008D5C7B"/>
    <w:rsid w:val="008D7B54"/>
    <w:rsid w:val="008E0A76"/>
    <w:rsid w:val="008F402F"/>
    <w:rsid w:val="009023FA"/>
    <w:rsid w:val="00912B15"/>
    <w:rsid w:val="0092158D"/>
    <w:rsid w:val="00922B0E"/>
    <w:rsid w:val="0092536C"/>
    <w:rsid w:val="00925E77"/>
    <w:rsid w:val="0092730A"/>
    <w:rsid w:val="00930D9F"/>
    <w:rsid w:val="00933EC3"/>
    <w:rsid w:val="00936ED8"/>
    <w:rsid w:val="00952548"/>
    <w:rsid w:val="009610F9"/>
    <w:rsid w:val="00973C92"/>
    <w:rsid w:val="009755F1"/>
    <w:rsid w:val="009826C2"/>
    <w:rsid w:val="00993D5C"/>
    <w:rsid w:val="00994487"/>
    <w:rsid w:val="009A61E8"/>
    <w:rsid w:val="009A6459"/>
    <w:rsid w:val="009A7D2A"/>
    <w:rsid w:val="009B276B"/>
    <w:rsid w:val="009C0ED1"/>
    <w:rsid w:val="009C1BC8"/>
    <w:rsid w:val="009D34BD"/>
    <w:rsid w:val="009D5565"/>
    <w:rsid w:val="009D56AF"/>
    <w:rsid w:val="009D6252"/>
    <w:rsid w:val="009D79AE"/>
    <w:rsid w:val="009E2829"/>
    <w:rsid w:val="009E3336"/>
    <w:rsid w:val="009E467F"/>
    <w:rsid w:val="009F5E05"/>
    <w:rsid w:val="00A117FB"/>
    <w:rsid w:val="00A14BA6"/>
    <w:rsid w:val="00A434D8"/>
    <w:rsid w:val="00A601D2"/>
    <w:rsid w:val="00A61BA8"/>
    <w:rsid w:val="00A65D3C"/>
    <w:rsid w:val="00A702F9"/>
    <w:rsid w:val="00A7638F"/>
    <w:rsid w:val="00A80B63"/>
    <w:rsid w:val="00A8186F"/>
    <w:rsid w:val="00A84682"/>
    <w:rsid w:val="00A858FB"/>
    <w:rsid w:val="00A919C7"/>
    <w:rsid w:val="00A9439B"/>
    <w:rsid w:val="00A95440"/>
    <w:rsid w:val="00AB013E"/>
    <w:rsid w:val="00AB334B"/>
    <w:rsid w:val="00AB6293"/>
    <w:rsid w:val="00AC3745"/>
    <w:rsid w:val="00AD159D"/>
    <w:rsid w:val="00AD7B2C"/>
    <w:rsid w:val="00AD7B81"/>
    <w:rsid w:val="00AE037E"/>
    <w:rsid w:val="00AE03BC"/>
    <w:rsid w:val="00AE2D0F"/>
    <w:rsid w:val="00AE4DD3"/>
    <w:rsid w:val="00AF1631"/>
    <w:rsid w:val="00AF1F10"/>
    <w:rsid w:val="00AF2281"/>
    <w:rsid w:val="00AF22AF"/>
    <w:rsid w:val="00AF4848"/>
    <w:rsid w:val="00B00CA3"/>
    <w:rsid w:val="00B01BD7"/>
    <w:rsid w:val="00B05F2C"/>
    <w:rsid w:val="00B11D6E"/>
    <w:rsid w:val="00B12D79"/>
    <w:rsid w:val="00B27819"/>
    <w:rsid w:val="00B310AA"/>
    <w:rsid w:val="00B44D26"/>
    <w:rsid w:val="00B455EC"/>
    <w:rsid w:val="00B46654"/>
    <w:rsid w:val="00B503AC"/>
    <w:rsid w:val="00B531D1"/>
    <w:rsid w:val="00B545AE"/>
    <w:rsid w:val="00B630EE"/>
    <w:rsid w:val="00B70188"/>
    <w:rsid w:val="00B82B56"/>
    <w:rsid w:val="00B838B5"/>
    <w:rsid w:val="00B966B5"/>
    <w:rsid w:val="00BA19EC"/>
    <w:rsid w:val="00BA21CA"/>
    <w:rsid w:val="00BA5CA1"/>
    <w:rsid w:val="00BA6109"/>
    <w:rsid w:val="00BA6767"/>
    <w:rsid w:val="00BA679D"/>
    <w:rsid w:val="00BB3698"/>
    <w:rsid w:val="00BB6455"/>
    <w:rsid w:val="00BC553B"/>
    <w:rsid w:val="00BE36BC"/>
    <w:rsid w:val="00BF304D"/>
    <w:rsid w:val="00BF49EF"/>
    <w:rsid w:val="00BF74BD"/>
    <w:rsid w:val="00C1281C"/>
    <w:rsid w:val="00C15EF8"/>
    <w:rsid w:val="00C17923"/>
    <w:rsid w:val="00C238C8"/>
    <w:rsid w:val="00C30357"/>
    <w:rsid w:val="00C31460"/>
    <w:rsid w:val="00C3505A"/>
    <w:rsid w:val="00C355B9"/>
    <w:rsid w:val="00C3628A"/>
    <w:rsid w:val="00C400B4"/>
    <w:rsid w:val="00C53122"/>
    <w:rsid w:val="00C54289"/>
    <w:rsid w:val="00C5520B"/>
    <w:rsid w:val="00C6091B"/>
    <w:rsid w:val="00C61078"/>
    <w:rsid w:val="00C63008"/>
    <w:rsid w:val="00C65B97"/>
    <w:rsid w:val="00C94CE5"/>
    <w:rsid w:val="00CC0303"/>
    <w:rsid w:val="00CC0455"/>
    <w:rsid w:val="00CC62EE"/>
    <w:rsid w:val="00CC6491"/>
    <w:rsid w:val="00CD2FFC"/>
    <w:rsid w:val="00CE2FBE"/>
    <w:rsid w:val="00CE7804"/>
    <w:rsid w:val="00CF5426"/>
    <w:rsid w:val="00CF72A9"/>
    <w:rsid w:val="00D00055"/>
    <w:rsid w:val="00D05CCF"/>
    <w:rsid w:val="00D05EA9"/>
    <w:rsid w:val="00D07502"/>
    <w:rsid w:val="00D10A66"/>
    <w:rsid w:val="00D10D9A"/>
    <w:rsid w:val="00D12AC5"/>
    <w:rsid w:val="00D15110"/>
    <w:rsid w:val="00D17B46"/>
    <w:rsid w:val="00D2096C"/>
    <w:rsid w:val="00D20F81"/>
    <w:rsid w:val="00D3477E"/>
    <w:rsid w:val="00D40F66"/>
    <w:rsid w:val="00D42E2B"/>
    <w:rsid w:val="00D46006"/>
    <w:rsid w:val="00D46CB3"/>
    <w:rsid w:val="00D5136C"/>
    <w:rsid w:val="00D60689"/>
    <w:rsid w:val="00D61903"/>
    <w:rsid w:val="00D65744"/>
    <w:rsid w:val="00D6599C"/>
    <w:rsid w:val="00D65FA1"/>
    <w:rsid w:val="00D73227"/>
    <w:rsid w:val="00D763B2"/>
    <w:rsid w:val="00D77DAE"/>
    <w:rsid w:val="00D91197"/>
    <w:rsid w:val="00DA33F9"/>
    <w:rsid w:val="00DB2859"/>
    <w:rsid w:val="00DB2F43"/>
    <w:rsid w:val="00DB4367"/>
    <w:rsid w:val="00DB5D21"/>
    <w:rsid w:val="00DB7376"/>
    <w:rsid w:val="00DC2092"/>
    <w:rsid w:val="00DC2AB9"/>
    <w:rsid w:val="00DC6AA1"/>
    <w:rsid w:val="00DD080E"/>
    <w:rsid w:val="00DD2526"/>
    <w:rsid w:val="00DD2A47"/>
    <w:rsid w:val="00DD5D1F"/>
    <w:rsid w:val="00DD5D70"/>
    <w:rsid w:val="00DE3CD6"/>
    <w:rsid w:val="00DF0E57"/>
    <w:rsid w:val="00DF361B"/>
    <w:rsid w:val="00E0735F"/>
    <w:rsid w:val="00E33BC5"/>
    <w:rsid w:val="00E34253"/>
    <w:rsid w:val="00E36632"/>
    <w:rsid w:val="00E369AF"/>
    <w:rsid w:val="00E55A35"/>
    <w:rsid w:val="00E5747A"/>
    <w:rsid w:val="00E65B4C"/>
    <w:rsid w:val="00E66E87"/>
    <w:rsid w:val="00E70BF4"/>
    <w:rsid w:val="00E759CF"/>
    <w:rsid w:val="00E76DD5"/>
    <w:rsid w:val="00E77990"/>
    <w:rsid w:val="00E77DCC"/>
    <w:rsid w:val="00E8055D"/>
    <w:rsid w:val="00E82F9C"/>
    <w:rsid w:val="00E92533"/>
    <w:rsid w:val="00E934DD"/>
    <w:rsid w:val="00E9471E"/>
    <w:rsid w:val="00E97E46"/>
    <w:rsid w:val="00EB68F4"/>
    <w:rsid w:val="00EC1F45"/>
    <w:rsid w:val="00EC3906"/>
    <w:rsid w:val="00EC7557"/>
    <w:rsid w:val="00ED06CE"/>
    <w:rsid w:val="00ED20AE"/>
    <w:rsid w:val="00ED72CC"/>
    <w:rsid w:val="00EE3841"/>
    <w:rsid w:val="00EF6F03"/>
    <w:rsid w:val="00F05BF0"/>
    <w:rsid w:val="00F21626"/>
    <w:rsid w:val="00F21991"/>
    <w:rsid w:val="00F236B1"/>
    <w:rsid w:val="00F30E68"/>
    <w:rsid w:val="00F42DC7"/>
    <w:rsid w:val="00F6136A"/>
    <w:rsid w:val="00F63800"/>
    <w:rsid w:val="00F63AEF"/>
    <w:rsid w:val="00F66955"/>
    <w:rsid w:val="00F702EC"/>
    <w:rsid w:val="00F70ED0"/>
    <w:rsid w:val="00F84414"/>
    <w:rsid w:val="00F91591"/>
    <w:rsid w:val="00F94D89"/>
    <w:rsid w:val="00FA0529"/>
    <w:rsid w:val="00FA0C52"/>
    <w:rsid w:val="00FA4A3F"/>
    <w:rsid w:val="00FA6B96"/>
    <w:rsid w:val="00FD1D77"/>
    <w:rsid w:val="00FE022B"/>
    <w:rsid w:val="00FE1882"/>
    <w:rsid w:val="00FF66B3"/>
    <w:rsid w:val="01632FC9"/>
    <w:rsid w:val="01AD07B3"/>
    <w:rsid w:val="01FD73CA"/>
    <w:rsid w:val="03256251"/>
    <w:rsid w:val="03BE3797"/>
    <w:rsid w:val="0416BEA5"/>
    <w:rsid w:val="045073AF"/>
    <w:rsid w:val="049C1B19"/>
    <w:rsid w:val="05713497"/>
    <w:rsid w:val="05F49E4D"/>
    <w:rsid w:val="0691F499"/>
    <w:rsid w:val="08D95B02"/>
    <w:rsid w:val="08F424C9"/>
    <w:rsid w:val="098827B9"/>
    <w:rsid w:val="0A77C9E7"/>
    <w:rsid w:val="0A94E098"/>
    <w:rsid w:val="0B0E9C7E"/>
    <w:rsid w:val="0B8BA4A8"/>
    <w:rsid w:val="0C1AE3FA"/>
    <w:rsid w:val="0C9E043B"/>
    <w:rsid w:val="0CCD4F44"/>
    <w:rsid w:val="0DACCC25"/>
    <w:rsid w:val="0DC23C4E"/>
    <w:rsid w:val="0E47FB96"/>
    <w:rsid w:val="0F33EDA6"/>
    <w:rsid w:val="0F4226C0"/>
    <w:rsid w:val="0F82D3E0"/>
    <w:rsid w:val="0F97F3C3"/>
    <w:rsid w:val="10DF5736"/>
    <w:rsid w:val="11C00849"/>
    <w:rsid w:val="11D04254"/>
    <w:rsid w:val="121C3C43"/>
    <w:rsid w:val="122D3738"/>
    <w:rsid w:val="12955EB6"/>
    <w:rsid w:val="12EB5730"/>
    <w:rsid w:val="1324C09B"/>
    <w:rsid w:val="1417F5A7"/>
    <w:rsid w:val="14192497"/>
    <w:rsid w:val="143E02BD"/>
    <w:rsid w:val="147D6E44"/>
    <w:rsid w:val="14AE91FA"/>
    <w:rsid w:val="14D490E7"/>
    <w:rsid w:val="14F12D9D"/>
    <w:rsid w:val="15721303"/>
    <w:rsid w:val="15FBA609"/>
    <w:rsid w:val="168A8B1A"/>
    <w:rsid w:val="16F4E0A6"/>
    <w:rsid w:val="17044BC8"/>
    <w:rsid w:val="170A32C3"/>
    <w:rsid w:val="1736CEF8"/>
    <w:rsid w:val="17DAC09F"/>
    <w:rsid w:val="17DB3E69"/>
    <w:rsid w:val="18D2692E"/>
    <w:rsid w:val="191ED29F"/>
    <w:rsid w:val="199648CD"/>
    <w:rsid w:val="19A707ED"/>
    <w:rsid w:val="1A2ABCA6"/>
    <w:rsid w:val="1ABB5CBC"/>
    <w:rsid w:val="1B23F377"/>
    <w:rsid w:val="1B5DFC3D"/>
    <w:rsid w:val="1B88FA56"/>
    <w:rsid w:val="1BE0872A"/>
    <w:rsid w:val="1D251C30"/>
    <w:rsid w:val="1E9C69DD"/>
    <w:rsid w:val="1E9D8A85"/>
    <w:rsid w:val="1F7ED28C"/>
    <w:rsid w:val="1F97C331"/>
    <w:rsid w:val="1FCFD272"/>
    <w:rsid w:val="20155ABD"/>
    <w:rsid w:val="2047B739"/>
    <w:rsid w:val="204DD3C9"/>
    <w:rsid w:val="208B80C0"/>
    <w:rsid w:val="20CB5F99"/>
    <w:rsid w:val="216D5D3E"/>
    <w:rsid w:val="21BEC624"/>
    <w:rsid w:val="224923B3"/>
    <w:rsid w:val="2284141B"/>
    <w:rsid w:val="22DACF57"/>
    <w:rsid w:val="23015CC3"/>
    <w:rsid w:val="24899CC1"/>
    <w:rsid w:val="260482E5"/>
    <w:rsid w:val="261AF194"/>
    <w:rsid w:val="264E4A92"/>
    <w:rsid w:val="268F740D"/>
    <w:rsid w:val="26BE6C38"/>
    <w:rsid w:val="2721A682"/>
    <w:rsid w:val="272781AD"/>
    <w:rsid w:val="281FA583"/>
    <w:rsid w:val="282B446E"/>
    <w:rsid w:val="2872E244"/>
    <w:rsid w:val="289CF79C"/>
    <w:rsid w:val="297CF812"/>
    <w:rsid w:val="29E03D2C"/>
    <w:rsid w:val="29EB7162"/>
    <w:rsid w:val="2A5AF73F"/>
    <w:rsid w:val="2B092A76"/>
    <w:rsid w:val="2B558C63"/>
    <w:rsid w:val="2C764644"/>
    <w:rsid w:val="2CC1ACDB"/>
    <w:rsid w:val="2D0C8D7F"/>
    <w:rsid w:val="2D7E2C3A"/>
    <w:rsid w:val="2E0EF655"/>
    <w:rsid w:val="2F7F215A"/>
    <w:rsid w:val="2FE17B0D"/>
    <w:rsid w:val="30325DC7"/>
    <w:rsid w:val="30574C73"/>
    <w:rsid w:val="30C473C4"/>
    <w:rsid w:val="30E8EFCB"/>
    <w:rsid w:val="3135E65F"/>
    <w:rsid w:val="314EF76C"/>
    <w:rsid w:val="321D43F5"/>
    <w:rsid w:val="32757D93"/>
    <w:rsid w:val="32C8882B"/>
    <w:rsid w:val="336256EE"/>
    <w:rsid w:val="33A56EC2"/>
    <w:rsid w:val="3464588C"/>
    <w:rsid w:val="34FF93FA"/>
    <w:rsid w:val="3545A720"/>
    <w:rsid w:val="3641DEBF"/>
    <w:rsid w:val="36AEC092"/>
    <w:rsid w:val="378C5A1E"/>
    <w:rsid w:val="379B7D41"/>
    <w:rsid w:val="37EF938E"/>
    <w:rsid w:val="37F33A4D"/>
    <w:rsid w:val="38541116"/>
    <w:rsid w:val="39556C6B"/>
    <w:rsid w:val="3AA88B83"/>
    <w:rsid w:val="3B417FCA"/>
    <w:rsid w:val="3B574390"/>
    <w:rsid w:val="3BE99CA5"/>
    <w:rsid w:val="3C38AECD"/>
    <w:rsid w:val="3C6DC4A2"/>
    <w:rsid w:val="3C9F8C63"/>
    <w:rsid w:val="3CAEA7D5"/>
    <w:rsid w:val="3D1556F6"/>
    <w:rsid w:val="3D369F65"/>
    <w:rsid w:val="3D51507D"/>
    <w:rsid w:val="3DF2030D"/>
    <w:rsid w:val="3E08090C"/>
    <w:rsid w:val="3E089C4E"/>
    <w:rsid w:val="3E3E110F"/>
    <w:rsid w:val="3FB0961C"/>
    <w:rsid w:val="3FB248A6"/>
    <w:rsid w:val="4071649F"/>
    <w:rsid w:val="40A3E621"/>
    <w:rsid w:val="40EDA365"/>
    <w:rsid w:val="4159656D"/>
    <w:rsid w:val="42F535CE"/>
    <w:rsid w:val="438406E3"/>
    <w:rsid w:val="44618B19"/>
    <w:rsid w:val="4547FCDA"/>
    <w:rsid w:val="4577568E"/>
    <w:rsid w:val="45AE1F4A"/>
    <w:rsid w:val="46A2E2FE"/>
    <w:rsid w:val="470BD612"/>
    <w:rsid w:val="470FEDFE"/>
    <w:rsid w:val="479BC49B"/>
    <w:rsid w:val="47CE4830"/>
    <w:rsid w:val="492CECCF"/>
    <w:rsid w:val="4B0D26AC"/>
    <w:rsid w:val="4BFB51B7"/>
    <w:rsid w:val="4C828343"/>
    <w:rsid w:val="4CC628B6"/>
    <w:rsid w:val="4CF04A71"/>
    <w:rsid w:val="4CFB19E1"/>
    <w:rsid w:val="4D6EC524"/>
    <w:rsid w:val="4EF0863B"/>
    <w:rsid w:val="501E75A7"/>
    <w:rsid w:val="503DA8D7"/>
    <w:rsid w:val="50D49E9E"/>
    <w:rsid w:val="50F20858"/>
    <w:rsid w:val="50FB967C"/>
    <w:rsid w:val="5140B583"/>
    <w:rsid w:val="5211943A"/>
    <w:rsid w:val="5265B425"/>
    <w:rsid w:val="52DBDBA2"/>
    <w:rsid w:val="54B050BF"/>
    <w:rsid w:val="54BBFE91"/>
    <w:rsid w:val="54BEC23D"/>
    <w:rsid w:val="55B823C4"/>
    <w:rsid w:val="580A10A3"/>
    <w:rsid w:val="59304BCD"/>
    <w:rsid w:val="5A300697"/>
    <w:rsid w:val="5A77ECFF"/>
    <w:rsid w:val="5AAE7B5A"/>
    <w:rsid w:val="5B71AC4F"/>
    <w:rsid w:val="5BF473C3"/>
    <w:rsid w:val="5E0A80AE"/>
    <w:rsid w:val="5FC83A6B"/>
    <w:rsid w:val="6016DA22"/>
    <w:rsid w:val="60AE1DA6"/>
    <w:rsid w:val="60C51D7C"/>
    <w:rsid w:val="6142F145"/>
    <w:rsid w:val="617E42A2"/>
    <w:rsid w:val="6238B330"/>
    <w:rsid w:val="62FCB535"/>
    <w:rsid w:val="62FE4F0B"/>
    <w:rsid w:val="639F4F50"/>
    <w:rsid w:val="63B92B9B"/>
    <w:rsid w:val="63F692EA"/>
    <w:rsid w:val="6429DEC8"/>
    <w:rsid w:val="64504A55"/>
    <w:rsid w:val="647342B3"/>
    <w:rsid w:val="649EC58A"/>
    <w:rsid w:val="64E755A5"/>
    <w:rsid w:val="65901F46"/>
    <w:rsid w:val="65E011C1"/>
    <w:rsid w:val="663E09CF"/>
    <w:rsid w:val="66DFDED3"/>
    <w:rsid w:val="67328FD4"/>
    <w:rsid w:val="67FAA58F"/>
    <w:rsid w:val="681D02A7"/>
    <w:rsid w:val="682821F3"/>
    <w:rsid w:val="685DDBAC"/>
    <w:rsid w:val="68769904"/>
    <w:rsid w:val="68A3FBFC"/>
    <w:rsid w:val="68B660BE"/>
    <w:rsid w:val="6913F760"/>
    <w:rsid w:val="6942A3E6"/>
    <w:rsid w:val="6B4B1627"/>
    <w:rsid w:val="6B4FCAA9"/>
    <w:rsid w:val="6C1B06C0"/>
    <w:rsid w:val="6C75ED3B"/>
    <w:rsid w:val="6CF073CA"/>
    <w:rsid w:val="6E949958"/>
    <w:rsid w:val="6EC5C1BF"/>
    <w:rsid w:val="6FA2E30F"/>
    <w:rsid w:val="704F16A5"/>
    <w:rsid w:val="70579D8E"/>
    <w:rsid w:val="7077434F"/>
    <w:rsid w:val="70D4D5ED"/>
    <w:rsid w:val="70D66601"/>
    <w:rsid w:val="71118D14"/>
    <w:rsid w:val="72412A80"/>
    <w:rsid w:val="7242B1CF"/>
    <w:rsid w:val="724C082D"/>
    <w:rsid w:val="72A10B03"/>
    <w:rsid w:val="72C0D7F1"/>
    <w:rsid w:val="74F76262"/>
    <w:rsid w:val="759A9798"/>
    <w:rsid w:val="75D9520B"/>
    <w:rsid w:val="767C3F2D"/>
    <w:rsid w:val="7794291D"/>
    <w:rsid w:val="77A32C3F"/>
    <w:rsid w:val="78EE3B80"/>
    <w:rsid w:val="798136C3"/>
    <w:rsid w:val="79B3008D"/>
    <w:rsid w:val="7A5A559D"/>
    <w:rsid w:val="7A991C80"/>
    <w:rsid w:val="7AACC32E"/>
    <w:rsid w:val="7B6F0CAB"/>
    <w:rsid w:val="7C687ABB"/>
    <w:rsid w:val="7CB69308"/>
    <w:rsid w:val="7CCEC202"/>
    <w:rsid w:val="7CE2F2F3"/>
    <w:rsid w:val="7D80A0D8"/>
    <w:rsid w:val="7D98F54C"/>
    <w:rsid w:val="7DDC4CA4"/>
    <w:rsid w:val="7DDE9F20"/>
    <w:rsid w:val="7E696FDB"/>
    <w:rsid w:val="7F2A8B35"/>
    <w:rsid w:val="7F3DFFE9"/>
    <w:rsid w:val="7F43B39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FA0377"/>
  <w15:docId w15:val="{853AD3EE-3377-4ACD-9144-01D5C070D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5"/>
      <w:outlineLvl w:val="0"/>
    </w:pPr>
    <w:rPr>
      <w:rFonts w:ascii="Calibri" w:eastAsia="Calibri" w:hAnsi="Calibri"/>
      <w:b/>
      <w:bCs/>
      <w:sz w:val="64"/>
      <w:szCs w:val="64"/>
    </w:rPr>
  </w:style>
  <w:style w:type="paragraph" w:styleId="Heading2">
    <w:name w:val="heading 2"/>
    <w:basedOn w:val="Normal"/>
    <w:uiPriority w:val="1"/>
    <w:qFormat/>
    <w:pPr>
      <w:spacing w:before="27"/>
      <w:ind w:left="725"/>
      <w:outlineLvl w:val="1"/>
    </w:pPr>
    <w:rPr>
      <w:rFonts w:ascii="Calibri" w:eastAsia="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45" w:hanging="270"/>
    </w:pPr>
    <w:rPr>
      <w:rFonts w:ascii="Calibri" w:eastAsia="Calibri" w:hAnsi="Calibr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C0303"/>
    <w:rPr>
      <w:rFonts w:ascii="Tahoma" w:hAnsi="Tahoma" w:cs="Tahoma"/>
      <w:sz w:val="16"/>
      <w:szCs w:val="16"/>
    </w:rPr>
  </w:style>
  <w:style w:type="character" w:customStyle="1" w:styleId="BalloonTextChar">
    <w:name w:val="Balloon Text Char"/>
    <w:basedOn w:val="DefaultParagraphFont"/>
    <w:link w:val="BalloonText"/>
    <w:uiPriority w:val="99"/>
    <w:semiHidden/>
    <w:rsid w:val="00CC0303"/>
    <w:rPr>
      <w:rFonts w:ascii="Tahoma" w:hAnsi="Tahoma" w:cs="Tahoma"/>
      <w:sz w:val="16"/>
      <w:szCs w:val="16"/>
    </w:rPr>
  </w:style>
  <w:style w:type="character" w:styleId="CommentReference">
    <w:name w:val="annotation reference"/>
    <w:basedOn w:val="DefaultParagraphFont"/>
    <w:uiPriority w:val="99"/>
    <w:semiHidden/>
    <w:unhideWhenUsed/>
    <w:rsid w:val="0056498B"/>
    <w:rPr>
      <w:sz w:val="16"/>
      <w:szCs w:val="16"/>
    </w:rPr>
  </w:style>
  <w:style w:type="paragraph" w:styleId="CommentText">
    <w:name w:val="annotation text"/>
    <w:basedOn w:val="Normal"/>
    <w:link w:val="CommentTextChar"/>
    <w:uiPriority w:val="99"/>
    <w:semiHidden/>
    <w:unhideWhenUsed/>
    <w:rsid w:val="0056498B"/>
    <w:rPr>
      <w:sz w:val="20"/>
      <w:szCs w:val="20"/>
    </w:rPr>
  </w:style>
  <w:style w:type="character" w:customStyle="1" w:styleId="CommentTextChar">
    <w:name w:val="Comment Text Char"/>
    <w:basedOn w:val="DefaultParagraphFont"/>
    <w:link w:val="CommentText"/>
    <w:uiPriority w:val="99"/>
    <w:semiHidden/>
    <w:rsid w:val="0056498B"/>
    <w:rPr>
      <w:sz w:val="20"/>
      <w:szCs w:val="20"/>
    </w:rPr>
  </w:style>
  <w:style w:type="paragraph" w:styleId="CommentSubject">
    <w:name w:val="annotation subject"/>
    <w:basedOn w:val="CommentText"/>
    <w:next w:val="CommentText"/>
    <w:link w:val="CommentSubjectChar"/>
    <w:uiPriority w:val="99"/>
    <w:semiHidden/>
    <w:unhideWhenUsed/>
    <w:rsid w:val="0056498B"/>
    <w:rPr>
      <w:b/>
      <w:bCs/>
    </w:rPr>
  </w:style>
  <w:style w:type="character" w:customStyle="1" w:styleId="CommentSubjectChar">
    <w:name w:val="Comment Subject Char"/>
    <w:basedOn w:val="CommentTextChar"/>
    <w:link w:val="CommentSubject"/>
    <w:uiPriority w:val="99"/>
    <w:semiHidden/>
    <w:rsid w:val="0056498B"/>
    <w:rPr>
      <w:b/>
      <w:bCs/>
      <w:sz w:val="20"/>
      <w:szCs w:val="20"/>
    </w:rPr>
  </w:style>
  <w:style w:type="paragraph" w:styleId="Revision">
    <w:name w:val="Revision"/>
    <w:hidden/>
    <w:uiPriority w:val="99"/>
    <w:semiHidden/>
    <w:rsid w:val="0056498B"/>
    <w:pPr>
      <w:widowControl/>
    </w:pPr>
  </w:style>
  <w:style w:type="paragraph" w:customStyle="1" w:styleId="Default">
    <w:name w:val="Default"/>
    <w:rsid w:val="003F6FE3"/>
    <w:pPr>
      <w:autoSpaceDE w:val="0"/>
      <w:autoSpaceDN w:val="0"/>
      <w:adjustRightInd w:val="0"/>
    </w:pPr>
    <w:rPr>
      <w:rFonts w:ascii="Arial" w:eastAsia="Times New Roman" w:hAnsi="Arial" w:cs="Arial"/>
      <w:color w:val="000000"/>
      <w:sz w:val="24"/>
      <w:szCs w:val="24"/>
    </w:rPr>
  </w:style>
  <w:style w:type="character" w:styleId="Hyperlink">
    <w:name w:val="Hyperlink"/>
    <w:basedOn w:val="DefaultParagraphFont"/>
    <w:uiPriority w:val="99"/>
    <w:unhideWhenUsed/>
    <w:rsid w:val="00FD1D77"/>
    <w:rPr>
      <w:color w:val="0000FF" w:themeColor="hyperlink"/>
      <w:u w:val="single"/>
    </w:rPr>
  </w:style>
  <w:style w:type="paragraph" w:styleId="Subtitle">
    <w:name w:val="Subtitle"/>
    <w:basedOn w:val="Normal"/>
    <w:next w:val="Normal"/>
    <w:link w:val="SubtitleChar"/>
    <w:uiPriority w:val="11"/>
    <w:qFormat/>
    <w:rsid w:val="00FD1D77"/>
    <w:pPr>
      <w:widowControl/>
      <w:numPr>
        <w:ilvl w:val="1"/>
      </w:numPr>
      <w:spacing w:after="200" w:line="276" w:lineRule="auto"/>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FD1D77"/>
    <w:rPr>
      <w:rFonts w:asciiTheme="majorHAnsi" w:eastAsiaTheme="majorEastAsia" w:hAnsiTheme="majorHAnsi" w:cstheme="majorBidi"/>
      <w:i/>
      <w:iCs/>
      <w:color w:val="4F81BD" w:themeColor="accent1"/>
      <w:spacing w:val="15"/>
      <w:sz w:val="24"/>
      <w:szCs w:val="24"/>
      <w:lang w:eastAsia="ja-JP"/>
    </w:rPr>
  </w:style>
  <w:style w:type="paragraph" w:customStyle="1" w:styleId="Default1">
    <w:name w:val="Default1"/>
    <w:basedOn w:val="Default"/>
    <w:next w:val="Default"/>
    <w:uiPriority w:val="99"/>
    <w:rsid w:val="005B6E55"/>
    <w:pPr>
      <w:widowControl/>
    </w:pPr>
    <w:rPr>
      <w:rFonts w:eastAsiaTheme="minorHAnsi"/>
      <w:color w:val="auto"/>
    </w:rPr>
  </w:style>
  <w:style w:type="paragraph" w:styleId="Header">
    <w:name w:val="header"/>
    <w:basedOn w:val="Normal"/>
    <w:link w:val="HeaderChar"/>
    <w:uiPriority w:val="99"/>
    <w:unhideWhenUsed/>
    <w:rsid w:val="00062B74"/>
    <w:pPr>
      <w:tabs>
        <w:tab w:val="center" w:pos="4680"/>
        <w:tab w:val="right" w:pos="9360"/>
      </w:tabs>
    </w:pPr>
  </w:style>
  <w:style w:type="character" w:customStyle="1" w:styleId="HeaderChar">
    <w:name w:val="Header Char"/>
    <w:basedOn w:val="DefaultParagraphFont"/>
    <w:link w:val="Header"/>
    <w:uiPriority w:val="99"/>
    <w:rsid w:val="00062B74"/>
  </w:style>
  <w:style w:type="paragraph" w:styleId="Footer">
    <w:name w:val="footer"/>
    <w:basedOn w:val="Normal"/>
    <w:link w:val="FooterChar"/>
    <w:uiPriority w:val="99"/>
    <w:unhideWhenUsed/>
    <w:rsid w:val="00062B74"/>
    <w:pPr>
      <w:tabs>
        <w:tab w:val="center" w:pos="4680"/>
        <w:tab w:val="right" w:pos="9360"/>
      </w:tabs>
    </w:pPr>
  </w:style>
  <w:style w:type="character" w:customStyle="1" w:styleId="FooterChar">
    <w:name w:val="Footer Char"/>
    <w:basedOn w:val="DefaultParagraphFont"/>
    <w:link w:val="Footer"/>
    <w:uiPriority w:val="99"/>
    <w:rsid w:val="00062B74"/>
  </w:style>
  <w:style w:type="table" w:styleId="TableGrid">
    <w:name w:val="Table Grid"/>
    <w:basedOn w:val="TableNormal"/>
    <w:uiPriority w:val="59"/>
    <w:rsid w:val="003B6B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B380A"/>
    <w:rPr>
      <w:sz w:val="20"/>
      <w:szCs w:val="20"/>
    </w:rPr>
  </w:style>
  <w:style w:type="character" w:customStyle="1" w:styleId="FootnoteTextChar">
    <w:name w:val="Footnote Text Char"/>
    <w:basedOn w:val="DefaultParagraphFont"/>
    <w:link w:val="FootnoteText"/>
    <w:uiPriority w:val="99"/>
    <w:semiHidden/>
    <w:rsid w:val="004B380A"/>
    <w:rPr>
      <w:sz w:val="20"/>
      <w:szCs w:val="20"/>
    </w:rPr>
  </w:style>
  <w:style w:type="character" w:styleId="FootnoteReference">
    <w:name w:val="footnote reference"/>
    <w:basedOn w:val="DefaultParagraphFont"/>
    <w:uiPriority w:val="99"/>
    <w:semiHidden/>
    <w:unhideWhenUsed/>
    <w:rsid w:val="004B380A"/>
    <w:rPr>
      <w:vertAlign w:val="superscript"/>
    </w:rPr>
  </w:style>
  <w:style w:type="character" w:styleId="FollowedHyperlink">
    <w:name w:val="FollowedHyperlink"/>
    <w:basedOn w:val="DefaultParagraphFont"/>
    <w:uiPriority w:val="99"/>
    <w:semiHidden/>
    <w:unhideWhenUsed/>
    <w:rsid w:val="00DD2A47"/>
    <w:rPr>
      <w:color w:val="800080" w:themeColor="followedHyperlink"/>
      <w:u w:val="single"/>
    </w:rPr>
  </w:style>
  <w:style w:type="paragraph" w:styleId="Caption">
    <w:name w:val="caption"/>
    <w:basedOn w:val="Normal"/>
    <w:next w:val="Normal"/>
    <w:uiPriority w:val="35"/>
    <w:unhideWhenUsed/>
    <w:qFormat/>
    <w:rsid w:val="00A61BA8"/>
    <w:pPr>
      <w:spacing w:after="200"/>
    </w:pPr>
    <w:rPr>
      <w:b/>
      <w:bCs/>
      <w:color w:val="4F81BD" w:themeColor="accent1"/>
      <w:sz w:val="18"/>
      <w:szCs w:val="18"/>
    </w:rPr>
  </w:style>
  <w:style w:type="character" w:customStyle="1" w:styleId="UnresolvedMention1">
    <w:name w:val="Unresolved Mention1"/>
    <w:basedOn w:val="DefaultParagraphFont"/>
    <w:uiPriority w:val="99"/>
    <w:semiHidden/>
    <w:unhideWhenUsed/>
    <w:rsid w:val="00344A9F"/>
    <w:rPr>
      <w:color w:val="808080"/>
      <w:shd w:val="clear" w:color="auto" w:fill="E6E6E6"/>
    </w:rPr>
  </w:style>
  <w:style w:type="character" w:styleId="UnresolvedMention">
    <w:name w:val="Unresolved Mention"/>
    <w:basedOn w:val="DefaultParagraphFont"/>
    <w:uiPriority w:val="99"/>
    <w:semiHidden/>
    <w:unhideWhenUsed/>
    <w:rsid w:val="006D008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879090">
      <w:bodyDiv w:val="1"/>
      <w:marLeft w:val="0"/>
      <w:marRight w:val="0"/>
      <w:marTop w:val="0"/>
      <w:marBottom w:val="0"/>
      <w:divBdr>
        <w:top w:val="none" w:sz="0" w:space="0" w:color="auto"/>
        <w:left w:val="none" w:sz="0" w:space="0" w:color="auto"/>
        <w:bottom w:val="none" w:sz="0" w:space="0" w:color="auto"/>
        <w:right w:val="none" w:sz="0" w:space="0" w:color="auto"/>
      </w:divBdr>
    </w:div>
    <w:div w:id="10311061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ransfusionontario.org/en/annual-shipping-container-temperature-verification-report/" TargetMode="External"/><Relationship Id="rId18" Type="http://schemas.openxmlformats.org/officeDocument/2006/relationships/hyperlink" Target="https://www.blood.ca/sites/default/files/2021-02/CL_2021-06.pdf" TargetMode="External"/><Relationship Id="rId26" Type="http://schemas.openxmlformats.org/officeDocument/2006/relationships/hyperlink" Target="https://transfusionontario.org/en/plasma-protein-product-acceptable-shipping-and-storage-requirements/" TargetMode="External"/><Relationship Id="rId21" Type="http://schemas.openxmlformats.org/officeDocument/2006/relationships/hyperlink" Target="https://transfusionontario.org/en/how-to-pack-shipping-container-for-redistribution-patient-transfers-j82-shipping-containers/" TargetMode="External"/><Relationship Id="rId34" Type="http://schemas.openxmlformats.org/officeDocument/2006/relationships/hyperlink" Target="https://transfusionontario.org/en/download/annual-process-verification/"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transfusionontario.org/en/disinfecting-shipping-containers-used-for-redistribution-2/" TargetMode="External"/><Relationship Id="rId25" Type="http://schemas.openxmlformats.org/officeDocument/2006/relationships/hyperlink" Target="http://transfusionontario.org/en/download/im-013-reporting-blood-products-for-redistribution/" TargetMode="External"/><Relationship Id="rId33" Type="http://schemas.openxmlformats.org/officeDocument/2006/relationships/hyperlink" Target="http://transfusionontario.org/en/download/redistribution-training-quiz/"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transfusionontario.org/en/operational-verification-protocol-template-for-shipping-blood-components-products-for-redistribution/" TargetMode="External"/><Relationship Id="rId20" Type="http://schemas.openxmlformats.org/officeDocument/2006/relationships/hyperlink" Target="https://view.officeapps.live.com/op/view.aspx?src=https%3A%2F%2Ftransfusionontario.org%2Fwp-content%2Fuploads%2F2020%2F07%2FIM.006-Shipping-Blood-Components-Using-the-J82_E38-Shipping-Containers-SOP-3.docx&amp;wdOrigin=BROWSELINK" TargetMode="External"/><Relationship Id="rId29" Type="http://schemas.openxmlformats.org/officeDocument/2006/relationships/hyperlink" Target="https://transfusionontario.org/wp-content/uploads/2021/09/Plasma-Protein-and-Related-Products-PPRP-Redistribution-Hospital-User-Guide_Sept2021.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view.officeapps.live.com/op/view.aspx?src=https%3A%2F%2Ftransfusionontario.org%2Fwp-content%2Fuploads%2F2020%2F07%2FIM-007F2-Shipment-of-BloodComponents-Accompanying-a-Patient-1.docx&amp;wdOrigin=BROWSELINK" TargetMode="External"/><Relationship Id="rId32" Type="http://schemas.openxmlformats.org/officeDocument/2006/relationships/hyperlink" Target="http://transfusionontario.org/en/download/shipping-blood-components-and-products-training-checklist/" TargetMode="External"/><Relationship Id="rId37"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s://view.officeapps.live.com/op/view.aspx?src=https%3A%2F%2Ftransfusionontario.org%2Fwp-content%2Fuploads%2F2020%2F10%2FInventory-Calculator-for-Platelets_Sep-2020.xlsx&amp;wdOrigin=BROWSELINK" TargetMode="External"/><Relationship Id="rId23" Type="http://schemas.openxmlformats.org/officeDocument/2006/relationships/hyperlink" Target="https://view.officeapps.live.com/op/view.aspx?src=https%3A%2F%2Ftransfusionontario.org%2Fwp-content%2Fuploads%2F2020%2F07%2FIM-007F1-Inter-hospital-Transfer-Form-Blood-Components_Products-Accompanying-a-Patient-5.docx&amp;wdOrigin=BROWSELINK" TargetMode="External"/><Relationship Id="rId28" Type="http://schemas.openxmlformats.org/officeDocument/2006/relationships/hyperlink" Target="https://view.officeapps.live.com/op/view.aspx?src=https%3A%2F%2Ftransfusionontario.org%2Fwp-content%2Fuploads%2F2020%2F07%2FIM011-Shipping-Blood-Component_Products-Using-MTS-Shipping-Containers-3.docx&amp;wdOrigin=BROWSELINK"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transfusionontario.org/wp-content/uploads/2020/06/Golden-Hour-MTS-24-2-Shipping-Container-Validation-Report.pdf" TargetMode="External"/><Relationship Id="rId31" Type="http://schemas.openxmlformats.org/officeDocument/2006/relationships/hyperlink" Target="https://view.officeapps.live.com/op/view.aspx?src=https%3A%2F%2Ftransfusionontario.org%2Fwp-content%2Fuploads%2F2020%2F06%2FRedistribution-Training-Presentation.pptx&amp;wdOrigin=BROWSELIN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ransfusionontario.org/en/inventory-management-toolkit/" TargetMode="External"/><Relationship Id="rId22" Type="http://schemas.openxmlformats.org/officeDocument/2006/relationships/hyperlink" Target="https://transfusionontario.org/en/im-006f2-shipping-address-labels-2/" TargetMode="External"/><Relationship Id="rId27" Type="http://schemas.openxmlformats.org/officeDocument/2006/relationships/hyperlink" Target="https://view.officeapps.live.com/op/view.aspx?src=https%3A%2F%2Ftransfusionontario.org%2Fwp-content%2Fuploads%2F2020%2F07%2FIM.006-Shipping-Blood-Components-Using-the-J82_E38-Shipping-Containers-SOP-3.docx&amp;wdOrigin=BROWSELINK" TargetMode="External"/><Relationship Id="rId30" Type="http://schemas.openxmlformats.org/officeDocument/2006/relationships/hyperlink" Target="https://transfusionontario.org/en/redistribution-online-training/"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hyperlink" Target="http://www.transfusionontario.org/" TargetMode="External"/><Relationship Id="rId1" Type="http://schemas.openxmlformats.org/officeDocument/2006/relationships/hyperlink" Target="http://www.transfusionontari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CBE3AE30625848A292BC703A0BD3AC" ma:contentTypeVersion="17" ma:contentTypeDescription="Create a new document." ma:contentTypeScope="" ma:versionID="dc1a9c459b5793f316ee0e30b8d66ba7">
  <xsd:schema xmlns:xsd="http://www.w3.org/2001/XMLSchema" xmlns:xs="http://www.w3.org/2001/XMLSchema" xmlns:p="http://schemas.microsoft.com/office/2006/metadata/properties" xmlns:ns2="e170623b-599d-47f8-bcb7-606f8df2d551" xmlns:ns3="ed329f24-1d32-4fa3-9ef5-75123f32b0c5" targetNamespace="http://schemas.microsoft.com/office/2006/metadata/properties" ma:root="true" ma:fieldsID="c5ae352ab4954276bb18134a6ef1e2bd" ns2:_="" ns3:_="">
    <xsd:import namespace="e170623b-599d-47f8-bcb7-606f8df2d551"/>
    <xsd:import namespace="ed329f24-1d32-4fa3-9ef5-75123f32b0c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70623b-599d-47f8-bcb7-606f8df2d5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33b5efa-92df-47b6-aa84-1af3545402c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329f24-1d32-4fa3-9ef5-75123f32b0c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9fd4ce5-f48e-4b7d-a71f-5ec3fd9f7919}" ma:internalName="TaxCatchAll" ma:showField="CatchAllData" ma:web="ed329f24-1d32-4fa3-9ef5-75123f32b0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170623b-599d-47f8-bcb7-606f8df2d551">
      <Terms xmlns="http://schemas.microsoft.com/office/infopath/2007/PartnerControls"/>
    </lcf76f155ced4ddcb4097134ff3c332f>
    <TaxCatchAll xmlns="ed329f24-1d32-4fa3-9ef5-75123f32b0c5"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C281A1-10D0-42D4-B992-D1A643BFEB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70623b-599d-47f8-bcb7-606f8df2d551"/>
    <ds:schemaRef ds:uri="ed329f24-1d32-4fa3-9ef5-75123f32b0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8F6660-D1BB-4A61-A0B0-296A332FFD6B}">
  <ds:schemaRefs>
    <ds:schemaRef ds:uri="http://schemas.microsoft.com/office/2006/metadata/properties"/>
    <ds:schemaRef ds:uri="http://schemas.microsoft.com/office/infopath/2007/PartnerControls"/>
    <ds:schemaRef ds:uri="e170623b-599d-47f8-bcb7-606f8df2d551"/>
    <ds:schemaRef ds:uri="ed329f24-1d32-4fa3-9ef5-75123f32b0c5"/>
  </ds:schemaRefs>
</ds:datastoreItem>
</file>

<file path=customXml/itemProps3.xml><?xml version="1.0" encoding="utf-8"?>
<ds:datastoreItem xmlns:ds="http://schemas.openxmlformats.org/officeDocument/2006/customXml" ds:itemID="{CFD6B5F5-DCDE-47B4-A3F7-0592BD22EE78}">
  <ds:schemaRefs>
    <ds:schemaRef ds:uri="http://schemas.openxmlformats.org/officeDocument/2006/bibliography"/>
  </ds:schemaRefs>
</ds:datastoreItem>
</file>

<file path=customXml/itemProps4.xml><?xml version="1.0" encoding="utf-8"?>
<ds:datastoreItem xmlns:ds="http://schemas.openxmlformats.org/officeDocument/2006/customXml" ds:itemID="{103250A9-EA0F-42E2-A726-694C7DD62C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9</Pages>
  <Words>3335</Words>
  <Characters>19013</Characters>
  <Application>Microsoft Office Word</Application>
  <DocSecurity>0</DocSecurity>
  <Lines>158</Lines>
  <Paragraphs>44</Paragraphs>
  <ScaleCrop>false</ScaleCrop>
  <Company>The Ottawa Hospital</Company>
  <LinksUpToDate>false</LinksUpToDate>
  <CharactersWithSpaces>22304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Nesrallah, Heather</dc:creator>
  <cp:keywords/>
  <cp:lastModifiedBy>Valerie</cp:lastModifiedBy>
  <cp:revision>288</cp:revision>
  <cp:lastPrinted>2017-12-11T20:04:00Z</cp:lastPrinted>
  <dcterms:created xsi:type="dcterms:W3CDTF">2020-09-18T15:43:00Z</dcterms:created>
  <dcterms:modified xsi:type="dcterms:W3CDTF">2023-11-30T19:28:00Z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2014-09-28T00:00:00Z</vt:filetime>
  </property>
  <property fmtid="{D5CDD505-2E9C-101B-9397-08002B2CF9AE}" pid="3" name="LastSaved">
    <vt:filetime>2014-11-04T00:00:00Z</vt:filetime>
  </property>
  <property fmtid="{D5CDD505-2E9C-101B-9397-08002B2CF9AE}" pid="4" name="ContentTypeId">
    <vt:lpwstr>0x0101002BCBE3AE30625848A292BC703A0BD3AC</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ComplianceAssetId">
    <vt:lpwstr/>
  </property>
  <property fmtid="{D5CDD505-2E9C-101B-9397-08002B2CF9AE}" pid="9" name="MediaServiceImageTags">
    <vt:lpwstr/>
  </property>
</Properties>
</file>