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9392" w14:textId="77777777" w:rsidR="00BC3342" w:rsidRPr="005C50AE" w:rsidRDefault="00BC3342" w:rsidP="00BC3342">
      <w:pPr>
        <w:pStyle w:val="Header"/>
        <w:jc w:val="center"/>
        <w:rPr>
          <w:ins w:id="0" w:author="Ruth Sebastian" w:date="2022-10-20T16:46:00Z"/>
          <w:rFonts w:ascii="Calibri" w:hAnsi="Calibri" w:cs="Calibri"/>
          <w:b/>
          <w:sz w:val="28"/>
          <w:rPrChange w:id="1" w:author="Ruth Sebastian" w:date="2022-10-21T15:07:00Z">
            <w:rPr>
              <w:ins w:id="2" w:author="Ruth Sebastian" w:date="2022-10-20T16:46:00Z"/>
              <w:rFonts w:ascii="Arial" w:hAnsi="Arial"/>
              <w:b/>
              <w:sz w:val="28"/>
            </w:rPr>
          </w:rPrChange>
        </w:rPr>
      </w:pPr>
      <w:ins w:id="3" w:author="Ruth Sebastian" w:date="2022-10-20T16:46:00Z">
        <w:r w:rsidRPr="005C50AE">
          <w:rPr>
            <w:rFonts w:ascii="Calibri" w:hAnsi="Calibri" w:cs="Calibri"/>
            <w:b/>
            <w:sz w:val="28"/>
            <w:rPrChange w:id="4" w:author="Ruth Sebastian" w:date="2022-10-21T15:07:00Z">
              <w:rPr>
                <w:rFonts w:ascii="Arial" w:hAnsi="Arial"/>
                <w:b/>
                <w:sz w:val="28"/>
              </w:rPr>
            </w:rPrChange>
          </w:rPr>
          <w:t>Weak D Typing</w:t>
        </w:r>
      </w:ins>
    </w:p>
    <w:p w14:paraId="6A196522" w14:textId="77777777" w:rsidR="00BC3342" w:rsidRPr="005C50AE" w:rsidRDefault="00BC3342" w:rsidP="009F6958">
      <w:pPr>
        <w:tabs>
          <w:tab w:val="num" w:pos="720"/>
        </w:tabs>
        <w:ind w:left="567" w:hanging="425"/>
        <w:rPr>
          <w:ins w:id="5" w:author="Ruth Sebastian" w:date="2022-10-20T16:46:00Z"/>
          <w:rFonts w:ascii="Calibri" w:hAnsi="Calibri" w:cs="Calibri"/>
          <w:rPrChange w:id="6" w:author="Ruth Sebastian" w:date="2022-10-21T15:07:00Z">
            <w:rPr>
              <w:ins w:id="7" w:author="Ruth Sebastian" w:date="2022-10-20T16:46:00Z"/>
            </w:rPr>
          </w:rPrChange>
        </w:rPr>
      </w:pPr>
    </w:p>
    <w:p w14:paraId="414FD936" w14:textId="788BD600" w:rsidR="0003160B" w:rsidRPr="005C50AE" w:rsidDel="000A7547" w:rsidRDefault="0003160B" w:rsidP="009F6958">
      <w:pPr>
        <w:numPr>
          <w:ilvl w:val="0"/>
          <w:numId w:val="36"/>
        </w:numPr>
        <w:ind w:left="567" w:hanging="425"/>
        <w:rPr>
          <w:del w:id="8" w:author="Valerie" w:date="2022-10-11T16:37:00Z"/>
          <w:rFonts w:ascii="Calibri" w:eastAsiaTheme="minorEastAsia" w:hAnsi="Calibri" w:cs="Calibri"/>
          <w:b/>
          <w:bCs/>
          <w:sz w:val="28"/>
          <w:szCs w:val="28"/>
        </w:rPr>
      </w:pPr>
      <w:r w:rsidRPr="005C50AE">
        <w:rPr>
          <w:rFonts w:ascii="Calibri" w:eastAsiaTheme="minorEastAsia" w:hAnsi="Calibri" w:cs="Calibri"/>
          <w:b/>
          <w:bCs/>
          <w:sz w:val="28"/>
          <w:szCs w:val="28"/>
          <w:rPrChange w:id="9" w:author="Ruth Sebastian" w:date="2022-10-21T15:07:00Z">
            <w:rPr>
              <w:rFonts w:ascii="Arial" w:hAnsi="Arial"/>
              <w:b/>
              <w:bCs/>
              <w:sz w:val="28"/>
              <w:szCs w:val="28"/>
            </w:rPr>
          </w:rPrChange>
        </w:rPr>
        <w:t>PRINCIPLE</w:t>
      </w:r>
    </w:p>
    <w:p w14:paraId="7B34A3A7" w14:textId="77777777" w:rsidR="000A7547" w:rsidRPr="005C50AE" w:rsidRDefault="000A7547">
      <w:pPr>
        <w:numPr>
          <w:ilvl w:val="0"/>
          <w:numId w:val="36"/>
        </w:numPr>
        <w:ind w:left="567" w:hanging="425"/>
        <w:rPr>
          <w:ins w:id="10" w:author="Ruth Sebastian" w:date="2022-10-20T16:51:00Z"/>
          <w:rFonts w:ascii="Calibri" w:eastAsiaTheme="minorEastAsia" w:hAnsi="Calibri" w:cs="Calibri"/>
          <w:b/>
          <w:bCs/>
          <w:sz w:val="28"/>
          <w:szCs w:val="28"/>
          <w:rPrChange w:id="11" w:author="Ruth Sebastian" w:date="2022-10-21T15:07:00Z">
            <w:rPr>
              <w:ins w:id="12" w:author="Ruth Sebastian" w:date="2022-10-20T16:51:00Z"/>
              <w:rFonts w:ascii="Arial" w:hAnsi="Arial"/>
              <w:b/>
              <w:bCs/>
              <w:sz w:val="28"/>
              <w:szCs w:val="28"/>
            </w:rPr>
          </w:rPrChange>
        </w:rPr>
        <w:pPrChange w:id="13" w:author="Ruth Sebastian" w:date="2022-10-20T16:44:00Z">
          <w:pPr>
            <w:numPr>
              <w:numId w:val="36"/>
            </w:numPr>
            <w:tabs>
              <w:tab w:val="num" w:pos="720"/>
            </w:tabs>
            <w:ind w:left="720" w:hanging="720"/>
          </w:pPr>
        </w:pPrChange>
      </w:pPr>
    </w:p>
    <w:p w14:paraId="2F4CB620" w14:textId="77777777" w:rsidR="0003160B" w:rsidRPr="005C50AE" w:rsidDel="00571C5D" w:rsidRDefault="0003160B">
      <w:pPr>
        <w:ind w:left="567"/>
        <w:rPr>
          <w:del w:id="14" w:author="Valerie" w:date="2022-10-11T16:37:00Z"/>
          <w:rFonts w:ascii="Calibri" w:eastAsiaTheme="minorEastAsia" w:hAnsi="Calibri" w:cs="Calibri"/>
          <w:sz w:val="24"/>
          <w:szCs w:val="24"/>
          <w:rPrChange w:id="15" w:author="Ruth Sebastian" w:date="2022-10-21T15:07:00Z">
            <w:rPr>
              <w:del w:id="16" w:author="Valerie" w:date="2022-10-11T16:37:00Z"/>
              <w:rFonts w:ascii="Arial" w:hAnsi="Arial"/>
              <w:sz w:val="24"/>
              <w:szCs w:val="24"/>
            </w:rPr>
          </w:rPrChange>
        </w:rPr>
        <w:pPrChange w:id="17" w:author="Ruth Sebastian" w:date="2022-10-20T16:51:00Z">
          <w:pPr/>
        </w:pPrChange>
      </w:pPr>
    </w:p>
    <w:p w14:paraId="2CF3A45F" w14:textId="77777777" w:rsidR="0003160B" w:rsidRPr="005C50AE" w:rsidRDefault="0003160B">
      <w:pPr>
        <w:ind w:left="567"/>
        <w:rPr>
          <w:del w:id="18" w:author="Valerie" w:date="2022-03-21T19:33:00Z"/>
          <w:rFonts w:ascii="Calibri" w:eastAsiaTheme="minorEastAsia" w:hAnsi="Calibri" w:cs="Calibri"/>
          <w:sz w:val="24"/>
          <w:szCs w:val="24"/>
          <w:rPrChange w:id="19" w:author="Ruth Sebastian" w:date="2022-10-21T15:07:00Z">
            <w:rPr>
              <w:del w:id="20" w:author="Valerie" w:date="2022-03-21T19:33:00Z"/>
              <w:rFonts w:ascii="Arial" w:hAnsi="Arial"/>
              <w:sz w:val="24"/>
              <w:szCs w:val="24"/>
            </w:rPr>
          </w:rPrChange>
        </w:rPr>
        <w:pPrChange w:id="21" w:author="Ruth Sebastian" w:date="2022-10-20T16:51:00Z">
          <w:pPr>
            <w:ind w:left="720"/>
          </w:pPr>
        </w:pPrChange>
      </w:pPr>
      <w:del w:id="22" w:author="Valerie" w:date="2022-03-21T19:33:00Z">
        <w:r w:rsidRPr="005C50AE" w:rsidDel="0003160B">
          <w:rPr>
            <w:rFonts w:ascii="Calibri" w:eastAsiaTheme="minorEastAsia" w:hAnsi="Calibri" w:cs="Calibri"/>
            <w:sz w:val="24"/>
            <w:szCs w:val="24"/>
            <w:rPrChange w:id="23" w:author="Ruth Sebastian" w:date="2022-10-21T15:07:00Z">
              <w:rPr>
                <w:rFonts w:ascii="Arial" w:hAnsi="Arial"/>
                <w:sz w:val="24"/>
                <w:szCs w:val="24"/>
              </w:rPr>
            </w:rPrChange>
          </w:rPr>
          <w:delText>To test for a weak expression of the D antigen.</w:delText>
        </w:r>
      </w:del>
    </w:p>
    <w:p w14:paraId="19F59393" w14:textId="77777777" w:rsidR="0003160B" w:rsidRPr="005C50AE" w:rsidRDefault="0003160B">
      <w:pPr>
        <w:ind w:left="567"/>
        <w:rPr>
          <w:rFonts w:ascii="Calibri" w:eastAsiaTheme="minorEastAsia" w:hAnsi="Calibri" w:cs="Calibri"/>
          <w:sz w:val="24"/>
          <w:szCs w:val="24"/>
          <w:rPrChange w:id="24" w:author="Ruth Sebastian" w:date="2022-10-21T15:07:00Z">
            <w:rPr>
              <w:rFonts w:ascii="Arial" w:hAnsi="Arial"/>
              <w:sz w:val="24"/>
              <w:szCs w:val="24"/>
            </w:rPr>
          </w:rPrChange>
        </w:rPr>
        <w:pPrChange w:id="25" w:author="Ruth Sebastian" w:date="2022-10-20T16:51:00Z">
          <w:pPr>
            <w:ind w:left="720"/>
          </w:pPr>
        </w:pPrChange>
      </w:pPr>
    </w:p>
    <w:p w14:paraId="7D2B37AE" w14:textId="5F82B38A" w:rsidR="0003160B" w:rsidRPr="005C50AE" w:rsidDel="00571C5D" w:rsidRDefault="000A7547">
      <w:pPr>
        <w:ind w:left="709"/>
        <w:rPr>
          <w:del w:id="26" w:author="Valerie" w:date="2022-10-11T16:37:00Z"/>
          <w:rFonts w:ascii="Calibri" w:eastAsiaTheme="minorEastAsia" w:hAnsi="Calibri" w:cs="Calibri"/>
          <w:sz w:val="24"/>
          <w:szCs w:val="24"/>
          <w:rPrChange w:id="27" w:author="Ruth Sebastian" w:date="2022-10-21T15:07:00Z">
            <w:rPr>
              <w:del w:id="28" w:author="Valerie" w:date="2022-10-11T16:37:00Z"/>
              <w:rFonts w:ascii="Arial" w:hAnsi="Arial"/>
              <w:sz w:val="24"/>
              <w:szCs w:val="24"/>
            </w:rPr>
          </w:rPrChange>
        </w:rPr>
        <w:pPrChange w:id="29" w:author="Ruth Sebastian" w:date="2022-10-20T16:51:00Z">
          <w:pPr>
            <w:ind w:left="720"/>
          </w:pPr>
        </w:pPrChange>
      </w:pPr>
      <w:ins w:id="30" w:author="Ruth Sebastian" w:date="2022-10-20T16:51:00Z">
        <w:r w:rsidRPr="005C50AE">
          <w:rPr>
            <w:rFonts w:ascii="Calibri" w:eastAsiaTheme="minorEastAsia" w:hAnsi="Calibri" w:cs="Calibri"/>
            <w:sz w:val="24"/>
            <w:szCs w:val="24"/>
          </w:rPr>
          <w:t xml:space="preserve">1.1 </w:t>
        </w:r>
      </w:ins>
      <w:r w:rsidR="00964DDC" w:rsidRPr="005C50AE">
        <w:rPr>
          <w:rFonts w:ascii="Calibri" w:eastAsiaTheme="minorEastAsia" w:hAnsi="Calibri" w:cs="Calibri"/>
          <w:sz w:val="24"/>
          <w:szCs w:val="24"/>
          <w:rPrChange w:id="31" w:author="Ruth Sebastian" w:date="2022-10-21T15:07:00Z">
            <w:rPr>
              <w:rFonts w:ascii="Arial" w:hAnsi="Arial"/>
              <w:sz w:val="24"/>
              <w:szCs w:val="24"/>
            </w:rPr>
          </w:rPrChange>
        </w:rPr>
        <w:t>Weak D phenotype r</w:t>
      </w:r>
      <w:r w:rsidR="0003160B" w:rsidRPr="005C50AE">
        <w:rPr>
          <w:rFonts w:ascii="Calibri" w:eastAsiaTheme="minorEastAsia" w:hAnsi="Calibri" w:cs="Calibri"/>
          <w:sz w:val="24"/>
          <w:szCs w:val="24"/>
          <w:rPrChange w:id="32" w:author="Ruth Sebastian" w:date="2022-10-21T15:07:00Z">
            <w:rPr>
              <w:rFonts w:ascii="Arial" w:hAnsi="Arial"/>
              <w:sz w:val="24"/>
              <w:szCs w:val="24"/>
            </w:rPr>
          </w:rPrChange>
        </w:rPr>
        <w:t xml:space="preserve">ed cells </w:t>
      </w:r>
      <w:r w:rsidR="00964DDC" w:rsidRPr="005C50AE">
        <w:rPr>
          <w:rFonts w:ascii="Calibri" w:eastAsiaTheme="minorEastAsia" w:hAnsi="Calibri" w:cs="Calibri"/>
          <w:sz w:val="24"/>
          <w:szCs w:val="24"/>
          <w:rPrChange w:id="33" w:author="Ruth Sebastian" w:date="2022-10-21T15:07:00Z">
            <w:rPr>
              <w:rFonts w:ascii="Arial" w:hAnsi="Arial"/>
              <w:sz w:val="24"/>
              <w:szCs w:val="24"/>
            </w:rPr>
          </w:rPrChange>
        </w:rPr>
        <w:t>have reduced amounts of D antigen</w:t>
      </w:r>
      <w:r w:rsidR="5B0F32F4" w:rsidRPr="005C50AE">
        <w:rPr>
          <w:rFonts w:ascii="Calibri" w:eastAsiaTheme="minorEastAsia" w:hAnsi="Calibri" w:cs="Calibri"/>
          <w:sz w:val="24"/>
          <w:szCs w:val="24"/>
          <w:rPrChange w:id="34" w:author="Ruth Sebastian" w:date="2022-10-21T15:07:00Z">
            <w:rPr>
              <w:rFonts w:ascii="Arial" w:hAnsi="Arial"/>
              <w:sz w:val="24"/>
              <w:szCs w:val="24"/>
            </w:rPr>
          </w:rPrChange>
        </w:rPr>
        <w:t>.</w:t>
      </w:r>
      <w:r w:rsidR="00964DDC" w:rsidRPr="005C50AE">
        <w:rPr>
          <w:rFonts w:ascii="Calibri" w:eastAsiaTheme="minorEastAsia" w:hAnsi="Calibri" w:cs="Calibri"/>
          <w:sz w:val="24"/>
          <w:szCs w:val="24"/>
          <w:rPrChange w:id="35" w:author="Ruth Sebastian" w:date="2022-10-21T15:07:00Z">
            <w:rPr>
              <w:rFonts w:ascii="Arial" w:hAnsi="Arial"/>
              <w:sz w:val="24"/>
              <w:szCs w:val="24"/>
            </w:rPr>
          </w:rPrChange>
        </w:rPr>
        <w:t xml:space="preserve"> </w:t>
      </w:r>
      <w:r w:rsidR="221E9AFE" w:rsidRPr="005C50AE">
        <w:rPr>
          <w:rFonts w:ascii="Calibri" w:eastAsiaTheme="minorEastAsia" w:hAnsi="Calibri" w:cs="Calibri"/>
          <w:sz w:val="24"/>
          <w:szCs w:val="24"/>
          <w:rPrChange w:id="36" w:author="Ruth Sebastian" w:date="2022-10-21T15:07:00Z">
            <w:rPr>
              <w:rFonts w:ascii="Arial" w:hAnsi="Arial"/>
              <w:sz w:val="24"/>
              <w:szCs w:val="24"/>
            </w:rPr>
          </w:rPrChange>
        </w:rPr>
        <w:t xml:space="preserve">They </w:t>
      </w:r>
      <w:r w:rsidR="00964DDC" w:rsidRPr="005C50AE">
        <w:rPr>
          <w:rFonts w:ascii="Calibri" w:eastAsiaTheme="minorEastAsia" w:hAnsi="Calibri" w:cs="Calibri"/>
          <w:sz w:val="24"/>
          <w:szCs w:val="24"/>
          <w:rPrChange w:id="37" w:author="Ruth Sebastian" w:date="2022-10-21T15:07:00Z">
            <w:rPr>
              <w:rFonts w:ascii="Arial" w:hAnsi="Arial"/>
              <w:sz w:val="24"/>
              <w:szCs w:val="24"/>
            </w:rPr>
          </w:rPrChange>
        </w:rPr>
        <w:t xml:space="preserve">often </w:t>
      </w:r>
      <w:r w:rsidR="0003160B" w:rsidRPr="005C50AE">
        <w:rPr>
          <w:rFonts w:ascii="Calibri" w:eastAsiaTheme="minorEastAsia" w:hAnsi="Calibri" w:cs="Calibri"/>
          <w:sz w:val="24"/>
          <w:szCs w:val="24"/>
          <w:rPrChange w:id="38" w:author="Ruth Sebastian" w:date="2022-10-21T15:07:00Z">
            <w:rPr>
              <w:rFonts w:ascii="Arial" w:hAnsi="Arial"/>
              <w:sz w:val="24"/>
              <w:szCs w:val="24"/>
            </w:rPr>
          </w:rPrChange>
        </w:rPr>
        <w:t>react weakly</w:t>
      </w:r>
      <w:r w:rsidR="690E91E6" w:rsidRPr="005C50AE">
        <w:rPr>
          <w:rFonts w:ascii="Calibri" w:eastAsiaTheme="minorEastAsia" w:hAnsi="Calibri" w:cs="Calibri"/>
          <w:sz w:val="24"/>
          <w:szCs w:val="24"/>
          <w:rPrChange w:id="39" w:author="Ruth Sebastian" w:date="2022-10-21T15:07:00Z">
            <w:rPr>
              <w:rFonts w:ascii="Arial" w:hAnsi="Arial"/>
              <w:sz w:val="24"/>
              <w:szCs w:val="24"/>
            </w:rPr>
          </w:rPrChange>
        </w:rPr>
        <w:t>,</w:t>
      </w:r>
      <w:r w:rsidR="0003160B" w:rsidRPr="005C50AE">
        <w:rPr>
          <w:rFonts w:ascii="Calibri" w:eastAsiaTheme="minorEastAsia" w:hAnsi="Calibri" w:cs="Calibri"/>
          <w:sz w:val="24"/>
          <w:szCs w:val="24"/>
          <w:rPrChange w:id="40" w:author="Ruth Sebastian" w:date="2022-10-21T15:07:00Z">
            <w:rPr>
              <w:rFonts w:ascii="Arial" w:hAnsi="Arial"/>
              <w:sz w:val="24"/>
              <w:szCs w:val="24"/>
            </w:rPr>
          </w:rPrChange>
        </w:rPr>
        <w:t xml:space="preserve"> or not at all in direct agglutination tests with anti-</w:t>
      </w:r>
      <w:r w:rsidR="00ED0C72" w:rsidRPr="005C50AE">
        <w:rPr>
          <w:rFonts w:ascii="Calibri" w:eastAsiaTheme="minorEastAsia" w:hAnsi="Calibri" w:cs="Calibri"/>
          <w:sz w:val="24"/>
          <w:szCs w:val="24"/>
          <w:rPrChange w:id="41" w:author="Ruth Sebastian" w:date="2022-10-21T15:07:00Z">
            <w:rPr>
              <w:rFonts w:asciiTheme="minorHAnsi" w:eastAsiaTheme="minorEastAsia" w:hAnsiTheme="minorHAnsi" w:cstheme="minorBidi"/>
              <w:sz w:val="24"/>
              <w:szCs w:val="24"/>
            </w:rPr>
          </w:rPrChange>
        </w:rPr>
        <w:t>D</w:t>
      </w:r>
      <w:ins w:id="42" w:author="Valerie" w:date="2022-10-12T08:36:00Z">
        <w:r w:rsidR="00351785" w:rsidRPr="005C50AE">
          <w:rPr>
            <w:rFonts w:ascii="Calibri" w:eastAsiaTheme="minorEastAsia" w:hAnsi="Calibri" w:cs="Calibri"/>
            <w:sz w:val="24"/>
            <w:szCs w:val="24"/>
            <w:rPrChange w:id="43" w:author="Ruth Sebastian" w:date="2022-10-21T15:07:00Z">
              <w:rPr>
                <w:rFonts w:asciiTheme="minorHAnsi" w:eastAsiaTheme="minorEastAsia" w:hAnsiTheme="minorHAnsi" w:cstheme="minorBidi"/>
                <w:sz w:val="24"/>
                <w:szCs w:val="24"/>
              </w:rPr>
            </w:rPrChange>
          </w:rPr>
          <w:t>,</w:t>
        </w:r>
      </w:ins>
      <w:ins w:id="44" w:author="Valerie" w:date="2022-10-12T09:24:00Z">
        <w:r w:rsidR="00DF3F8B" w:rsidRPr="005C50AE">
          <w:rPr>
            <w:rFonts w:ascii="Calibri" w:eastAsiaTheme="minorEastAsia" w:hAnsi="Calibri" w:cs="Calibri"/>
            <w:sz w:val="24"/>
            <w:szCs w:val="24"/>
            <w:rPrChange w:id="45" w:author="Ruth Sebastian" w:date="2022-10-21T15:07:00Z">
              <w:rPr>
                <w:rFonts w:asciiTheme="minorHAnsi" w:eastAsiaTheme="minorEastAsia" w:hAnsiTheme="minorHAnsi" w:cstheme="minorBidi"/>
                <w:sz w:val="24"/>
                <w:szCs w:val="24"/>
              </w:rPr>
            </w:rPrChange>
          </w:rPr>
          <w:t xml:space="preserve"> </w:t>
        </w:r>
      </w:ins>
      <w:del w:id="46" w:author="Valerie" w:date="2022-10-12T09:24:00Z">
        <w:r w:rsidR="00ED0C72" w:rsidRPr="005C50AE" w:rsidDel="00DF3F8B">
          <w:rPr>
            <w:rFonts w:ascii="Calibri" w:eastAsiaTheme="minorEastAsia" w:hAnsi="Calibri" w:cs="Calibri"/>
            <w:sz w:val="24"/>
            <w:szCs w:val="24"/>
            <w:rPrChange w:id="47" w:author="Ruth Sebastian" w:date="2022-10-21T15:07:00Z">
              <w:rPr>
                <w:rFonts w:asciiTheme="minorHAnsi" w:eastAsiaTheme="minorEastAsia" w:hAnsiTheme="minorHAnsi" w:cstheme="minorBidi"/>
                <w:sz w:val="24"/>
                <w:szCs w:val="24"/>
              </w:rPr>
            </w:rPrChange>
          </w:rPr>
          <w:delText xml:space="preserve"> </w:delText>
        </w:r>
      </w:del>
      <w:r w:rsidR="00ED0C72" w:rsidRPr="005C50AE">
        <w:rPr>
          <w:rFonts w:ascii="Calibri" w:eastAsiaTheme="minorEastAsia" w:hAnsi="Calibri" w:cs="Calibri"/>
          <w:sz w:val="24"/>
          <w:szCs w:val="24"/>
          <w:rPrChange w:id="48" w:author="Ruth Sebastian" w:date="2022-10-21T15:07:00Z">
            <w:rPr>
              <w:rFonts w:asciiTheme="minorHAnsi" w:eastAsiaTheme="minorEastAsia" w:hAnsiTheme="minorHAnsi" w:cstheme="minorBidi"/>
              <w:sz w:val="24"/>
              <w:szCs w:val="24"/>
            </w:rPr>
          </w:rPrChange>
        </w:rPr>
        <w:t>but</w:t>
      </w:r>
      <w:r w:rsidR="0003160B" w:rsidRPr="005C50AE">
        <w:rPr>
          <w:rFonts w:ascii="Calibri" w:eastAsiaTheme="minorEastAsia" w:hAnsi="Calibri" w:cs="Calibri"/>
          <w:sz w:val="24"/>
          <w:szCs w:val="24"/>
          <w:rPrChange w:id="49" w:author="Ruth Sebastian" w:date="2022-10-21T15:07:00Z">
            <w:rPr>
              <w:rFonts w:ascii="Arial" w:hAnsi="Arial"/>
              <w:sz w:val="24"/>
              <w:szCs w:val="24"/>
            </w:rPr>
          </w:rPrChange>
        </w:rPr>
        <w:t xml:space="preserve"> react with anti-D by the indirect antiglobulin test (IAT).</w:t>
      </w:r>
    </w:p>
    <w:p w14:paraId="176F00D7" w14:textId="77777777" w:rsidR="00A0540D" w:rsidRPr="005C50AE" w:rsidRDefault="00A0540D">
      <w:pPr>
        <w:ind w:left="709"/>
        <w:rPr>
          <w:rFonts w:ascii="Calibri" w:eastAsiaTheme="minorEastAsia" w:hAnsi="Calibri" w:cs="Calibri"/>
          <w:sz w:val="24"/>
          <w:szCs w:val="24"/>
          <w:rPrChange w:id="50" w:author="Ruth Sebastian" w:date="2022-10-21T15:07:00Z">
            <w:rPr>
              <w:rFonts w:ascii="Arial" w:hAnsi="Arial"/>
              <w:sz w:val="24"/>
              <w:szCs w:val="24"/>
            </w:rPr>
          </w:rPrChange>
        </w:rPr>
        <w:pPrChange w:id="51" w:author="Ruth Sebastian" w:date="2022-10-20T16:51:00Z">
          <w:pPr>
            <w:ind w:left="720"/>
          </w:pPr>
        </w:pPrChange>
      </w:pPr>
    </w:p>
    <w:p w14:paraId="7E0400C6" w14:textId="4A11F377" w:rsidR="0003160B" w:rsidRPr="005C50AE" w:rsidDel="00571C5D" w:rsidRDefault="00BA66BC" w:rsidP="4C3CE75D">
      <w:pPr>
        <w:ind w:left="720"/>
        <w:rPr>
          <w:del w:id="52" w:author="Valerie" w:date="2022-10-11T16:37:00Z"/>
          <w:rFonts w:ascii="Calibri" w:eastAsiaTheme="minorEastAsia" w:hAnsi="Calibri" w:cs="Calibri"/>
          <w:sz w:val="24"/>
          <w:szCs w:val="24"/>
          <w:rPrChange w:id="53" w:author="Ruth Sebastian" w:date="2022-10-21T15:07:00Z">
            <w:rPr>
              <w:del w:id="54" w:author="Valerie" w:date="2022-10-11T16:37:00Z"/>
              <w:rFonts w:ascii="Arial" w:hAnsi="Arial"/>
              <w:sz w:val="24"/>
              <w:szCs w:val="24"/>
            </w:rPr>
          </w:rPrChange>
        </w:rPr>
      </w:pPr>
      <w:del w:id="55" w:author="Valerie" w:date="2022-09-01T18:39:00Z">
        <w:r w:rsidRPr="005C50AE" w:rsidDel="00BA66BC">
          <w:rPr>
            <w:rFonts w:ascii="Calibri" w:eastAsiaTheme="minorEastAsia" w:hAnsi="Calibri" w:cs="Calibri"/>
            <w:sz w:val="24"/>
            <w:szCs w:val="24"/>
            <w:rPrChange w:id="56" w:author="Ruth Sebastian" w:date="2022-10-21T15:07:00Z">
              <w:rPr>
                <w:rFonts w:ascii="Arial" w:hAnsi="Arial"/>
                <w:sz w:val="24"/>
                <w:szCs w:val="24"/>
              </w:rPr>
            </w:rPrChange>
          </w:rPr>
          <w:delText xml:space="preserve">Red cells that fail to react at grade 2 or greater in direct agglutination tests with anti-D are incubated when indicated, with anti-D </w:delText>
        </w:r>
      </w:del>
    </w:p>
    <w:p w14:paraId="7A9EA1CA" w14:textId="77777777" w:rsidR="0003160B" w:rsidRPr="005C50AE" w:rsidRDefault="00964DDC">
      <w:pPr>
        <w:rPr>
          <w:del w:id="57" w:author="Valerie" w:date="2022-09-16T19:08:00Z"/>
          <w:rFonts w:ascii="Calibri" w:eastAsiaTheme="minorEastAsia" w:hAnsi="Calibri" w:cs="Calibri"/>
          <w:sz w:val="24"/>
          <w:szCs w:val="24"/>
          <w:rPrChange w:id="58" w:author="Ruth Sebastian" w:date="2022-10-21T15:07:00Z">
            <w:rPr>
              <w:del w:id="59" w:author="Valerie" w:date="2022-09-16T19:08:00Z"/>
              <w:rFonts w:ascii="Arial" w:hAnsi="Arial"/>
              <w:sz w:val="24"/>
              <w:szCs w:val="24"/>
            </w:rPr>
          </w:rPrChange>
        </w:rPr>
        <w:pPrChange w:id="60" w:author="Valerie" w:date="2022-10-11T16:37:00Z">
          <w:pPr>
            <w:ind w:left="720"/>
          </w:pPr>
        </w:pPrChange>
      </w:pPr>
      <w:del w:id="61" w:author="Valerie" w:date="2022-09-16T19:08:00Z">
        <w:r w:rsidRPr="005C50AE" w:rsidDel="00964DDC">
          <w:rPr>
            <w:rFonts w:ascii="Calibri" w:eastAsiaTheme="minorEastAsia" w:hAnsi="Calibri" w:cs="Calibri"/>
            <w:sz w:val="24"/>
            <w:szCs w:val="24"/>
            <w:rPrChange w:id="62" w:author="Ruth Sebastian" w:date="2022-10-21T15:07:00Z">
              <w:rPr>
                <w:rFonts w:ascii="Arial" w:hAnsi="Arial"/>
                <w:sz w:val="24"/>
                <w:szCs w:val="24"/>
              </w:rPr>
            </w:rPrChange>
          </w:rPr>
          <w:delText>RHD genotyping can identify patients with a serologic weak D phenotype who can be managed safely as Rh positive.</w:delText>
        </w:r>
        <w:r w:rsidRPr="005C50AE" w:rsidDel="00964DDC">
          <w:rPr>
            <w:rFonts w:ascii="Calibri" w:eastAsiaTheme="minorEastAsia" w:hAnsi="Calibri" w:cs="Calibri"/>
            <w:sz w:val="24"/>
            <w:szCs w:val="24"/>
            <w:vertAlign w:val="superscript"/>
            <w:rPrChange w:id="63" w:author="Ruth Sebastian" w:date="2022-10-21T15:07:00Z">
              <w:rPr>
                <w:rFonts w:ascii="Arial" w:hAnsi="Arial"/>
                <w:sz w:val="24"/>
                <w:szCs w:val="24"/>
                <w:vertAlign w:val="superscript"/>
              </w:rPr>
            </w:rPrChange>
          </w:rPr>
          <w:delText>9.1</w:delText>
        </w:r>
      </w:del>
    </w:p>
    <w:p w14:paraId="32B1B7F2" w14:textId="77777777" w:rsidR="00964DDC" w:rsidRPr="005C50AE" w:rsidRDefault="00964DDC">
      <w:pPr>
        <w:rPr>
          <w:del w:id="64" w:author="Valerie" w:date="2022-09-16T19:08:00Z"/>
          <w:rFonts w:ascii="Calibri" w:eastAsiaTheme="minorEastAsia" w:hAnsi="Calibri" w:cs="Calibri"/>
          <w:sz w:val="24"/>
          <w:szCs w:val="24"/>
          <w:rPrChange w:id="65" w:author="Ruth Sebastian" w:date="2022-10-21T15:07:00Z">
            <w:rPr>
              <w:del w:id="66" w:author="Valerie" w:date="2022-09-16T19:08:00Z"/>
              <w:rFonts w:ascii="Arial" w:hAnsi="Arial"/>
              <w:sz w:val="24"/>
              <w:szCs w:val="24"/>
            </w:rPr>
          </w:rPrChange>
        </w:rPr>
        <w:pPrChange w:id="67" w:author="Valerie" w:date="2022-10-11T16:37:00Z">
          <w:pPr>
            <w:ind w:left="720"/>
          </w:pPr>
        </w:pPrChange>
      </w:pPr>
    </w:p>
    <w:p w14:paraId="66EA989A" w14:textId="77777777" w:rsidR="00964DDC" w:rsidRPr="005C50AE" w:rsidRDefault="00964DDC">
      <w:pPr>
        <w:rPr>
          <w:del w:id="68" w:author="Valerie" w:date="2022-09-16T19:08:00Z"/>
          <w:rFonts w:ascii="Calibri" w:eastAsiaTheme="minorEastAsia" w:hAnsi="Calibri" w:cs="Calibri"/>
          <w:sz w:val="24"/>
          <w:szCs w:val="24"/>
          <w:rPrChange w:id="69" w:author="Ruth Sebastian" w:date="2022-10-21T15:07:00Z">
            <w:rPr>
              <w:del w:id="70" w:author="Valerie" w:date="2022-09-16T19:08:00Z"/>
              <w:rFonts w:ascii="Arial" w:hAnsi="Arial"/>
              <w:sz w:val="24"/>
              <w:szCs w:val="24"/>
            </w:rPr>
          </w:rPrChange>
        </w:rPr>
        <w:pPrChange w:id="71" w:author="Valerie" w:date="2022-10-11T16:37:00Z">
          <w:pPr>
            <w:ind w:left="720"/>
          </w:pPr>
        </w:pPrChange>
      </w:pPr>
      <w:del w:id="72" w:author="Valerie" w:date="2022-09-16T19:08:00Z">
        <w:r w:rsidRPr="005C50AE" w:rsidDel="00964DDC">
          <w:rPr>
            <w:rFonts w:ascii="Calibri" w:eastAsiaTheme="minorEastAsia" w:hAnsi="Calibri" w:cs="Calibri"/>
            <w:sz w:val="24"/>
            <w:szCs w:val="24"/>
            <w:rPrChange w:id="73" w:author="Ruth Sebastian" w:date="2022-10-21T15:07:00Z">
              <w:rPr>
                <w:rFonts w:ascii="Arial" w:hAnsi="Arial"/>
                <w:sz w:val="24"/>
                <w:szCs w:val="24"/>
              </w:rPr>
            </w:rPrChange>
          </w:rPr>
          <w:delText>Weak D types 1,2 and 3 can be safely treated as D positive in pregnancy.</w:delText>
        </w:r>
        <w:r w:rsidRPr="005C50AE" w:rsidDel="00964DDC">
          <w:rPr>
            <w:rFonts w:ascii="Calibri" w:eastAsiaTheme="minorEastAsia" w:hAnsi="Calibri" w:cs="Calibri"/>
            <w:sz w:val="24"/>
            <w:szCs w:val="24"/>
            <w:vertAlign w:val="superscript"/>
            <w:rPrChange w:id="74" w:author="Ruth Sebastian" w:date="2022-10-21T15:07:00Z">
              <w:rPr>
                <w:rFonts w:ascii="Arial" w:hAnsi="Arial"/>
                <w:sz w:val="24"/>
                <w:szCs w:val="24"/>
                <w:vertAlign w:val="superscript"/>
              </w:rPr>
            </w:rPrChange>
          </w:rPr>
          <w:delText>9.1</w:delText>
        </w:r>
      </w:del>
    </w:p>
    <w:p w14:paraId="50ED360B" w14:textId="77777777" w:rsidR="00964DDC" w:rsidRPr="005C50AE" w:rsidRDefault="00964DDC">
      <w:pPr>
        <w:ind w:left="720"/>
        <w:rPr>
          <w:rFonts w:ascii="Calibri" w:eastAsiaTheme="minorEastAsia" w:hAnsi="Calibri" w:cs="Calibri"/>
          <w:sz w:val="24"/>
          <w:szCs w:val="24"/>
          <w:rPrChange w:id="75" w:author="Ruth Sebastian" w:date="2022-10-21T15:07:00Z">
            <w:rPr>
              <w:rFonts w:ascii="Arial" w:hAnsi="Arial"/>
              <w:sz w:val="24"/>
              <w:szCs w:val="24"/>
            </w:rPr>
          </w:rPrChange>
        </w:rPr>
      </w:pPr>
    </w:p>
    <w:p w14:paraId="2B91F4CD" w14:textId="227659BC" w:rsidR="6FB446AF" w:rsidRPr="005C50AE" w:rsidDel="000A7547" w:rsidRDefault="6FB446AF" w:rsidP="009F6958">
      <w:pPr>
        <w:numPr>
          <w:ilvl w:val="0"/>
          <w:numId w:val="36"/>
        </w:numPr>
        <w:ind w:left="567" w:hanging="425"/>
        <w:rPr>
          <w:del w:id="76" w:author="Valerie" w:date="2022-10-11T16:37:00Z"/>
          <w:rFonts w:ascii="Calibri" w:eastAsiaTheme="minorEastAsia" w:hAnsi="Calibri" w:cs="Calibri"/>
          <w:b/>
          <w:bCs/>
          <w:sz w:val="28"/>
          <w:szCs w:val="28"/>
        </w:rPr>
      </w:pPr>
      <w:r w:rsidRPr="005C50AE">
        <w:rPr>
          <w:rFonts w:ascii="Calibri" w:eastAsiaTheme="minorEastAsia" w:hAnsi="Calibri" w:cs="Calibri"/>
          <w:b/>
          <w:bCs/>
          <w:sz w:val="28"/>
          <w:szCs w:val="28"/>
          <w:rPrChange w:id="77" w:author="Ruth Sebastian" w:date="2022-10-21T15:07:00Z">
            <w:rPr>
              <w:rFonts w:ascii="Arial" w:hAnsi="Arial"/>
              <w:b/>
              <w:bCs/>
              <w:sz w:val="28"/>
              <w:szCs w:val="28"/>
            </w:rPr>
          </w:rPrChange>
        </w:rPr>
        <w:t>PURPOSE</w:t>
      </w:r>
    </w:p>
    <w:p w14:paraId="5A0FA275" w14:textId="77777777" w:rsidR="000A7547" w:rsidRPr="005C50AE" w:rsidRDefault="000A7547">
      <w:pPr>
        <w:numPr>
          <w:ilvl w:val="0"/>
          <w:numId w:val="36"/>
        </w:numPr>
        <w:ind w:left="567" w:hanging="425"/>
        <w:rPr>
          <w:ins w:id="78" w:author="Ruth Sebastian" w:date="2022-10-20T16:51:00Z"/>
          <w:rFonts w:ascii="Calibri" w:eastAsiaTheme="minorEastAsia" w:hAnsi="Calibri" w:cs="Calibri"/>
          <w:b/>
          <w:bCs/>
          <w:sz w:val="28"/>
          <w:szCs w:val="28"/>
          <w:rPrChange w:id="79" w:author="Ruth Sebastian" w:date="2022-10-21T15:07:00Z">
            <w:rPr>
              <w:ins w:id="80" w:author="Ruth Sebastian" w:date="2022-10-20T16:51:00Z"/>
              <w:b/>
              <w:bCs/>
              <w:sz w:val="28"/>
              <w:szCs w:val="28"/>
            </w:rPr>
          </w:rPrChange>
        </w:rPr>
        <w:pPrChange w:id="81" w:author="Ruth Sebastian" w:date="2022-10-20T16:44:00Z">
          <w:pPr>
            <w:numPr>
              <w:numId w:val="36"/>
            </w:numPr>
            <w:tabs>
              <w:tab w:val="num" w:pos="720"/>
            </w:tabs>
            <w:ind w:left="720" w:hanging="720"/>
          </w:pPr>
        </w:pPrChange>
      </w:pPr>
    </w:p>
    <w:p w14:paraId="7F980B0C" w14:textId="546E2256" w:rsidR="4BFF888B" w:rsidRPr="005C50AE" w:rsidRDefault="4BFF888B">
      <w:pPr>
        <w:ind w:left="567"/>
        <w:rPr>
          <w:rFonts w:ascii="Calibri" w:eastAsiaTheme="minorEastAsia" w:hAnsi="Calibri" w:cs="Calibri"/>
          <w:b/>
          <w:bCs/>
          <w:sz w:val="28"/>
          <w:szCs w:val="28"/>
          <w:rPrChange w:id="82" w:author="Ruth Sebastian" w:date="2022-10-21T15:07:00Z">
            <w:rPr>
              <w:b/>
              <w:bCs/>
              <w:sz w:val="28"/>
              <w:szCs w:val="28"/>
            </w:rPr>
          </w:rPrChange>
        </w:rPr>
        <w:pPrChange w:id="83" w:author="Ruth Sebastian" w:date="2022-10-20T16:51:00Z">
          <w:pPr/>
        </w:pPrChange>
      </w:pPr>
    </w:p>
    <w:p w14:paraId="46B4F716" w14:textId="6AC8F1E4" w:rsidR="0003160B" w:rsidRPr="005C50AE" w:rsidRDefault="0003160B">
      <w:pPr>
        <w:pStyle w:val="Heading3"/>
        <w:numPr>
          <w:ilvl w:val="2"/>
          <w:numId w:val="66"/>
        </w:numPr>
        <w:ind w:left="1134" w:hanging="425"/>
        <w:rPr>
          <w:ins w:id="84" w:author="Valerie" w:date="2022-09-01T18:39:00Z"/>
          <w:rFonts w:ascii="Calibri" w:eastAsiaTheme="minorEastAsia" w:hAnsi="Calibri" w:cs="Calibri"/>
          <w:rPrChange w:id="85" w:author="Ruth Sebastian" w:date="2022-10-21T15:07:00Z">
            <w:rPr>
              <w:ins w:id="86" w:author="Valerie" w:date="2022-09-01T18:39:00Z"/>
              <w:rFonts w:ascii="Arial" w:hAnsi="Arial"/>
              <w:sz w:val="24"/>
              <w:szCs w:val="24"/>
            </w:rPr>
          </w:rPrChange>
        </w:rPr>
        <w:pPrChange w:id="87" w:author="Ruth Sebastian" w:date="2022-10-20T16:49:00Z">
          <w:pPr>
            <w:ind w:left="720"/>
          </w:pPr>
        </w:pPrChange>
      </w:pPr>
      <w:r w:rsidRPr="005C50AE">
        <w:rPr>
          <w:rFonts w:ascii="Calibri" w:eastAsiaTheme="minorEastAsia" w:hAnsi="Calibri" w:cs="Calibri"/>
          <w:rPrChange w:id="88" w:author="Ruth Sebastian" w:date="2022-10-21T15:07:00Z">
            <w:rPr>
              <w:rFonts w:ascii="Arial" w:hAnsi="Arial"/>
              <w:szCs w:val="24"/>
            </w:rPr>
          </w:rPrChange>
        </w:rPr>
        <w:t>To test for a weak expression of the D antigen.</w:t>
      </w:r>
    </w:p>
    <w:p w14:paraId="2484050F" w14:textId="4D0F8AD7" w:rsidR="0003160B" w:rsidRPr="005C50AE" w:rsidDel="00DF3F8B" w:rsidRDefault="0003160B" w:rsidP="4C3CE75D">
      <w:pPr>
        <w:ind w:left="720"/>
        <w:rPr>
          <w:del w:id="89" w:author="Valerie" w:date="2022-10-12T09:22:00Z"/>
          <w:rFonts w:ascii="Calibri" w:eastAsiaTheme="minorEastAsia" w:hAnsi="Calibri" w:cs="Calibri"/>
          <w:sz w:val="24"/>
          <w:szCs w:val="24"/>
          <w:rPrChange w:id="90" w:author="Ruth Sebastian" w:date="2022-10-21T15:07:00Z">
            <w:rPr>
              <w:del w:id="91" w:author="Valerie" w:date="2022-10-12T09:22:00Z"/>
              <w:rFonts w:ascii="Arial" w:hAnsi="Arial"/>
              <w:sz w:val="24"/>
              <w:szCs w:val="24"/>
            </w:rPr>
          </w:rPrChange>
        </w:rPr>
      </w:pPr>
    </w:p>
    <w:p w14:paraId="55606D3A" w14:textId="77777777" w:rsidR="6FB446AF" w:rsidRPr="005C50AE" w:rsidRDefault="6FB446AF">
      <w:pPr>
        <w:rPr>
          <w:rFonts w:ascii="Calibri" w:eastAsiaTheme="minorEastAsia" w:hAnsi="Calibri" w:cs="Calibri"/>
          <w:sz w:val="24"/>
          <w:szCs w:val="24"/>
          <w:rPrChange w:id="92" w:author="Ruth Sebastian" w:date="2022-10-21T15:07:00Z">
            <w:rPr>
              <w:rFonts w:ascii="Arial" w:hAnsi="Arial"/>
              <w:sz w:val="24"/>
              <w:szCs w:val="24"/>
            </w:rPr>
          </w:rPrChange>
        </w:rPr>
        <w:pPrChange w:id="93" w:author="Valerie" w:date="2022-10-12T09:22:00Z">
          <w:pPr>
            <w:ind w:left="720"/>
          </w:pPr>
        </w:pPrChange>
      </w:pPr>
    </w:p>
    <w:p w14:paraId="373F25A1" w14:textId="0FF5E45E" w:rsidR="0003160B" w:rsidRPr="005C50AE" w:rsidDel="000A7547" w:rsidRDefault="7617B012" w:rsidP="009F6958">
      <w:pPr>
        <w:numPr>
          <w:ilvl w:val="0"/>
          <w:numId w:val="36"/>
        </w:numPr>
        <w:ind w:left="567" w:hanging="425"/>
        <w:rPr>
          <w:del w:id="94" w:author="Valerie" w:date="2022-10-11T16:37:00Z"/>
          <w:rFonts w:ascii="Calibri" w:eastAsiaTheme="minorEastAsia" w:hAnsi="Calibri" w:cs="Calibri"/>
          <w:b/>
          <w:bCs/>
          <w:sz w:val="28"/>
          <w:szCs w:val="28"/>
        </w:rPr>
      </w:pPr>
      <w:r w:rsidRPr="005C50AE">
        <w:rPr>
          <w:rFonts w:ascii="Calibri" w:eastAsiaTheme="minorEastAsia" w:hAnsi="Calibri" w:cs="Calibri"/>
          <w:b/>
          <w:bCs/>
          <w:sz w:val="28"/>
          <w:szCs w:val="28"/>
          <w:rPrChange w:id="95" w:author="Ruth Sebastian" w:date="2022-10-21T15:07:00Z">
            <w:rPr>
              <w:rFonts w:ascii="Arial" w:hAnsi="Arial"/>
              <w:b/>
              <w:bCs/>
              <w:sz w:val="28"/>
              <w:szCs w:val="28"/>
            </w:rPr>
          </w:rPrChange>
        </w:rPr>
        <w:t xml:space="preserve">RELEVANT REQUIREMENTS </w:t>
      </w:r>
    </w:p>
    <w:p w14:paraId="76D0C956" w14:textId="77777777" w:rsidR="000A7547" w:rsidRPr="005C50AE" w:rsidRDefault="000A7547">
      <w:pPr>
        <w:numPr>
          <w:ilvl w:val="0"/>
          <w:numId w:val="36"/>
        </w:numPr>
        <w:ind w:left="567" w:hanging="425"/>
        <w:rPr>
          <w:ins w:id="96" w:author="Ruth Sebastian" w:date="2022-10-20T16:52:00Z"/>
          <w:rFonts w:ascii="Calibri" w:eastAsiaTheme="minorEastAsia" w:hAnsi="Calibri" w:cs="Calibri"/>
          <w:b/>
          <w:bCs/>
          <w:sz w:val="28"/>
          <w:szCs w:val="28"/>
          <w:rPrChange w:id="97" w:author="Ruth Sebastian" w:date="2022-10-21T15:07:00Z">
            <w:rPr>
              <w:ins w:id="98" w:author="Ruth Sebastian" w:date="2022-10-20T16:52:00Z"/>
              <w:rFonts w:ascii="Arial" w:hAnsi="Arial"/>
              <w:b/>
              <w:bCs/>
              <w:sz w:val="28"/>
              <w:szCs w:val="28"/>
            </w:rPr>
          </w:rPrChange>
        </w:rPr>
        <w:pPrChange w:id="99" w:author="Ruth Sebastian" w:date="2022-10-20T16:44:00Z">
          <w:pPr>
            <w:numPr>
              <w:numId w:val="36"/>
            </w:numPr>
            <w:tabs>
              <w:tab w:val="num" w:pos="720"/>
            </w:tabs>
            <w:ind w:left="720" w:hanging="720"/>
          </w:pPr>
        </w:pPrChange>
      </w:pPr>
    </w:p>
    <w:p w14:paraId="0C935EF8" w14:textId="77777777" w:rsidR="0003160B" w:rsidRPr="005C50AE" w:rsidRDefault="0003160B">
      <w:pPr>
        <w:ind w:left="567"/>
        <w:rPr>
          <w:rFonts w:ascii="Calibri" w:eastAsiaTheme="minorEastAsia" w:hAnsi="Calibri" w:cs="Calibri"/>
          <w:sz w:val="24"/>
          <w:szCs w:val="24"/>
          <w:rPrChange w:id="100" w:author="Ruth Sebastian" w:date="2022-10-21T15:07:00Z">
            <w:rPr>
              <w:rFonts w:ascii="Arial" w:hAnsi="Arial"/>
              <w:sz w:val="24"/>
              <w:szCs w:val="24"/>
            </w:rPr>
          </w:rPrChange>
        </w:rPr>
        <w:pPrChange w:id="101" w:author="Ruth Sebastian" w:date="2022-10-20T16:52:00Z">
          <w:pPr/>
        </w:pPrChange>
      </w:pPr>
    </w:p>
    <w:p w14:paraId="0CAEFC88" w14:textId="78545510" w:rsidR="0003160B" w:rsidRPr="005C50AE" w:rsidDel="00F86FD7" w:rsidRDefault="0003160B">
      <w:pPr>
        <w:numPr>
          <w:ilvl w:val="1"/>
          <w:numId w:val="36"/>
        </w:numPr>
        <w:spacing w:after="240"/>
        <w:ind w:hanging="437"/>
        <w:rPr>
          <w:del w:id="102" w:author="Valerie" w:date="2022-10-11T12:57:00Z"/>
          <w:rFonts w:ascii="Calibri" w:eastAsiaTheme="minorEastAsia" w:hAnsi="Calibri" w:cs="Calibri"/>
          <w:sz w:val="24"/>
          <w:szCs w:val="24"/>
          <w:rPrChange w:id="103" w:author="Ruth Sebastian" w:date="2022-10-21T15:07:00Z">
            <w:rPr>
              <w:del w:id="104" w:author="Valerie" w:date="2022-10-11T12:57:00Z"/>
              <w:rFonts w:asciiTheme="minorHAnsi" w:eastAsiaTheme="minorEastAsia" w:hAnsiTheme="minorHAnsi" w:cstheme="minorBidi"/>
              <w:sz w:val="24"/>
              <w:szCs w:val="24"/>
            </w:rPr>
          </w:rPrChange>
        </w:rPr>
        <w:pPrChange w:id="105" w:author="Ruth Sebastian" w:date="2022-10-21T15:24:00Z">
          <w:pPr>
            <w:numPr>
              <w:ilvl w:val="1"/>
              <w:numId w:val="36"/>
            </w:numPr>
            <w:tabs>
              <w:tab w:val="num" w:pos="1146"/>
            </w:tabs>
            <w:ind w:left="1146" w:hanging="720"/>
          </w:pPr>
        </w:pPrChange>
      </w:pPr>
      <w:r w:rsidRPr="005C50AE">
        <w:rPr>
          <w:rFonts w:ascii="Calibri" w:eastAsiaTheme="minorEastAsia" w:hAnsi="Calibri" w:cs="Calibri"/>
          <w:sz w:val="24"/>
          <w:szCs w:val="24"/>
          <w:rPrChange w:id="106" w:author="Ruth Sebastian" w:date="2022-10-21T15:07:00Z">
            <w:rPr>
              <w:rFonts w:ascii="Arial" w:hAnsi="Arial"/>
              <w:sz w:val="24"/>
              <w:szCs w:val="24"/>
            </w:rPr>
          </w:rPrChange>
        </w:rPr>
        <w:t xml:space="preserve">When testing potential blood component recipients, the test for weak D is </w:t>
      </w:r>
      <w:r w:rsidR="00964DDC" w:rsidRPr="005C50AE">
        <w:rPr>
          <w:rFonts w:ascii="Calibri" w:eastAsiaTheme="minorEastAsia" w:hAnsi="Calibri" w:cs="Calibri"/>
          <w:sz w:val="24"/>
          <w:szCs w:val="24"/>
          <w:rPrChange w:id="107" w:author="Ruth Sebastian" w:date="2022-10-21T15:07:00Z">
            <w:rPr>
              <w:rFonts w:ascii="Arial" w:hAnsi="Arial"/>
              <w:sz w:val="24"/>
              <w:szCs w:val="24"/>
            </w:rPr>
          </w:rPrChange>
        </w:rPr>
        <w:t xml:space="preserve">usually not </w:t>
      </w:r>
      <w:r w:rsidRPr="005C50AE">
        <w:rPr>
          <w:rFonts w:ascii="Calibri" w:eastAsiaTheme="minorEastAsia" w:hAnsi="Calibri" w:cs="Calibri"/>
          <w:sz w:val="24"/>
          <w:szCs w:val="24"/>
          <w:rPrChange w:id="108" w:author="Ruth Sebastian" w:date="2022-10-21T15:07:00Z">
            <w:rPr>
              <w:rFonts w:ascii="Arial" w:hAnsi="Arial"/>
              <w:sz w:val="24"/>
              <w:szCs w:val="24"/>
            </w:rPr>
          </w:rPrChange>
        </w:rPr>
        <w:t>necessary.</w:t>
      </w:r>
      <w:r w:rsidR="00BB19A6" w:rsidRPr="005C50AE">
        <w:rPr>
          <w:rFonts w:ascii="Calibri" w:eastAsiaTheme="minorEastAsia" w:hAnsi="Calibri" w:cs="Calibri"/>
          <w:sz w:val="24"/>
          <w:szCs w:val="24"/>
          <w:vertAlign w:val="superscript"/>
          <w:rPrChange w:id="109" w:author="Ruth Sebastian" w:date="2022-10-21T15:07:00Z">
            <w:rPr>
              <w:rFonts w:asciiTheme="minorHAnsi" w:eastAsiaTheme="minorEastAsia" w:hAnsiTheme="minorHAnsi" w:cstheme="minorBidi"/>
              <w:sz w:val="24"/>
              <w:szCs w:val="24"/>
              <w:vertAlign w:val="superscript"/>
            </w:rPr>
          </w:rPrChange>
        </w:rPr>
        <w:t>10</w:t>
      </w:r>
      <w:r w:rsidR="005D5636" w:rsidRPr="005C50AE">
        <w:rPr>
          <w:rFonts w:ascii="Calibri" w:eastAsiaTheme="minorEastAsia" w:hAnsi="Calibri" w:cs="Calibri"/>
          <w:sz w:val="24"/>
          <w:szCs w:val="24"/>
          <w:vertAlign w:val="superscript"/>
          <w:rPrChange w:id="110" w:author="Ruth Sebastian" w:date="2022-10-21T15:07:00Z">
            <w:rPr>
              <w:rFonts w:ascii="Arial" w:hAnsi="Arial"/>
              <w:sz w:val="24"/>
              <w:szCs w:val="24"/>
              <w:vertAlign w:val="superscript"/>
            </w:rPr>
          </w:rPrChange>
        </w:rPr>
        <w:t>.</w:t>
      </w:r>
      <w:r w:rsidR="00964DDC" w:rsidRPr="005C50AE">
        <w:rPr>
          <w:rFonts w:ascii="Calibri" w:eastAsiaTheme="minorEastAsia" w:hAnsi="Calibri" w:cs="Calibri"/>
          <w:sz w:val="24"/>
          <w:szCs w:val="24"/>
          <w:vertAlign w:val="superscript"/>
          <w:rPrChange w:id="111" w:author="Ruth Sebastian" w:date="2022-10-21T15:07:00Z">
            <w:rPr>
              <w:rFonts w:ascii="Arial" w:hAnsi="Arial"/>
              <w:sz w:val="24"/>
              <w:szCs w:val="24"/>
              <w:vertAlign w:val="superscript"/>
            </w:rPr>
          </w:rPrChange>
        </w:rPr>
        <w:t>1</w:t>
      </w:r>
    </w:p>
    <w:p w14:paraId="56504870" w14:textId="77777777" w:rsidR="00F86FD7" w:rsidRPr="005C50AE" w:rsidRDefault="00F86FD7">
      <w:pPr>
        <w:numPr>
          <w:ilvl w:val="1"/>
          <w:numId w:val="36"/>
        </w:numPr>
        <w:spacing w:after="240"/>
        <w:ind w:hanging="437"/>
        <w:rPr>
          <w:ins w:id="112" w:author="Valerie" w:date="2022-10-11T12:57:00Z"/>
          <w:rFonts w:ascii="Calibri" w:eastAsiaTheme="minorEastAsia" w:hAnsi="Calibri" w:cs="Calibri"/>
          <w:sz w:val="24"/>
          <w:szCs w:val="24"/>
          <w:rPrChange w:id="113" w:author="Ruth Sebastian" w:date="2022-10-21T15:07:00Z">
            <w:rPr>
              <w:ins w:id="114" w:author="Valerie" w:date="2022-10-11T12:57:00Z"/>
              <w:rFonts w:asciiTheme="minorHAnsi" w:eastAsiaTheme="minorEastAsia" w:hAnsiTheme="minorHAnsi" w:cstheme="minorBidi"/>
              <w:sz w:val="24"/>
              <w:szCs w:val="24"/>
            </w:rPr>
          </w:rPrChange>
        </w:rPr>
        <w:pPrChange w:id="115" w:author="Ruth Sebastian" w:date="2022-10-21T15:24:00Z">
          <w:pPr>
            <w:numPr>
              <w:ilvl w:val="1"/>
              <w:numId w:val="36"/>
            </w:numPr>
            <w:tabs>
              <w:tab w:val="num" w:pos="1146"/>
            </w:tabs>
            <w:ind w:left="1146" w:hanging="720"/>
          </w:pPr>
        </w:pPrChange>
      </w:pPr>
    </w:p>
    <w:p w14:paraId="54A34E1C" w14:textId="01B3D88F" w:rsidR="00833F88" w:rsidRPr="005C50AE" w:rsidRDefault="00833F88">
      <w:pPr>
        <w:numPr>
          <w:ilvl w:val="1"/>
          <w:numId w:val="36"/>
        </w:numPr>
        <w:spacing w:after="240"/>
        <w:ind w:hanging="437"/>
        <w:rPr>
          <w:del w:id="116" w:author="Valerie" w:date="2022-05-04T18:55:00Z"/>
          <w:rFonts w:ascii="Calibri" w:eastAsiaTheme="minorEastAsia" w:hAnsi="Calibri" w:cs="Calibri"/>
          <w:sz w:val="24"/>
          <w:szCs w:val="24"/>
          <w:rPrChange w:id="117" w:author="Ruth Sebastian" w:date="2022-10-21T15:07:00Z">
            <w:rPr>
              <w:del w:id="118" w:author="Valerie" w:date="2022-05-04T18:55:00Z"/>
              <w:rFonts w:ascii="Arial" w:hAnsi="Arial"/>
              <w:sz w:val="24"/>
              <w:szCs w:val="24"/>
            </w:rPr>
          </w:rPrChange>
        </w:rPr>
        <w:pPrChange w:id="119" w:author="Ruth Sebastian" w:date="2022-10-21T15:24:00Z">
          <w:pPr>
            <w:numPr>
              <w:ilvl w:val="1"/>
              <w:numId w:val="36"/>
            </w:numPr>
            <w:tabs>
              <w:tab w:val="num" w:pos="1146"/>
            </w:tabs>
            <w:ind w:left="1146" w:hanging="720"/>
          </w:pPr>
        </w:pPrChange>
      </w:pPr>
      <w:ins w:id="120" w:author="Valerie" w:date="2022-09-16T19:10:00Z">
        <w:r w:rsidRPr="005C50AE">
          <w:rPr>
            <w:rFonts w:ascii="Calibri" w:eastAsiaTheme="minorEastAsia" w:hAnsi="Calibri" w:cs="Calibri"/>
            <w:sz w:val="24"/>
            <w:szCs w:val="24"/>
            <w:rPrChange w:id="121" w:author="Ruth Sebastian" w:date="2022-10-21T15:07:00Z">
              <w:rPr>
                <w:rFonts w:ascii="Arial" w:hAnsi="Arial"/>
                <w:sz w:val="24"/>
                <w:szCs w:val="24"/>
              </w:rPr>
            </w:rPrChange>
          </w:rPr>
          <w:t xml:space="preserve">Before performing and reporting a “weak D typing” an </w:t>
        </w:r>
        <w:commentRangeStart w:id="122"/>
        <w:r w:rsidRPr="005C50AE">
          <w:rPr>
            <w:rFonts w:ascii="Calibri" w:eastAsiaTheme="minorEastAsia" w:hAnsi="Calibri" w:cs="Calibri"/>
            <w:sz w:val="24"/>
            <w:szCs w:val="24"/>
            <w:rPrChange w:id="123" w:author="Ruth Sebastian" w:date="2022-10-21T15:07:00Z">
              <w:rPr>
                <w:rFonts w:ascii="Arial" w:hAnsi="Arial"/>
                <w:sz w:val="24"/>
                <w:szCs w:val="24"/>
              </w:rPr>
            </w:rPrChange>
          </w:rPr>
          <w:t>accurate</w:t>
        </w:r>
      </w:ins>
      <w:commentRangeEnd w:id="122"/>
      <w:r w:rsidRPr="005C50AE">
        <w:rPr>
          <w:rStyle w:val="CommentReference"/>
          <w:rFonts w:ascii="Calibri" w:hAnsi="Calibri" w:cs="Calibri"/>
          <w:sz w:val="24"/>
          <w:szCs w:val="24"/>
          <w:rPrChange w:id="124" w:author="Ruth Sebastian" w:date="2022-10-21T15:07:00Z">
            <w:rPr>
              <w:rStyle w:val="CommentReference"/>
            </w:rPr>
          </w:rPrChange>
        </w:rPr>
        <w:commentReference w:id="122"/>
      </w:r>
      <w:ins w:id="125" w:author="Valerie" w:date="2022-09-16T19:10:00Z">
        <w:r w:rsidRPr="005C50AE">
          <w:rPr>
            <w:rFonts w:ascii="Calibri" w:eastAsiaTheme="minorEastAsia" w:hAnsi="Calibri" w:cs="Calibri"/>
            <w:sz w:val="24"/>
            <w:szCs w:val="24"/>
            <w:rPrChange w:id="126" w:author="Ruth Sebastian" w:date="2022-10-21T15:07:00Z">
              <w:rPr>
                <w:rFonts w:ascii="Arial" w:hAnsi="Arial"/>
                <w:sz w:val="24"/>
                <w:szCs w:val="24"/>
              </w:rPr>
            </w:rPrChange>
          </w:rPr>
          <w:t xml:space="preserve"> transfusion and pregnancy history should be obtained.</w:t>
        </w:r>
      </w:ins>
      <w:r w:rsidRPr="005C50AE">
        <w:rPr>
          <w:rFonts w:ascii="Calibri" w:eastAsiaTheme="minorEastAsia" w:hAnsi="Calibri" w:cs="Calibri"/>
          <w:sz w:val="24"/>
          <w:szCs w:val="24"/>
          <w:rPrChange w:id="127" w:author="Ruth Sebastian" w:date="2022-10-21T15:07:00Z">
            <w:rPr>
              <w:rFonts w:asciiTheme="minorHAnsi" w:eastAsiaTheme="minorEastAsia" w:hAnsiTheme="minorHAnsi" w:cstheme="minorBidi"/>
              <w:sz w:val="24"/>
              <w:szCs w:val="24"/>
            </w:rPr>
          </w:rPrChange>
        </w:rPr>
        <w:t xml:space="preserve"> </w:t>
      </w:r>
      <w:r w:rsidRPr="005C50AE">
        <w:rPr>
          <w:rFonts w:ascii="Calibri" w:eastAsiaTheme="minorEastAsia" w:hAnsi="Calibri" w:cs="Calibri"/>
          <w:sz w:val="24"/>
          <w:szCs w:val="24"/>
          <w:vertAlign w:val="superscript"/>
          <w:rPrChange w:id="128" w:author="Ruth Sebastian" w:date="2022-10-21T15:07:00Z">
            <w:rPr>
              <w:rFonts w:asciiTheme="minorHAnsi" w:eastAsiaTheme="minorEastAsia" w:hAnsiTheme="minorHAnsi" w:cstheme="minorBidi"/>
              <w:sz w:val="24"/>
              <w:szCs w:val="24"/>
              <w:vertAlign w:val="superscript"/>
            </w:rPr>
          </w:rPrChange>
        </w:rPr>
        <w:t>10.1</w:t>
      </w:r>
      <w:ins w:id="129" w:author="Valerie" w:date="2022-10-12T08:37:00Z">
        <w:r w:rsidR="00351785" w:rsidRPr="005C50AE">
          <w:rPr>
            <w:rFonts w:ascii="Calibri" w:eastAsiaTheme="minorEastAsia" w:hAnsi="Calibri" w:cs="Calibri"/>
            <w:sz w:val="24"/>
            <w:szCs w:val="24"/>
            <w:vertAlign w:val="superscript"/>
            <w:rPrChange w:id="130" w:author="Ruth Sebastian" w:date="2022-10-21T15:07:00Z">
              <w:rPr>
                <w:rFonts w:asciiTheme="minorHAnsi" w:eastAsiaTheme="minorEastAsia" w:hAnsiTheme="minorHAnsi" w:cstheme="minorBidi"/>
                <w:sz w:val="24"/>
                <w:szCs w:val="24"/>
                <w:vertAlign w:val="superscript"/>
              </w:rPr>
            </w:rPrChange>
          </w:rPr>
          <w:t>,</w:t>
        </w:r>
      </w:ins>
      <w:del w:id="131" w:author="Valerie" w:date="2022-05-04T18:55:00Z">
        <w:r w:rsidRPr="005C50AE" w:rsidDel="0003160B">
          <w:rPr>
            <w:rFonts w:ascii="Calibri" w:eastAsiaTheme="minorEastAsia" w:hAnsi="Calibri" w:cs="Calibri"/>
            <w:sz w:val="24"/>
            <w:szCs w:val="24"/>
            <w:rPrChange w:id="132" w:author="Ruth Sebastian" w:date="2022-10-21T15:07:00Z">
              <w:rPr>
                <w:rFonts w:ascii="Arial" w:hAnsi="Arial"/>
                <w:sz w:val="24"/>
                <w:szCs w:val="24"/>
              </w:rPr>
            </w:rPrChange>
          </w:rPr>
          <w:delText>Testing for weak D shall be performed on infants who type as Rh negative if their mother is Rh negative and has no evidence of Rh alloimmunization.</w:delText>
        </w:r>
        <w:r w:rsidRPr="005C50AE" w:rsidDel="0003160B">
          <w:rPr>
            <w:rFonts w:ascii="Calibri" w:eastAsiaTheme="minorEastAsia" w:hAnsi="Calibri" w:cs="Calibri"/>
            <w:sz w:val="24"/>
            <w:szCs w:val="24"/>
            <w:vertAlign w:val="superscript"/>
            <w:rPrChange w:id="133" w:author="Ruth Sebastian" w:date="2022-10-21T15:07:00Z">
              <w:rPr>
                <w:rFonts w:ascii="Arial" w:hAnsi="Arial"/>
                <w:sz w:val="24"/>
                <w:szCs w:val="24"/>
                <w:vertAlign w:val="superscript"/>
              </w:rPr>
            </w:rPrChange>
          </w:rPr>
          <w:delText>9.2</w:delText>
        </w:r>
        <w:r w:rsidRPr="005C50AE" w:rsidDel="0003160B">
          <w:rPr>
            <w:rFonts w:ascii="Calibri" w:eastAsiaTheme="minorEastAsia" w:hAnsi="Calibri" w:cs="Calibri"/>
            <w:sz w:val="24"/>
            <w:szCs w:val="24"/>
            <w:rPrChange w:id="134" w:author="Ruth Sebastian" w:date="2022-10-21T15:07:00Z">
              <w:rPr>
                <w:rFonts w:ascii="Arial" w:hAnsi="Arial"/>
                <w:sz w:val="24"/>
                <w:szCs w:val="24"/>
              </w:rPr>
            </w:rPrChange>
          </w:rPr>
          <w:delText xml:space="preserve"> Also for infants whose mother’s blood type is unknown.</w:delText>
        </w:r>
      </w:del>
    </w:p>
    <w:p w14:paraId="0BB0E9F7" w14:textId="77777777" w:rsidR="0003160B" w:rsidRPr="005C50AE" w:rsidRDefault="0003160B">
      <w:pPr>
        <w:numPr>
          <w:ilvl w:val="1"/>
          <w:numId w:val="36"/>
        </w:numPr>
        <w:spacing w:after="240"/>
        <w:ind w:left="0" w:hanging="437"/>
        <w:rPr>
          <w:del w:id="135" w:author="Valerie" w:date="2022-05-04T18:45:00Z"/>
          <w:rFonts w:ascii="Calibri" w:eastAsiaTheme="minorEastAsia" w:hAnsi="Calibri" w:cs="Calibri"/>
          <w:sz w:val="24"/>
          <w:szCs w:val="24"/>
          <w:rPrChange w:id="136" w:author="Ruth Sebastian" w:date="2022-10-21T15:07:00Z">
            <w:rPr>
              <w:del w:id="137" w:author="Valerie" w:date="2022-05-04T18:45:00Z"/>
              <w:rFonts w:ascii="Arial" w:hAnsi="Arial"/>
              <w:sz w:val="24"/>
              <w:szCs w:val="24"/>
            </w:rPr>
          </w:rPrChange>
        </w:rPr>
        <w:pPrChange w:id="138" w:author="Ruth Sebastian" w:date="2022-10-21T15:24:00Z">
          <w:pPr>
            <w:numPr>
              <w:ilvl w:val="1"/>
              <w:numId w:val="36"/>
            </w:numPr>
            <w:tabs>
              <w:tab w:val="num" w:pos="1146"/>
            </w:tabs>
            <w:ind w:left="1146" w:hanging="720"/>
          </w:pPr>
        </w:pPrChange>
      </w:pPr>
    </w:p>
    <w:p w14:paraId="634D3862" w14:textId="37BBB70B" w:rsidR="0003160B" w:rsidRPr="005C50AE" w:rsidRDefault="0003160B">
      <w:pPr>
        <w:numPr>
          <w:ilvl w:val="1"/>
          <w:numId w:val="36"/>
        </w:numPr>
        <w:spacing w:after="240"/>
        <w:ind w:hanging="437"/>
        <w:rPr>
          <w:ins w:id="139" w:author="Valerie" w:date="2022-05-04T18:54:00Z"/>
          <w:rFonts w:ascii="Calibri" w:eastAsiaTheme="minorEastAsia" w:hAnsi="Calibri" w:cs="Calibri"/>
          <w:color w:val="000000" w:themeColor="text1"/>
          <w:sz w:val="24"/>
          <w:szCs w:val="24"/>
          <w:rPrChange w:id="140" w:author="Ruth Sebastian" w:date="2022-10-21T15:07:00Z">
            <w:rPr>
              <w:ins w:id="141" w:author="Valerie" w:date="2022-05-04T18:54:00Z"/>
              <w:rFonts w:ascii="Arial" w:eastAsia="Arial" w:hAnsi="Arial" w:cs="Arial"/>
              <w:color w:val="000000" w:themeColor="text1"/>
              <w:sz w:val="24"/>
              <w:szCs w:val="24"/>
            </w:rPr>
          </w:rPrChange>
        </w:rPr>
        <w:pPrChange w:id="142" w:author="Ruth Sebastian" w:date="2022-10-21T15:24:00Z">
          <w:pPr>
            <w:ind w:left="1146"/>
          </w:pPr>
        </w:pPrChange>
      </w:pPr>
      <w:del w:id="143" w:author="Valerie" w:date="2022-05-04T18:45:00Z">
        <w:r w:rsidRPr="005C50AE" w:rsidDel="0003160B">
          <w:rPr>
            <w:rFonts w:ascii="Calibri" w:eastAsiaTheme="minorEastAsia" w:hAnsi="Calibri" w:cs="Calibri"/>
            <w:sz w:val="24"/>
            <w:szCs w:val="24"/>
            <w:rPrChange w:id="144" w:author="Ruth Sebastian" w:date="2022-10-21T15:07:00Z">
              <w:rPr>
                <w:rFonts w:ascii="Arial" w:hAnsi="Arial"/>
                <w:sz w:val="24"/>
                <w:szCs w:val="24"/>
              </w:rPr>
            </w:rPrChange>
          </w:rPr>
          <w:delText xml:space="preserve">If an Rh typing problem is detected and transfusion is necessary before resolution, for pre-menopausal females and children Rh negative blood products must be issued until the problem is resolved. Other patients, in the absence of a known anti-D, may receive Rh positive blood in emergency situations when there is a shortage of Rh-negative blood. </w:delText>
        </w:r>
      </w:del>
      <w:commentRangeStart w:id="145"/>
      <w:del w:id="146" w:author="Valerie" w:date="2022-08-05T14:16:00Z">
        <w:r w:rsidRPr="005C50AE" w:rsidDel="0003160B">
          <w:rPr>
            <w:rFonts w:ascii="Calibri" w:eastAsiaTheme="minorEastAsia" w:hAnsi="Calibri" w:cs="Calibri"/>
            <w:color w:val="D13438"/>
            <w:sz w:val="24"/>
            <w:szCs w:val="24"/>
            <w:u w:val="single"/>
            <w:rPrChange w:id="147" w:author="Ruth Sebastian" w:date="2022-10-21T15:07:00Z">
              <w:rPr>
                <w:rFonts w:ascii="Arial" w:eastAsia="Arial" w:hAnsi="Arial" w:cs="Arial"/>
                <w:color w:val="D13438"/>
                <w:sz w:val="24"/>
                <w:szCs w:val="24"/>
                <w:u w:val="single"/>
              </w:rPr>
            </w:rPrChange>
          </w:rPr>
          <w:delText>individuals</w:delText>
        </w:r>
        <w:r w:rsidRPr="005C50AE" w:rsidDel="0003160B">
          <w:rPr>
            <w:rFonts w:ascii="Calibri" w:eastAsiaTheme="minorEastAsia" w:hAnsi="Calibri" w:cs="Calibri"/>
            <w:color w:val="000000" w:themeColor="text1"/>
            <w:sz w:val="24"/>
            <w:szCs w:val="24"/>
            <w:rPrChange w:id="148" w:author="Ruth Sebastian" w:date="2022-10-21T15:07:00Z">
              <w:rPr>
                <w:rFonts w:ascii="Calibri" w:eastAsia="Calibri" w:hAnsi="Calibri" w:cs="Calibri"/>
                <w:color w:val="000000" w:themeColor="text1"/>
                <w:sz w:val="22"/>
                <w:szCs w:val="22"/>
              </w:rPr>
            </w:rPrChange>
          </w:rPr>
          <w:delText>females</w:delText>
        </w:r>
        <w:r w:rsidRPr="005C50AE" w:rsidDel="0003160B">
          <w:rPr>
            <w:rFonts w:ascii="Calibri" w:eastAsiaTheme="minorEastAsia" w:hAnsi="Calibri" w:cs="Calibri"/>
            <w:color w:val="D13438"/>
            <w:sz w:val="24"/>
            <w:szCs w:val="24"/>
            <w:u w:val="single"/>
            <w:rPrChange w:id="149" w:author="Ruth Sebastian" w:date="2022-10-21T15:07:00Z">
              <w:rPr>
                <w:rFonts w:ascii="Calibri" w:eastAsia="Calibri" w:hAnsi="Calibri" w:cs="Calibri"/>
                <w:color w:val="D13438"/>
                <w:sz w:val="22"/>
                <w:szCs w:val="22"/>
                <w:u w:val="single"/>
              </w:rPr>
            </w:rPrChange>
          </w:rPr>
          <w:delText xml:space="preserve"> </w:delText>
        </w:r>
        <w:r w:rsidRPr="005C50AE" w:rsidDel="0003160B">
          <w:rPr>
            <w:rFonts w:ascii="Calibri" w:eastAsiaTheme="minorEastAsia" w:hAnsi="Calibri" w:cs="Calibri"/>
            <w:color w:val="000000" w:themeColor="text1"/>
            <w:sz w:val="24"/>
            <w:szCs w:val="24"/>
            <w:rPrChange w:id="150" w:author="Ruth Sebastian" w:date="2022-10-21T15:07:00Z">
              <w:rPr>
                <w:rFonts w:ascii="Arial" w:eastAsia="Arial" w:hAnsi="Arial" w:cs="Arial"/>
                <w:color w:val="000000" w:themeColor="text1"/>
                <w:sz w:val="24"/>
                <w:szCs w:val="24"/>
              </w:rPr>
            </w:rPrChange>
          </w:rPr>
          <w:delText xml:space="preserve">components </w:delText>
        </w:r>
        <w:commentRangeStart w:id="151"/>
        <w:commentRangeStart w:id="152"/>
        <w:r w:rsidRPr="005C50AE" w:rsidDel="0003160B">
          <w:rPr>
            <w:rFonts w:ascii="Calibri" w:eastAsiaTheme="minorEastAsia" w:hAnsi="Calibri" w:cs="Calibri"/>
            <w:color w:val="000000" w:themeColor="text1"/>
            <w:sz w:val="24"/>
            <w:szCs w:val="24"/>
            <w:rPrChange w:id="153" w:author="Ruth Sebastian" w:date="2022-10-21T15:07:00Z">
              <w:rPr>
                <w:rFonts w:ascii="Calibri" w:eastAsia="Calibri" w:hAnsi="Calibri" w:cs="Calibri"/>
                <w:color w:val="000000" w:themeColor="text1"/>
                <w:sz w:val="22"/>
                <w:szCs w:val="22"/>
              </w:rPr>
            </w:rPrChange>
          </w:rPr>
          <w:delText>produc</w:delText>
        </w:r>
      </w:del>
      <w:commentRangeEnd w:id="151"/>
      <w:r w:rsidRPr="005C50AE">
        <w:rPr>
          <w:rStyle w:val="CommentReference"/>
          <w:rFonts w:ascii="Calibri" w:hAnsi="Calibri" w:cs="Calibri"/>
          <w:sz w:val="24"/>
          <w:szCs w:val="24"/>
          <w:rPrChange w:id="154" w:author="Ruth Sebastian" w:date="2022-10-21T15:07:00Z">
            <w:rPr>
              <w:rStyle w:val="CommentReference"/>
            </w:rPr>
          </w:rPrChange>
        </w:rPr>
        <w:commentReference w:id="151"/>
      </w:r>
      <w:commentRangeEnd w:id="152"/>
      <w:r w:rsidRPr="005C50AE">
        <w:rPr>
          <w:rStyle w:val="CommentReference"/>
          <w:rFonts w:ascii="Calibri" w:hAnsi="Calibri" w:cs="Calibri"/>
          <w:sz w:val="24"/>
          <w:szCs w:val="24"/>
          <w:rPrChange w:id="155" w:author="Ruth Sebastian" w:date="2022-10-21T15:07:00Z">
            <w:rPr>
              <w:rStyle w:val="CommentReference"/>
            </w:rPr>
          </w:rPrChange>
        </w:rPr>
        <w:commentReference w:id="152"/>
      </w:r>
      <w:del w:id="156" w:author="Valerie" w:date="2022-08-05T14:16:00Z">
        <w:r w:rsidRPr="005C50AE" w:rsidDel="0003160B">
          <w:rPr>
            <w:rFonts w:ascii="Calibri" w:eastAsiaTheme="minorEastAsia" w:hAnsi="Calibri" w:cs="Calibri"/>
            <w:color w:val="000000" w:themeColor="text1"/>
            <w:sz w:val="24"/>
            <w:szCs w:val="24"/>
            <w:rPrChange w:id="157" w:author="Ruth Sebastian" w:date="2022-10-21T15:07:00Z">
              <w:rPr>
                <w:rFonts w:ascii="Calibri" w:eastAsia="Calibri" w:hAnsi="Calibri" w:cs="Calibri"/>
                <w:color w:val="000000" w:themeColor="text1"/>
                <w:sz w:val="22"/>
                <w:szCs w:val="22"/>
              </w:rPr>
            </w:rPrChange>
          </w:rPr>
          <w:delText xml:space="preserve"> </w:delText>
        </w:r>
      </w:del>
      <w:commentRangeEnd w:id="145"/>
      <w:r w:rsidRPr="005C50AE">
        <w:rPr>
          <w:rStyle w:val="CommentReference"/>
          <w:rFonts w:ascii="Calibri" w:hAnsi="Calibri" w:cs="Calibri"/>
          <w:sz w:val="24"/>
          <w:szCs w:val="24"/>
          <w:rPrChange w:id="158" w:author="Ruth Sebastian" w:date="2022-10-21T15:07:00Z">
            <w:rPr>
              <w:rStyle w:val="CommentReference"/>
            </w:rPr>
          </w:rPrChange>
        </w:rPr>
        <w:commentReference w:id="145"/>
      </w:r>
    </w:p>
    <w:p w14:paraId="0538CC5B" w14:textId="1A9316B3" w:rsidR="0003160B" w:rsidRPr="005C50AE" w:rsidRDefault="0003160B">
      <w:pPr>
        <w:numPr>
          <w:ilvl w:val="1"/>
          <w:numId w:val="36"/>
        </w:numPr>
        <w:spacing w:after="240"/>
        <w:ind w:hanging="437"/>
        <w:rPr>
          <w:ins w:id="159" w:author="Valerie" w:date="2022-05-04T18:54:00Z"/>
          <w:rFonts w:ascii="Calibri" w:eastAsiaTheme="minorEastAsia" w:hAnsi="Calibri" w:cs="Calibri"/>
          <w:sz w:val="24"/>
          <w:szCs w:val="24"/>
          <w:rPrChange w:id="160" w:author="Ruth Sebastian" w:date="2022-10-21T15:07:00Z">
            <w:rPr>
              <w:ins w:id="161" w:author="Valerie" w:date="2022-05-04T18:54:00Z"/>
              <w:rFonts w:ascii="Arial" w:hAnsi="Arial"/>
              <w:sz w:val="24"/>
              <w:szCs w:val="24"/>
            </w:rPr>
          </w:rPrChange>
        </w:rPr>
        <w:pPrChange w:id="162" w:author="Ruth Sebastian" w:date="2022-10-21T15:24:00Z">
          <w:pPr>
            <w:numPr>
              <w:ilvl w:val="1"/>
              <w:numId w:val="36"/>
            </w:numPr>
            <w:tabs>
              <w:tab w:val="num" w:pos="1146"/>
            </w:tabs>
            <w:ind w:left="1146" w:hanging="720"/>
          </w:pPr>
        </w:pPrChange>
      </w:pPr>
      <w:ins w:id="163" w:author="Valerie" w:date="2022-05-04T18:54:00Z">
        <w:r w:rsidRPr="005C50AE">
          <w:rPr>
            <w:rFonts w:ascii="Calibri" w:eastAsiaTheme="minorEastAsia" w:hAnsi="Calibri" w:cs="Calibri"/>
            <w:sz w:val="24"/>
            <w:szCs w:val="24"/>
            <w:rPrChange w:id="164" w:author="Ruth Sebastian" w:date="2022-10-21T15:07:00Z">
              <w:rPr>
                <w:rFonts w:ascii="Arial" w:hAnsi="Arial"/>
                <w:sz w:val="24"/>
                <w:szCs w:val="24"/>
              </w:rPr>
            </w:rPrChange>
          </w:rPr>
          <w:t>Test for weak D</w:t>
        </w:r>
      </w:ins>
      <w:ins w:id="165" w:author="Valerie" w:date="2022-08-05T13:18:00Z">
        <w:r w:rsidRPr="005C50AE">
          <w:rPr>
            <w:rFonts w:ascii="Calibri" w:eastAsiaTheme="minorEastAsia" w:hAnsi="Calibri" w:cs="Calibri"/>
            <w:sz w:val="24"/>
            <w:szCs w:val="24"/>
            <w:rPrChange w:id="166" w:author="Ruth Sebastian" w:date="2022-10-21T15:07:00Z">
              <w:rPr>
                <w:rFonts w:ascii="Arial" w:hAnsi="Arial"/>
                <w:sz w:val="24"/>
                <w:szCs w:val="24"/>
              </w:rPr>
            </w:rPrChange>
          </w:rPr>
          <w:t xml:space="preserve"> may </w:t>
        </w:r>
      </w:ins>
      <w:ins w:id="167" w:author="Valerie" w:date="2022-09-01T18:21:00Z">
        <w:r w:rsidR="2FBC02DA" w:rsidRPr="005C50AE">
          <w:rPr>
            <w:rFonts w:ascii="Calibri" w:eastAsiaTheme="minorEastAsia" w:hAnsi="Calibri" w:cs="Calibri"/>
            <w:sz w:val="24"/>
            <w:szCs w:val="24"/>
            <w:rPrChange w:id="168" w:author="Ruth Sebastian" w:date="2022-10-21T15:07:00Z">
              <w:rPr>
                <w:rFonts w:ascii="Arial" w:hAnsi="Arial"/>
                <w:sz w:val="24"/>
                <w:szCs w:val="24"/>
              </w:rPr>
            </w:rPrChange>
          </w:rPr>
          <w:t xml:space="preserve">or may </w:t>
        </w:r>
      </w:ins>
      <w:ins w:id="169" w:author="Valerie" w:date="2022-08-05T13:18:00Z">
        <w:r w:rsidRPr="005C50AE">
          <w:rPr>
            <w:rFonts w:ascii="Calibri" w:eastAsiaTheme="minorEastAsia" w:hAnsi="Calibri" w:cs="Calibri"/>
            <w:sz w:val="24"/>
            <w:szCs w:val="24"/>
            <w:rPrChange w:id="170" w:author="Ruth Sebastian" w:date="2022-10-21T15:07:00Z">
              <w:rPr>
                <w:rFonts w:ascii="Arial" w:hAnsi="Arial"/>
                <w:sz w:val="24"/>
                <w:szCs w:val="24"/>
              </w:rPr>
            </w:rPrChange>
          </w:rPr>
          <w:t xml:space="preserve">not be recommended </w:t>
        </w:r>
      </w:ins>
      <w:ins w:id="171" w:author="Valerie" w:date="2022-08-05T13:19:00Z">
        <w:r w:rsidRPr="005C50AE">
          <w:rPr>
            <w:rFonts w:ascii="Calibri" w:eastAsiaTheme="minorEastAsia" w:hAnsi="Calibri" w:cs="Calibri"/>
            <w:sz w:val="24"/>
            <w:szCs w:val="24"/>
            <w:rPrChange w:id="172" w:author="Ruth Sebastian" w:date="2022-10-21T15:07:00Z">
              <w:rPr>
                <w:rFonts w:ascii="Arial" w:hAnsi="Arial"/>
                <w:sz w:val="24"/>
                <w:szCs w:val="24"/>
              </w:rPr>
            </w:rPrChange>
          </w:rPr>
          <w:t xml:space="preserve">to </w:t>
        </w:r>
      </w:ins>
      <w:ins w:id="173" w:author="Valerie" w:date="2022-05-04T18:54:00Z">
        <w:r w:rsidRPr="005C50AE">
          <w:rPr>
            <w:rFonts w:ascii="Calibri" w:eastAsiaTheme="minorEastAsia" w:hAnsi="Calibri" w:cs="Calibri"/>
            <w:sz w:val="24"/>
            <w:szCs w:val="24"/>
            <w:rPrChange w:id="174" w:author="Ruth Sebastian" w:date="2022-10-21T15:07:00Z">
              <w:rPr>
                <w:rFonts w:ascii="Arial" w:hAnsi="Arial"/>
                <w:sz w:val="24"/>
                <w:szCs w:val="24"/>
              </w:rPr>
            </w:rPrChange>
          </w:rPr>
          <w:t>be performed in the following situations</w:t>
        </w:r>
      </w:ins>
      <w:ins w:id="175" w:author="Valerie" w:date="2022-08-05T13:19:00Z">
        <w:r w:rsidRPr="005C50AE">
          <w:rPr>
            <w:rFonts w:ascii="Calibri" w:eastAsiaTheme="minorEastAsia" w:hAnsi="Calibri" w:cs="Calibri"/>
            <w:sz w:val="24"/>
            <w:szCs w:val="24"/>
            <w:rPrChange w:id="176" w:author="Ruth Sebastian" w:date="2022-10-21T15:07:00Z">
              <w:rPr>
                <w:rFonts w:ascii="Arial" w:hAnsi="Arial"/>
                <w:sz w:val="24"/>
                <w:szCs w:val="24"/>
              </w:rPr>
            </w:rPrChange>
          </w:rPr>
          <w:t xml:space="preserve"> </w:t>
        </w:r>
        <w:r w:rsidRPr="005C50AE">
          <w:rPr>
            <w:rFonts w:ascii="Calibri" w:eastAsiaTheme="minorEastAsia" w:hAnsi="Calibri" w:cs="Calibri"/>
            <w:i/>
            <w:iCs/>
            <w:sz w:val="24"/>
            <w:szCs w:val="24"/>
            <w:rPrChange w:id="177" w:author="Ruth Sebastian" w:date="2022-10-21T15:07:00Z">
              <w:rPr>
                <w:rFonts w:ascii="Arial" w:hAnsi="Arial"/>
                <w:sz w:val="24"/>
                <w:szCs w:val="24"/>
              </w:rPr>
            </w:rPrChange>
          </w:rPr>
          <w:t>(</w:t>
        </w:r>
        <w:r w:rsidR="7617B012" w:rsidRPr="005C50AE">
          <w:rPr>
            <w:rFonts w:ascii="Calibri" w:eastAsiaTheme="minorEastAsia" w:hAnsi="Calibri" w:cs="Calibri"/>
            <w:i/>
            <w:iCs/>
            <w:sz w:val="24"/>
            <w:szCs w:val="24"/>
            <w:rPrChange w:id="178" w:author="Ruth Sebastian" w:date="2022-10-21T15:07:00Z">
              <w:rPr>
                <w:rFonts w:ascii="Arial" w:hAnsi="Arial"/>
                <w:sz w:val="24"/>
                <w:szCs w:val="24"/>
              </w:rPr>
            </w:rPrChange>
          </w:rPr>
          <w:t xml:space="preserve">Refer to manufacturer instructions, </w:t>
        </w:r>
      </w:ins>
      <w:r w:rsidR="00FE280B" w:rsidRPr="005C50AE">
        <w:rPr>
          <w:rFonts w:ascii="Calibri" w:eastAsiaTheme="minorEastAsia" w:hAnsi="Calibri" w:cs="Calibri"/>
          <w:i/>
          <w:iCs/>
          <w:sz w:val="24"/>
          <w:szCs w:val="24"/>
          <w:rPrChange w:id="179" w:author="Ruth Sebastian" w:date="2022-10-21T15:07:00Z">
            <w:rPr>
              <w:rFonts w:asciiTheme="minorHAnsi" w:eastAsiaTheme="minorEastAsia" w:hAnsiTheme="minorHAnsi" w:cstheme="minorBidi"/>
              <w:i/>
              <w:iCs/>
              <w:sz w:val="24"/>
              <w:szCs w:val="24"/>
            </w:rPr>
          </w:rPrChange>
        </w:rPr>
        <w:t xml:space="preserve">as </w:t>
      </w:r>
      <w:ins w:id="180" w:author="Valerie" w:date="2022-08-05T13:24:00Z">
        <w:r w:rsidR="7617B012" w:rsidRPr="005C50AE">
          <w:rPr>
            <w:rFonts w:ascii="Calibri" w:eastAsiaTheme="minorEastAsia" w:hAnsi="Calibri" w:cs="Calibri"/>
            <w:i/>
            <w:iCs/>
            <w:sz w:val="24"/>
            <w:szCs w:val="24"/>
            <w:rPrChange w:id="181" w:author="Ruth Sebastian" w:date="2022-10-21T15:07:00Z">
              <w:rPr>
                <w:rFonts w:ascii="Arial" w:hAnsi="Arial"/>
                <w:sz w:val="24"/>
                <w:szCs w:val="24"/>
              </w:rPr>
            </w:rPrChange>
          </w:rPr>
          <w:t>there may be limitations</w:t>
        </w:r>
        <w:r w:rsidR="6BFF4628" w:rsidRPr="005C50AE">
          <w:rPr>
            <w:rFonts w:ascii="Calibri" w:eastAsiaTheme="minorEastAsia" w:hAnsi="Calibri" w:cs="Calibri"/>
            <w:i/>
            <w:iCs/>
            <w:sz w:val="24"/>
            <w:szCs w:val="24"/>
            <w:rPrChange w:id="182" w:author="Ruth Sebastian" w:date="2022-10-21T15:07:00Z">
              <w:rPr>
                <w:rFonts w:ascii="Arial" w:hAnsi="Arial"/>
                <w:sz w:val="24"/>
                <w:szCs w:val="24"/>
              </w:rPr>
            </w:rPrChange>
          </w:rPr>
          <w:t xml:space="preserve"> depending on the </w:t>
        </w:r>
      </w:ins>
      <w:ins w:id="183" w:author="Valerie" w:date="2022-08-05T13:19:00Z">
        <w:r w:rsidR="7617B012" w:rsidRPr="005C50AE">
          <w:rPr>
            <w:rFonts w:ascii="Calibri" w:eastAsiaTheme="minorEastAsia" w:hAnsi="Calibri" w:cs="Calibri"/>
            <w:i/>
            <w:iCs/>
            <w:sz w:val="24"/>
            <w:szCs w:val="24"/>
            <w:rPrChange w:id="184" w:author="Ruth Sebastian" w:date="2022-10-21T15:07:00Z">
              <w:rPr>
                <w:rFonts w:ascii="Arial" w:hAnsi="Arial"/>
                <w:sz w:val="24"/>
                <w:szCs w:val="24"/>
              </w:rPr>
            </w:rPrChange>
          </w:rPr>
          <w:t xml:space="preserve">method </w:t>
        </w:r>
      </w:ins>
      <w:ins w:id="185" w:author="Valerie" w:date="2022-08-05T13:24:00Z">
        <w:r w:rsidR="7617B012" w:rsidRPr="005C50AE">
          <w:rPr>
            <w:rFonts w:ascii="Calibri" w:eastAsiaTheme="minorEastAsia" w:hAnsi="Calibri" w:cs="Calibri"/>
            <w:i/>
            <w:iCs/>
            <w:sz w:val="24"/>
            <w:szCs w:val="24"/>
            <w:rPrChange w:id="186" w:author="Ruth Sebastian" w:date="2022-10-21T15:07:00Z">
              <w:rPr>
                <w:rFonts w:ascii="Arial" w:hAnsi="Arial"/>
                <w:sz w:val="24"/>
                <w:szCs w:val="24"/>
              </w:rPr>
            </w:rPrChange>
          </w:rPr>
          <w:t xml:space="preserve">and </w:t>
        </w:r>
      </w:ins>
      <w:ins w:id="187" w:author="Valerie" w:date="2022-08-05T13:19:00Z">
        <w:r w:rsidR="7617B012" w:rsidRPr="005C50AE">
          <w:rPr>
            <w:rFonts w:ascii="Calibri" w:eastAsiaTheme="minorEastAsia" w:hAnsi="Calibri" w:cs="Calibri"/>
            <w:i/>
            <w:iCs/>
            <w:sz w:val="24"/>
            <w:szCs w:val="24"/>
            <w:rPrChange w:id="188" w:author="Ruth Sebastian" w:date="2022-10-21T15:07:00Z">
              <w:rPr>
                <w:rFonts w:ascii="Arial" w:hAnsi="Arial"/>
                <w:sz w:val="24"/>
                <w:szCs w:val="24"/>
              </w:rPr>
            </w:rPrChange>
          </w:rPr>
          <w:t xml:space="preserve">reagent in </w:t>
        </w:r>
        <w:commentRangeStart w:id="189"/>
        <w:r w:rsidR="7617B012" w:rsidRPr="005C50AE">
          <w:rPr>
            <w:rFonts w:ascii="Calibri" w:eastAsiaTheme="minorEastAsia" w:hAnsi="Calibri" w:cs="Calibri"/>
            <w:i/>
            <w:iCs/>
            <w:sz w:val="24"/>
            <w:szCs w:val="24"/>
            <w:rPrChange w:id="190" w:author="Ruth Sebastian" w:date="2022-10-21T15:07:00Z">
              <w:rPr>
                <w:rFonts w:ascii="Arial" w:hAnsi="Arial"/>
                <w:sz w:val="24"/>
                <w:szCs w:val="24"/>
              </w:rPr>
            </w:rPrChange>
          </w:rPr>
          <w:t>use</w:t>
        </w:r>
      </w:ins>
      <w:commentRangeEnd w:id="189"/>
      <w:r w:rsidR="005D2005" w:rsidRPr="005C50AE">
        <w:rPr>
          <w:rStyle w:val="CommentReference"/>
          <w:rFonts w:ascii="Calibri" w:hAnsi="Calibri" w:cs="Calibri"/>
          <w:sz w:val="24"/>
          <w:szCs w:val="24"/>
          <w:rPrChange w:id="191" w:author="Ruth Sebastian" w:date="2022-10-21T15:07:00Z">
            <w:rPr>
              <w:rStyle w:val="CommentReference"/>
            </w:rPr>
          </w:rPrChange>
        </w:rPr>
        <w:commentReference w:id="189"/>
      </w:r>
      <w:ins w:id="192" w:author="Valerie" w:date="2022-08-05T13:19:00Z">
        <w:r w:rsidR="7617B012" w:rsidRPr="005C50AE">
          <w:rPr>
            <w:rFonts w:ascii="Calibri" w:eastAsiaTheme="minorEastAsia" w:hAnsi="Calibri" w:cs="Calibri"/>
            <w:i/>
            <w:iCs/>
            <w:sz w:val="24"/>
            <w:szCs w:val="24"/>
            <w:rPrChange w:id="193" w:author="Ruth Sebastian" w:date="2022-10-21T15:07:00Z">
              <w:rPr>
                <w:rFonts w:ascii="Arial" w:hAnsi="Arial"/>
                <w:sz w:val="24"/>
                <w:szCs w:val="24"/>
              </w:rPr>
            </w:rPrChange>
          </w:rPr>
          <w:t>)</w:t>
        </w:r>
      </w:ins>
      <w:ins w:id="194" w:author="Valerie" w:date="2022-05-04T18:54:00Z">
        <w:r w:rsidRPr="005C50AE">
          <w:rPr>
            <w:rFonts w:ascii="Calibri" w:eastAsiaTheme="minorEastAsia" w:hAnsi="Calibri" w:cs="Calibri"/>
            <w:sz w:val="24"/>
            <w:szCs w:val="24"/>
            <w:rPrChange w:id="195" w:author="Ruth Sebastian" w:date="2022-10-21T15:07:00Z">
              <w:rPr>
                <w:rFonts w:ascii="Arial" w:hAnsi="Arial"/>
                <w:sz w:val="24"/>
                <w:szCs w:val="24"/>
              </w:rPr>
            </w:rPrChange>
          </w:rPr>
          <w:t>:</w:t>
        </w:r>
      </w:ins>
    </w:p>
    <w:tbl>
      <w:tblPr>
        <w:tblStyle w:val="TableGrid"/>
        <w:tblW w:w="9427" w:type="dxa"/>
        <w:tblInd w:w="66" w:type="dxa"/>
        <w:tblLayout w:type="fixed"/>
        <w:tblLook w:val="06A0" w:firstRow="1" w:lastRow="0" w:firstColumn="1" w:lastColumn="0" w:noHBand="1" w:noVBand="1"/>
        <w:tblPrChange w:id="196" w:author="Ruth Sebastian" w:date="2022-10-20T17:18:00Z">
          <w:tblPr>
            <w:tblStyle w:val="TableGrid"/>
            <w:tblW w:w="0" w:type="nil"/>
            <w:tblInd w:w="66" w:type="dxa"/>
            <w:tblLook w:val="06A0" w:firstRow="1" w:lastRow="0" w:firstColumn="1" w:lastColumn="0" w:noHBand="1" w:noVBand="1"/>
          </w:tblPr>
        </w:tblPrChange>
      </w:tblPr>
      <w:tblGrid>
        <w:gridCol w:w="6592"/>
        <w:gridCol w:w="2835"/>
        <w:tblGridChange w:id="197">
          <w:tblGrid>
            <w:gridCol w:w="360"/>
            <w:gridCol w:w="360"/>
          </w:tblGrid>
        </w:tblGridChange>
      </w:tblGrid>
      <w:tr w:rsidR="4BFF888B" w:rsidRPr="005C50AE" w14:paraId="0325AA8F" w14:textId="77777777" w:rsidTr="00F04A06">
        <w:tc>
          <w:tcPr>
            <w:tcW w:w="6592" w:type="dxa"/>
            <w:shd w:val="clear" w:color="auto" w:fill="BFBFBF" w:themeFill="background1" w:themeFillShade="BF"/>
            <w:tcPrChange w:id="198" w:author="Ruth Sebastian" w:date="2022-10-20T17:18:00Z">
              <w:tcPr>
                <w:tcW w:w="4290" w:type="dxa"/>
              </w:tcPr>
            </w:tcPrChange>
          </w:tcPr>
          <w:p w14:paraId="0A861637" w14:textId="443C783C" w:rsidR="23043F8A" w:rsidRPr="005C50AE" w:rsidRDefault="3B5EA73C" w:rsidP="4C3CE75D">
            <w:pPr>
              <w:rPr>
                <w:rFonts w:ascii="Calibri" w:eastAsiaTheme="minorEastAsia" w:hAnsi="Calibri" w:cs="Calibri"/>
                <w:b/>
                <w:bCs/>
                <w:sz w:val="24"/>
                <w:szCs w:val="24"/>
                <w:rPrChange w:id="199" w:author="Ruth Sebastian" w:date="2022-10-21T15:07:00Z">
                  <w:rPr>
                    <w:rFonts w:ascii="Arial" w:hAnsi="Arial"/>
                    <w:sz w:val="24"/>
                    <w:szCs w:val="24"/>
                  </w:rPr>
                </w:rPrChange>
              </w:rPr>
            </w:pPr>
            <w:r w:rsidRPr="005C50AE">
              <w:rPr>
                <w:rFonts w:ascii="Calibri" w:eastAsiaTheme="minorEastAsia" w:hAnsi="Calibri" w:cs="Calibri"/>
                <w:b/>
                <w:bCs/>
                <w:sz w:val="24"/>
                <w:szCs w:val="24"/>
                <w:rPrChange w:id="200" w:author="Ruth Sebastian" w:date="2022-10-21T15:07:00Z">
                  <w:rPr>
                    <w:rFonts w:ascii="Arial" w:hAnsi="Arial"/>
                    <w:sz w:val="24"/>
                    <w:szCs w:val="24"/>
                  </w:rPr>
                </w:rPrChange>
              </w:rPr>
              <w:t>IF</w:t>
            </w:r>
          </w:p>
        </w:tc>
        <w:tc>
          <w:tcPr>
            <w:tcW w:w="2835" w:type="dxa"/>
            <w:shd w:val="clear" w:color="auto" w:fill="BFBFBF" w:themeFill="background1" w:themeFillShade="BF"/>
            <w:tcPrChange w:id="201" w:author="Ruth Sebastian" w:date="2022-10-20T17:18:00Z">
              <w:tcPr>
                <w:tcW w:w="4290" w:type="dxa"/>
              </w:tcPr>
            </w:tcPrChange>
          </w:tcPr>
          <w:p w14:paraId="12F14023" w14:textId="580D1387" w:rsidR="23043F8A" w:rsidRPr="005C50AE" w:rsidRDefault="3B5EA73C" w:rsidP="4C3CE75D">
            <w:pPr>
              <w:rPr>
                <w:rFonts w:ascii="Calibri" w:eastAsiaTheme="minorEastAsia" w:hAnsi="Calibri" w:cs="Calibri"/>
                <w:b/>
                <w:bCs/>
                <w:sz w:val="24"/>
                <w:szCs w:val="24"/>
                <w:rPrChange w:id="202" w:author="Ruth Sebastian" w:date="2022-10-21T15:07:00Z">
                  <w:rPr>
                    <w:rFonts w:ascii="Arial" w:hAnsi="Arial"/>
                    <w:sz w:val="24"/>
                    <w:szCs w:val="24"/>
                  </w:rPr>
                </w:rPrChange>
              </w:rPr>
            </w:pPr>
            <w:r w:rsidRPr="005C50AE">
              <w:rPr>
                <w:rFonts w:ascii="Calibri" w:eastAsiaTheme="minorEastAsia" w:hAnsi="Calibri" w:cs="Calibri"/>
                <w:b/>
                <w:bCs/>
                <w:sz w:val="24"/>
                <w:szCs w:val="24"/>
                <w:rPrChange w:id="203" w:author="Ruth Sebastian" w:date="2022-10-21T15:07:00Z">
                  <w:rPr>
                    <w:rFonts w:ascii="Arial" w:hAnsi="Arial"/>
                    <w:sz w:val="24"/>
                    <w:szCs w:val="24"/>
                  </w:rPr>
                </w:rPrChange>
              </w:rPr>
              <w:t>THEN</w:t>
            </w:r>
          </w:p>
        </w:tc>
      </w:tr>
      <w:tr w:rsidR="4BFF888B" w:rsidRPr="005C50AE" w14:paraId="1B892816" w14:textId="77777777" w:rsidTr="00F04A06">
        <w:tc>
          <w:tcPr>
            <w:tcW w:w="6592" w:type="dxa"/>
            <w:tcPrChange w:id="204" w:author="Ruth Sebastian" w:date="2022-10-20T17:18:00Z">
              <w:tcPr>
                <w:tcW w:w="4290" w:type="dxa"/>
              </w:tcPr>
            </w:tcPrChange>
          </w:tcPr>
          <w:p w14:paraId="20947831" w14:textId="4313EA6A" w:rsidR="06DDFA0F" w:rsidRPr="005C50AE" w:rsidRDefault="0049500A" w:rsidP="4C3CE75D">
            <w:pPr>
              <w:rPr>
                <w:rFonts w:ascii="Calibri" w:eastAsiaTheme="minorEastAsia" w:hAnsi="Calibri" w:cs="Calibri"/>
                <w:sz w:val="24"/>
                <w:szCs w:val="24"/>
                <w:rPrChange w:id="205" w:author="Ruth Sebastian" w:date="2022-10-21T15:07:00Z">
                  <w:rPr>
                    <w:rFonts w:ascii="Arial" w:hAnsi="Arial"/>
                    <w:sz w:val="24"/>
                    <w:szCs w:val="24"/>
                  </w:rPr>
                </w:rPrChange>
              </w:rPr>
            </w:pPr>
            <w:ins w:id="206" w:author="Valerie" w:date="2022-10-12T09:11:00Z">
              <w:r w:rsidRPr="005C50AE">
                <w:rPr>
                  <w:rFonts w:ascii="Calibri" w:eastAsiaTheme="minorEastAsia" w:hAnsi="Calibri" w:cs="Calibri"/>
                  <w:sz w:val="24"/>
                  <w:szCs w:val="24"/>
                  <w:rPrChange w:id="207" w:author="Ruth Sebastian" w:date="2022-10-21T15:07:00Z">
                    <w:rPr>
                      <w:rFonts w:asciiTheme="minorHAnsi" w:eastAsiaTheme="minorEastAsia" w:hAnsiTheme="minorHAnsi" w:cstheme="minorBidi"/>
                      <w:sz w:val="24"/>
                      <w:szCs w:val="24"/>
                    </w:rPr>
                  </w:rPrChange>
                </w:rPr>
                <w:t>D</w:t>
              </w:r>
            </w:ins>
            <w:ins w:id="208" w:author="Valerie" w:date="2022-09-01T18:21:00Z">
              <w:del w:id="209" w:author="Valerie" w:date="2022-10-12T09:11:00Z">
                <w:r w:rsidR="5262AF8B" w:rsidRPr="005C50AE" w:rsidDel="0049500A">
                  <w:rPr>
                    <w:rFonts w:ascii="Calibri" w:eastAsiaTheme="minorEastAsia" w:hAnsi="Calibri" w:cs="Calibri"/>
                    <w:sz w:val="24"/>
                    <w:szCs w:val="24"/>
                    <w:rPrChange w:id="210" w:author="Ruth Sebastian" w:date="2022-10-21T15:07:00Z">
                      <w:rPr>
                        <w:rFonts w:ascii="Arial" w:hAnsi="Arial"/>
                        <w:sz w:val="24"/>
                        <w:szCs w:val="24"/>
                      </w:rPr>
                    </w:rPrChange>
                  </w:rPr>
                  <w:delText>If the d</w:delText>
                </w:r>
              </w:del>
              <w:r w:rsidR="5262AF8B" w:rsidRPr="005C50AE">
                <w:rPr>
                  <w:rFonts w:ascii="Calibri" w:eastAsiaTheme="minorEastAsia" w:hAnsi="Calibri" w:cs="Calibri"/>
                  <w:sz w:val="24"/>
                  <w:szCs w:val="24"/>
                  <w:rPrChange w:id="211" w:author="Ruth Sebastian" w:date="2022-10-21T15:07:00Z">
                    <w:rPr>
                      <w:rFonts w:ascii="Arial" w:hAnsi="Arial"/>
                      <w:sz w:val="24"/>
                      <w:szCs w:val="24"/>
                    </w:rPr>
                  </w:rPrChange>
                </w:rPr>
                <w:t>irect antiglobulin test (DAT) is positive</w:t>
              </w:r>
            </w:ins>
            <w:r w:rsidR="00FB4DF0" w:rsidRPr="005C50AE">
              <w:rPr>
                <w:rFonts w:ascii="Calibri" w:eastAsiaTheme="minorEastAsia" w:hAnsi="Calibri" w:cs="Calibri"/>
                <w:sz w:val="24"/>
                <w:szCs w:val="24"/>
                <w:rPrChange w:id="212" w:author="Ruth Sebastian" w:date="2022-10-21T15:07:00Z">
                  <w:rPr>
                    <w:rFonts w:asciiTheme="minorHAnsi" w:eastAsiaTheme="minorEastAsia" w:hAnsiTheme="minorHAnsi" w:cstheme="minorBidi"/>
                    <w:sz w:val="24"/>
                    <w:szCs w:val="24"/>
                  </w:rPr>
                </w:rPrChange>
              </w:rPr>
              <w:t xml:space="preserve"> macroscopically </w:t>
            </w:r>
            <w:ins w:id="213" w:author="Valerie" w:date="2022-09-01T18:21:00Z">
              <w:r w:rsidR="5262AF8B" w:rsidRPr="005C50AE">
                <w:rPr>
                  <w:rFonts w:ascii="Calibri" w:eastAsiaTheme="minorEastAsia" w:hAnsi="Calibri" w:cs="Calibri"/>
                  <w:sz w:val="24"/>
                  <w:szCs w:val="24"/>
                  <w:rPrChange w:id="214" w:author="Ruth Sebastian" w:date="2022-10-21T15:07:00Z">
                    <w:rPr>
                      <w:rFonts w:ascii="Arial" w:hAnsi="Arial"/>
                      <w:sz w:val="24"/>
                      <w:szCs w:val="24"/>
                    </w:rPr>
                  </w:rPrChange>
                </w:rPr>
                <w:t>on the red cells tested</w:t>
              </w:r>
            </w:ins>
            <w:ins w:id="215" w:author="Valerie" w:date="2022-10-12T10:02:00Z">
              <w:r w:rsidR="004A117B" w:rsidRPr="005C50AE">
                <w:rPr>
                  <w:rFonts w:ascii="Calibri" w:eastAsiaTheme="minorEastAsia" w:hAnsi="Calibri" w:cs="Calibri"/>
                  <w:sz w:val="24"/>
                  <w:szCs w:val="24"/>
                  <w:vertAlign w:val="superscript"/>
                  <w:rPrChange w:id="216" w:author="Ruth Sebastian" w:date="2022-10-21T15:07:00Z">
                    <w:rPr>
                      <w:rFonts w:asciiTheme="minorHAnsi" w:eastAsiaTheme="minorEastAsia" w:hAnsiTheme="minorHAnsi" w:cstheme="minorBidi"/>
                      <w:sz w:val="24"/>
                      <w:szCs w:val="24"/>
                      <w:vertAlign w:val="superscript"/>
                    </w:rPr>
                  </w:rPrChange>
                </w:rPr>
                <w:t>1</w:t>
              </w:r>
            </w:ins>
            <w:ins w:id="217" w:author="Valerie" w:date="2022-10-12T10:03:00Z">
              <w:r w:rsidR="004A117B" w:rsidRPr="005C50AE">
                <w:rPr>
                  <w:rFonts w:ascii="Calibri" w:eastAsiaTheme="minorEastAsia" w:hAnsi="Calibri" w:cs="Calibri"/>
                  <w:sz w:val="24"/>
                  <w:szCs w:val="24"/>
                  <w:vertAlign w:val="superscript"/>
                  <w:rPrChange w:id="218" w:author="Ruth Sebastian" w:date="2022-10-21T15:07:00Z">
                    <w:rPr>
                      <w:rFonts w:asciiTheme="minorHAnsi" w:eastAsiaTheme="minorEastAsia" w:hAnsiTheme="minorHAnsi" w:cstheme="minorBidi"/>
                      <w:sz w:val="24"/>
                      <w:szCs w:val="24"/>
                      <w:vertAlign w:val="superscript"/>
                    </w:rPr>
                  </w:rPrChange>
                </w:rPr>
                <w:t>0.1</w:t>
              </w:r>
            </w:ins>
            <w:del w:id="219" w:author="Valerie" w:date="2022-10-12T09:11:00Z">
              <w:r w:rsidR="00FB4DF0" w:rsidRPr="005C50AE" w:rsidDel="0049500A">
                <w:rPr>
                  <w:rFonts w:ascii="Calibri" w:eastAsiaTheme="minorEastAsia" w:hAnsi="Calibri" w:cs="Calibri"/>
                  <w:sz w:val="24"/>
                  <w:szCs w:val="24"/>
                  <w:rPrChange w:id="220" w:author="Ruth Sebastian" w:date="2022-10-21T15:07:00Z">
                    <w:rPr>
                      <w:rFonts w:asciiTheme="minorHAnsi" w:eastAsiaTheme="minorEastAsia" w:hAnsiTheme="minorHAnsi" w:cstheme="minorBidi"/>
                      <w:sz w:val="24"/>
                      <w:szCs w:val="24"/>
                    </w:rPr>
                  </w:rPrChange>
                </w:rPr>
                <w:delText>.</w:delText>
              </w:r>
            </w:del>
          </w:p>
        </w:tc>
        <w:tc>
          <w:tcPr>
            <w:tcW w:w="2835" w:type="dxa"/>
            <w:tcPrChange w:id="221" w:author="Ruth Sebastian" w:date="2022-10-20T17:18:00Z">
              <w:tcPr>
                <w:tcW w:w="4290" w:type="dxa"/>
              </w:tcPr>
            </w:tcPrChange>
          </w:tcPr>
          <w:p w14:paraId="3EC578A7" w14:textId="0A05E9F6" w:rsidR="06DDFA0F" w:rsidRPr="005C50AE" w:rsidRDefault="5262AF8B" w:rsidP="4C3CE75D">
            <w:pPr>
              <w:rPr>
                <w:rFonts w:ascii="Calibri" w:eastAsiaTheme="minorEastAsia" w:hAnsi="Calibri" w:cs="Calibri"/>
                <w:sz w:val="24"/>
                <w:szCs w:val="24"/>
                <w:rPrChange w:id="222" w:author="Ruth Sebastian" w:date="2022-10-21T15:07:00Z">
                  <w:rPr>
                    <w:rFonts w:ascii="Arial" w:hAnsi="Arial"/>
                    <w:sz w:val="24"/>
                    <w:szCs w:val="24"/>
                  </w:rPr>
                </w:rPrChange>
              </w:rPr>
            </w:pPr>
            <w:ins w:id="223" w:author="Valerie" w:date="2022-09-01T18:21:00Z">
              <w:r w:rsidRPr="005C50AE">
                <w:rPr>
                  <w:rFonts w:ascii="Calibri" w:eastAsiaTheme="minorEastAsia" w:hAnsi="Calibri" w:cs="Calibri"/>
                  <w:sz w:val="24"/>
                  <w:szCs w:val="24"/>
                  <w:rPrChange w:id="224" w:author="Ruth Sebastian" w:date="2022-10-21T15:07:00Z">
                    <w:rPr>
                      <w:rFonts w:ascii="Arial" w:hAnsi="Arial"/>
                      <w:sz w:val="24"/>
                      <w:szCs w:val="24"/>
                    </w:rPr>
                  </w:rPrChange>
                </w:rPr>
                <w:t>Do not perfo</w:t>
              </w:r>
            </w:ins>
            <w:ins w:id="225" w:author="Valerie" w:date="2022-09-01T18:22:00Z">
              <w:r w:rsidRPr="005C50AE">
                <w:rPr>
                  <w:rFonts w:ascii="Calibri" w:eastAsiaTheme="minorEastAsia" w:hAnsi="Calibri" w:cs="Calibri"/>
                  <w:sz w:val="24"/>
                  <w:szCs w:val="24"/>
                  <w:rPrChange w:id="226" w:author="Ruth Sebastian" w:date="2022-10-21T15:07:00Z">
                    <w:rPr>
                      <w:rFonts w:ascii="Arial" w:hAnsi="Arial"/>
                      <w:sz w:val="24"/>
                      <w:szCs w:val="24"/>
                    </w:rPr>
                  </w:rPrChange>
                </w:rPr>
                <w:t>rm Weak D testing</w:t>
              </w:r>
            </w:ins>
          </w:p>
        </w:tc>
      </w:tr>
      <w:tr w:rsidR="4BFF888B" w:rsidRPr="005C50AE" w14:paraId="0DB9E52B" w14:textId="77777777" w:rsidTr="00F04A06">
        <w:tc>
          <w:tcPr>
            <w:tcW w:w="6592" w:type="dxa"/>
            <w:tcPrChange w:id="227" w:author="Ruth Sebastian" w:date="2022-10-20T17:18:00Z">
              <w:tcPr>
                <w:tcW w:w="4290" w:type="dxa"/>
              </w:tcPr>
            </w:tcPrChange>
          </w:tcPr>
          <w:p w14:paraId="3071AE5C" w14:textId="6117207E" w:rsidR="4BFF888B" w:rsidRPr="005C50AE" w:rsidRDefault="0049500A" w:rsidP="4C3CE75D">
            <w:pPr>
              <w:rPr>
                <w:rFonts w:ascii="Calibri" w:eastAsiaTheme="minorEastAsia" w:hAnsi="Calibri" w:cs="Calibri"/>
                <w:sz w:val="24"/>
                <w:szCs w:val="24"/>
                <w:rPrChange w:id="228" w:author="Ruth Sebastian" w:date="2022-10-21T15:07:00Z">
                  <w:rPr>
                    <w:rFonts w:ascii="Arial" w:hAnsi="Arial"/>
                    <w:sz w:val="24"/>
                    <w:szCs w:val="24"/>
                  </w:rPr>
                </w:rPrChange>
              </w:rPr>
            </w:pPr>
            <w:ins w:id="229" w:author="Valerie" w:date="2022-10-12T09:11:00Z">
              <w:r w:rsidRPr="005C50AE">
                <w:rPr>
                  <w:rFonts w:ascii="Calibri" w:eastAsiaTheme="minorEastAsia" w:hAnsi="Calibri" w:cs="Calibri"/>
                  <w:sz w:val="24"/>
                  <w:szCs w:val="24"/>
                  <w:rPrChange w:id="230" w:author="Ruth Sebastian" w:date="2022-10-21T15:07:00Z">
                    <w:rPr>
                      <w:rFonts w:asciiTheme="minorHAnsi" w:eastAsiaTheme="minorEastAsia" w:hAnsiTheme="minorHAnsi" w:cstheme="minorBidi"/>
                      <w:sz w:val="24"/>
                      <w:szCs w:val="24"/>
                    </w:rPr>
                  </w:rPrChange>
                </w:rPr>
                <w:t>P</w:t>
              </w:r>
            </w:ins>
            <w:ins w:id="231" w:author="Valerie" w:date="2022-09-01T18:40:00Z">
              <w:del w:id="232" w:author="Valerie" w:date="2022-10-12T09:11:00Z">
                <w:r w:rsidR="73A2B541" w:rsidRPr="005C50AE" w:rsidDel="0049500A">
                  <w:rPr>
                    <w:rFonts w:ascii="Calibri" w:eastAsiaTheme="minorEastAsia" w:hAnsi="Calibri" w:cs="Calibri"/>
                    <w:sz w:val="24"/>
                    <w:szCs w:val="24"/>
                    <w:rPrChange w:id="233" w:author="Ruth Sebastian" w:date="2022-10-21T15:07:00Z">
                      <w:rPr>
                        <w:rFonts w:ascii="Arial" w:hAnsi="Arial"/>
                        <w:sz w:val="24"/>
                        <w:szCs w:val="24"/>
                      </w:rPr>
                    </w:rPrChange>
                  </w:rPr>
                  <w:delText>If the p</w:delText>
                </w:r>
              </w:del>
              <w:r w:rsidR="73A2B541" w:rsidRPr="005C50AE">
                <w:rPr>
                  <w:rFonts w:ascii="Calibri" w:eastAsiaTheme="minorEastAsia" w:hAnsi="Calibri" w:cs="Calibri"/>
                  <w:sz w:val="24"/>
                  <w:szCs w:val="24"/>
                  <w:rPrChange w:id="234" w:author="Ruth Sebastian" w:date="2022-10-21T15:07:00Z">
                    <w:rPr>
                      <w:rFonts w:ascii="Arial" w:hAnsi="Arial"/>
                      <w:sz w:val="24"/>
                      <w:szCs w:val="24"/>
                    </w:rPr>
                  </w:rPrChange>
                </w:rPr>
                <w:t>atient has been transfused within the last three months with red cell</w:t>
              </w:r>
            </w:ins>
            <w:ins w:id="235" w:author="Valerie" w:date="2022-10-12T08:01:00Z">
              <w:r w:rsidR="006F5D16" w:rsidRPr="005C50AE">
                <w:rPr>
                  <w:rFonts w:ascii="Calibri" w:eastAsiaTheme="minorEastAsia" w:hAnsi="Calibri" w:cs="Calibri"/>
                  <w:sz w:val="24"/>
                  <w:szCs w:val="24"/>
                  <w:rPrChange w:id="236" w:author="Ruth Sebastian" w:date="2022-10-21T15:07:00Z">
                    <w:rPr>
                      <w:rFonts w:asciiTheme="minorHAnsi" w:eastAsiaTheme="minorEastAsia" w:hAnsiTheme="minorHAnsi" w:cstheme="minorBidi"/>
                      <w:sz w:val="24"/>
                      <w:szCs w:val="24"/>
                    </w:rPr>
                  </w:rPrChange>
                </w:rPr>
                <w:t>s</w:t>
              </w:r>
            </w:ins>
            <w:ins w:id="237" w:author="Valerie" w:date="2022-09-01T18:40:00Z">
              <w:r w:rsidR="73A2B541" w:rsidRPr="005C50AE">
                <w:rPr>
                  <w:rFonts w:ascii="Calibri" w:eastAsiaTheme="minorEastAsia" w:hAnsi="Calibri" w:cs="Calibri"/>
                  <w:sz w:val="24"/>
                  <w:szCs w:val="24"/>
                  <w:rPrChange w:id="238" w:author="Ruth Sebastian" w:date="2022-10-21T15:07:00Z">
                    <w:rPr>
                      <w:rFonts w:ascii="Arial" w:hAnsi="Arial"/>
                      <w:sz w:val="24"/>
                      <w:szCs w:val="24"/>
                    </w:rPr>
                  </w:rPrChange>
                </w:rPr>
                <w:t xml:space="preserve"> containing components of different or unknown Rh type</w:t>
              </w:r>
            </w:ins>
          </w:p>
        </w:tc>
        <w:tc>
          <w:tcPr>
            <w:tcW w:w="2835" w:type="dxa"/>
            <w:tcPrChange w:id="239" w:author="Ruth Sebastian" w:date="2022-10-20T17:18:00Z">
              <w:tcPr>
                <w:tcW w:w="4290" w:type="dxa"/>
              </w:tcPr>
            </w:tcPrChange>
          </w:tcPr>
          <w:p w14:paraId="4425C535" w14:textId="0A05E9F6" w:rsidR="7C744DE0" w:rsidRPr="005C50AE" w:rsidRDefault="0AB8B1E7" w:rsidP="4C3CE75D">
            <w:pPr>
              <w:rPr>
                <w:ins w:id="240" w:author="Valerie" w:date="2022-09-01T18:22:00Z"/>
                <w:rFonts w:ascii="Calibri" w:eastAsiaTheme="minorEastAsia" w:hAnsi="Calibri" w:cs="Calibri"/>
                <w:sz w:val="24"/>
                <w:szCs w:val="24"/>
                <w:rPrChange w:id="241" w:author="Ruth Sebastian" w:date="2022-10-21T15:07:00Z">
                  <w:rPr>
                    <w:ins w:id="242" w:author="Valerie" w:date="2022-09-01T18:22:00Z"/>
                    <w:rFonts w:ascii="Arial" w:hAnsi="Arial"/>
                    <w:sz w:val="24"/>
                    <w:szCs w:val="24"/>
                  </w:rPr>
                </w:rPrChange>
              </w:rPr>
            </w:pPr>
            <w:ins w:id="243" w:author="Valerie" w:date="2022-09-01T18:22:00Z">
              <w:r w:rsidRPr="005C50AE">
                <w:rPr>
                  <w:rFonts w:ascii="Calibri" w:eastAsiaTheme="minorEastAsia" w:hAnsi="Calibri" w:cs="Calibri"/>
                  <w:sz w:val="24"/>
                  <w:szCs w:val="24"/>
                  <w:rPrChange w:id="244" w:author="Ruth Sebastian" w:date="2022-10-21T15:07:00Z">
                    <w:rPr>
                      <w:rFonts w:ascii="Arial" w:hAnsi="Arial"/>
                      <w:sz w:val="24"/>
                      <w:szCs w:val="24"/>
                    </w:rPr>
                  </w:rPrChange>
                </w:rPr>
                <w:t>Do not perform Weak D testing</w:t>
              </w:r>
            </w:ins>
          </w:p>
          <w:p w14:paraId="5978FAAF" w14:textId="1B131772" w:rsidR="4BFF888B" w:rsidRPr="005C50AE" w:rsidRDefault="4BFF888B" w:rsidP="4C3CE75D">
            <w:pPr>
              <w:rPr>
                <w:rFonts w:ascii="Calibri" w:eastAsiaTheme="minorEastAsia" w:hAnsi="Calibri" w:cs="Calibri"/>
                <w:sz w:val="24"/>
                <w:szCs w:val="24"/>
                <w:rPrChange w:id="245" w:author="Ruth Sebastian" w:date="2022-10-21T15:07:00Z">
                  <w:rPr>
                    <w:rFonts w:ascii="Arial" w:hAnsi="Arial"/>
                    <w:sz w:val="24"/>
                    <w:szCs w:val="24"/>
                  </w:rPr>
                </w:rPrChange>
              </w:rPr>
            </w:pPr>
          </w:p>
        </w:tc>
      </w:tr>
      <w:tr w:rsidR="4BFF888B" w:rsidRPr="005C50AE" w14:paraId="1C077C15" w14:textId="77777777" w:rsidTr="00F04A06">
        <w:tc>
          <w:tcPr>
            <w:tcW w:w="6592" w:type="dxa"/>
            <w:tcPrChange w:id="246" w:author="Ruth Sebastian" w:date="2022-10-20T17:18:00Z">
              <w:tcPr>
                <w:tcW w:w="4290" w:type="dxa"/>
              </w:tcPr>
            </w:tcPrChange>
          </w:tcPr>
          <w:p w14:paraId="22A1CD98" w14:textId="4F4669D9" w:rsidR="7C744DE0" w:rsidRPr="005C50AE" w:rsidRDefault="0049500A" w:rsidP="4C3CE75D">
            <w:pPr>
              <w:rPr>
                <w:rFonts w:ascii="Calibri" w:eastAsiaTheme="minorEastAsia" w:hAnsi="Calibri" w:cs="Calibri"/>
                <w:sz w:val="24"/>
                <w:szCs w:val="24"/>
                <w:rPrChange w:id="247" w:author="Ruth Sebastian" w:date="2022-10-21T15:07:00Z">
                  <w:rPr>
                    <w:rFonts w:ascii="Arial" w:hAnsi="Arial"/>
                    <w:sz w:val="24"/>
                    <w:szCs w:val="24"/>
                  </w:rPr>
                </w:rPrChange>
              </w:rPr>
            </w:pPr>
            <w:ins w:id="248" w:author="Valerie" w:date="2022-10-12T09:11:00Z">
              <w:r w:rsidRPr="005C50AE">
                <w:rPr>
                  <w:rFonts w:ascii="Calibri" w:eastAsiaTheme="minorEastAsia" w:hAnsi="Calibri" w:cs="Calibri"/>
                  <w:sz w:val="24"/>
                  <w:szCs w:val="24"/>
                  <w:rPrChange w:id="249" w:author="Ruth Sebastian" w:date="2022-10-21T15:07:00Z">
                    <w:rPr>
                      <w:rFonts w:asciiTheme="minorHAnsi" w:eastAsiaTheme="minorEastAsia" w:hAnsiTheme="minorHAnsi" w:cstheme="minorBidi"/>
                      <w:sz w:val="24"/>
                      <w:szCs w:val="24"/>
                    </w:rPr>
                  </w:rPrChange>
                </w:rPr>
                <w:t>W</w:t>
              </w:r>
            </w:ins>
            <w:ins w:id="250" w:author="Valerie" w:date="2022-09-01T18:22:00Z">
              <w:del w:id="251" w:author="Valerie" w:date="2022-10-12T09:11:00Z">
                <w:r w:rsidR="0AB8B1E7" w:rsidRPr="005C50AE" w:rsidDel="0049500A">
                  <w:rPr>
                    <w:rFonts w:ascii="Calibri" w:eastAsiaTheme="minorEastAsia" w:hAnsi="Calibri" w:cs="Calibri"/>
                    <w:sz w:val="24"/>
                    <w:szCs w:val="24"/>
                    <w:rPrChange w:id="252" w:author="Ruth Sebastian" w:date="2022-10-21T15:07:00Z">
                      <w:rPr>
                        <w:rFonts w:ascii="Arial" w:hAnsi="Arial"/>
                        <w:sz w:val="24"/>
                        <w:szCs w:val="24"/>
                      </w:rPr>
                    </w:rPrChange>
                  </w:rPr>
                  <w:delText>When w</w:delText>
                </w:r>
              </w:del>
              <w:r w:rsidR="0AB8B1E7" w:rsidRPr="005C50AE">
                <w:rPr>
                  <w:rFonts w:ascii="Calibri" w:eastAsiaTheme="minorEastAsia" w:hAnsi="Calibri" w:cs="Calibri"/>
                  <w:sz w:val="24"/>
                  <w:szCs w:val="24"/>
                  <w:rPrChange w:id="253" w:author="Ruth Sebastian" w:date="2022-10-21T15:07:00Z">
                    <w:rPr>
                      <w:rFonts w:ascii="Arial" w:hAnsi="Arial"/>
                      <w:sz w:val="24"/>
                      <w:szCs w:val="24"/>
                    </w:rPr>
                  </w:rPrChange>
                </w:rPr>
                <w:t>eak or less than grade 2 reactions are found for RhD</w:t>
              </w:r>
              <w:del w:id="254" w:author="Valerie" w:date="2022-10-12T09:11:00Z">
                <w:r w:rsidR="0AB8B1E7" w:rsidRPr="005C50AE" w:rsidDel="0049500A">
                  <w:rPr>
                    <w:rFonts w:ascii="Calibri" w:eastAsiaTheme="minorEastAsia" w:hAnsi="Calibri" w:cs="Calibri"/>
                    <w:sz w:val="24"/>
                    <w:szCs w:val="24"/>
                    <w:rPrChange w:id="255" w:author="Ruth Sebastian" w:date="2022-10-21T15:07:00Z">
                      <w:rPr>
                        <w:rFonts w:ascii="Arial" w:hAnsi="Arial"/>
                        <w:sz w:val="24"/>
                        <w:szCs w:val="24"/>
                      </w:rPr>
                    </w:rPrChange>
                  </w:rPr>
                  <w:delText>.</w:delText>
                </w:r>
              </w:del>
            </w:ins>
          </w:p>
        </w:tc>
        <w:tc>
          <w:tcPr>
            <w:tcW w:w="2835" w:type="dxa"/>
            <w:tcPrChange w:id="256" w:author="Ruth Sebastian" w:date="2022-10-20T17:18:00Z">
              <w:tcPr>
                <w:tcW w:w="4290" w:type="dxa"/>
              </w:tcPr>
            </w:tcPrChange>
          </w:tcPr>
          <w:p w14:paraId="2AC242A2" w14:textId="45D88644" w:rsidR="7C744DE0" w:rsidRPr="005C50AE" w:rsidRDefault="0AB8B1E7" w:rsidP="4C3CE75D">
            <w:pPr>
              <w:rPr>
                <w:rFonts w:ascii="Calibri" w:eastAsiaTheme="minorEastAsia" w:hAnsi="Calibri" w:cs="Calibri"/>
                <w:sz w:val="24"/>
                <w:szCs w:val="24"/>
                <w:rPrChange w:id="257" w:author="Ruth Sebastian" w:date="2022-10-21T15:07:00Z">
                  <w:rPr>
                    <w:rFonts w:ascii="Arial" w:hAnsi="Arial"/>
                    <w:sz w:val="24"/>
                    <w:szCs w:val="24"/>
                  </w:rPr>
                </w:rPrChange>
              </w:rPr>
            </w:pPr>
            <w:ins w:id="258" w:author="Valerie" w:date="2022-09-01T18:22:00Z">
              <w:r w:rsidRPr="005C50AE">
                <w:rPr>
                  <w:rFonts w:ascii="Calibri" w:eastAsiaTheme="minorEastAsia" w:hAnsi="Calibri" w:cs="Calibri"/>
                  <w:sz w:val="24"/>
                  <w:szCs w:val="24"/>
                  <w:rPrChange w:id="259" w:author="Ruth Sebastian" w:date="2022-10-21T15:07:00Z">
                    <w:rPr>
                      <w:rFonts w:ascii="Arial" w:hAnsi="Arial"/>
                      <w:sz w:val="24"/>
                      <w:szCs w:val="24"/>
                    </w:rPr>
                  </w:rPrChange>
                </w:rPr>
                <w:t>Perform Weak D testing</w:t>
              </w:r>
            </w:ins>
          </w:p>
        </w:tc>
      </w:tr>
      <w:tr w:rsidR="4BFF888B" w:rsidRPr="005C50AE" w14:paraId="29131442" w14:textId="77777777" w:rsidTr="00F04A06">
        <w:trPr>
          <w:ins w:id="260" w:author="Valerie" w:date="2022-09-01T18:22:00Z"/>
        </w:trPr>
        <w:tc>
          <w:tcPr>
            <w:tcW w:w="6592" w:type="dxa"/>
            <w:tcPrChange w:id="261" w:author="Ruth Sebastian" w:date="2022-10-20T17:18:00Z">
              <w:tcPr>
                <w:tcW w:w="4290" w:type="dxa"/>
              </w:tcPr>
            </w:tcPrChange>
          </w:tcPr>
          <w:p w14:paraId="1FC315F6" w14:textId="07A60F2E" w:rsidR="7C744DE0" w:rsidRPr="005C50AE" w:rsidRDefault="0AB8B1E7" w:rsidP="4C3CE75D">
            <w:pPr>
              <w:rPr>
                <w:rFonts w:ascii="Calibri" w:eastAsiaTheme="minorEastAsia" w:hAnsi="Calibri" w:cs="Calibri"/>
                <w:sz w:val="24"/>
                <w:szCs w:val="24"/>
                <w:rPrChange w:id="262" w:author="Ruth Sebastian" w:date="2022-10-21T15:07:00Z">
                  <w:rPr>
                    <w:sz w:val="24"/>
                    <w:szCs w:val="24"/>
                  </w:rPr>
                </w:rPrChange>
              </w:rPr>
            </w:pPr>
            <w:ins w:id="263" w:author="Valerie" w:date="2022-09-01T18:23:00Z">
              <w:del w:id="264" w:author="Valerie" w:date="2022-10-12T09:14:00Z">
                <w:r w:rsidRPr="005C50AE" w:rsidDel="0049500A">
                  <w:rPr>
                    <w:rFonts w:ascii="Calibri" w:eastAsiaTheme="minorEastAsia" w:hAnsi="Calibri" w:cs="Calibri"/>
                    <w:sz w:val="24"/>
                    <w:szCs w:val="24"/>
                    <w:rPrChange w:id="265" w:author="Ruth Sebastian" w:date="2022-10-21T15:07:00Z">
                      <w:rPr>
                        <w:rFonts w:ascii="Arial" w:hAnsi="Arial"/>
                        <w:sz w:val="24"/>
                        <w:szCs w:val="24"/>
                      </w:rPr>
                    </w:rPrChange>
                  </w:rPr>
                  <w:delText xml:space="preserve">When </w:delText>
                </w:r>
              </w:del>
              <w:r w:rsidRPr="005C50AE">
                <w:rPr>
                  <w:rFonts w:ascii="Calibri" w:eastAsiaTheme="minorEastAsia" w:hAnsi="Calibri" w:cs="Calibri"/>
                  <w:sz w:val="24"/>
                  <w:szCs w:val="24"/>
                  <w:rPrChange w:id="266" w:author="Ruth Sebastian" w:date="2022-10-21T15:07:00Z">
                    <w:rPr>
                      <w:rFonts w:ascii="Arial" w:hAnsi="Arial"/>
                      <w:sz w:val="24"/>
                      <w:szCs w:val="24"/>
                    </w:rPr>
                  </w:rPrChange>
                </w:rPr>
                <w:t>Rh typing discrepancies are found between current and previous results</w:t>
              </w:r>
            </w:ins>
          </w:p>
        </w:tc>
        <w:tc>
          <w:tcPr>
            <w:tcW w:w="2835" w:type="dxa"/>
            <w:tcPrChange w:id="267" w:author="Ruth Sebastian" w:date="2022-10-20T17:18:00Z">
              <w:tcPr>
                <w:tcW w:w="4290" w:type="dxa"/>
              </w:tcPr>
            </w:tcPrChange>
          </w:tcPr>
          <w:p w14:paraId="3F6AC32F" w14:textId="45D88644" w:rsidR="7C744DE0" w:rsidRPr="005C50AE" w:rsidRDefault="0AB8B1E7" w:rsidP="4C3CE75D">
            <w:pPr>
              <w:rPr>
                <w:ins w:id="268" w:author="Valerie" w:date="2022-09-01T18:23:00Z"/>
                <w:rFonts w:ascii="Calibri" w:eastAsiaTheme="minorEastAsia" w:hAnsi="Calibri" w:cs="Calibri"/>
                <w:sz w:val="24"/>
                <w:szCs w:val="24"/>
                <w:rPrChange w:id="269" w:author="Ruth Sebastian" w:date="2022-10-21T15:07:00Z">
                  <w:rPr>
                    <w:ins w:id="270" w:author="Valerie" w:date="2022-09-01T18:23:00Z"/>
                    <w:rFonts w:ascii="Arial" w:hAnsi="Arial"/>
                    <w:sz w:val="24"/>
                    <w:szCs w:val="24"/>
                  </w:rPr>
                </w:rPrChange>
              </w:rPr>
            </w:pPr>
            <w:ins w:id="271" w:author="Valerie" w:date="2022-09-01T18:23:00Z">
              <w:r w:rsidRPr="005C50AE">
                <w:rPr>
                  <w:rFonts w:ascii="Calibri" w:eastAsiaTheme="minorEastAsia" w:hAnsi="Calibri" w:cs="Calibri"/>
                  <w:sz w:val="24"/>
                  <w:szCs w:val="24"/>
                  <w:rPrChange w:id="272" w:author="Ruth Sebastian" w:date="2022-10-21T15:07:00Z">
                    <w:rPr>
                      <w:rFonts w:ascii="Arial" w:hAnsi="Arial"/>
                      <w:sz w:val="24"/>
                      <w:szCs w:val="24"/>
                    </w:rPr>
                  </w:rPrChange>
                </w:rPr>
                <w:t>Perform Weak D testing</w:t>
              </w:r>
            </w:ins>
          </w:p>
          <w:p w14:paraId="64988A9F" w14:textId="129F0911" w:rsidR="4BFF888B" w:rsidRPr="005C50AE" w:rsidRDefault="4BFF888B" w:rsidP="4C3CE75D">
            <w:pPr>
              <w:rPr>
                <w:rFonts w:ascii="Calibri" w:eastAsiaTheme="minorEastAsia" w:hAnsi="Calibri" w:cs="Calibri"/>
                <w:sz w:val="24"/>
                <w:szCs w:val="24"/>
                <w:rPrChange w:id="273" w:author="Ruth Sebastian" w:date="2022-10-21T15:07:00Z">
                  <w:rPr>
                    <w:rFonts w:ascii="Arial" w:hAnsi="Arial"/>
                    <w:sz w:val="24"/>
                    <w:szCs w:val="24"/>
                  </w:rPr>
                </w:rPrChange>
              </w:rPr>
            </w:pPr>
          </w:p>
        </w:tc>
      </w:tr>
      <w:tr w:rsidR="4BFF888B" w:rsidRPr="005C50AE" w14:paraId="10D99FA9" w14:textId="77777777" w:rsidTr="00F04A06">
        <w:trPr>
          <w:ins w:id="274" w:author="Valerie" w:date="2022-09-01T18:23:00Z"/>
        </w:trPr>
        <w:tc>
          <w:tcPr>
            <w:tcW w:w="6592" w:type="dxa"/>
            <w:tcPrChange w:id="275" w:author="Ruth Sebastian" w:date="2022-10-20T17:18:00Z">
              <w:tcPr>
                <w:tcW w:w="4290" w:type="dxa"/>
              </w:tcPr>
            </w:tcPrChange>
          </w:tcPr>
          <w:p w14:paraId="6068C8DB" w14:textId="67C80B47" w:rsidR="7C744DE0" w:rsidRPr="005C50AE" w:rsidRDefault="0AB8B1E7" w:rsidP="4C3CE75D">
            <w:pPr>
              <w:rPr>
                <w:rFonts w:ascii="Calibri" w:eastAsiaTheme="minorEastAsia" w:hAnsi="Calibri" w:cs="Calibri"/>
                <w:sz w:val="24"/>
                <w:szCs w:val="24"/>
                <w:vertAlign w:val="superscript"/>
                <w:rPrChange w:id="276" w:author="Ruth Sebastian" w:date="2022-10-21T15:07:00Z">
                  <w:rPr>
                    <w:rFonts w:ascii="Arial" w:eastAsia="Arial" w:hAnsi="Arial" w:cs="Arial"/>
                    <w:sz w:val="24"/>
                    <w:szCs w:val="24"/>
                  </w:rPr>
                </w:rPrChange>
              </w:rPr>
            </w:pPr>
            <w:ins w:id="277" w:author="Valerie" w:date="2022-09-01T18:23:00Z">
              <w:del w:id="278" w:author="Valerie" w:date="2022-10-12T09:12:00Z">
                <w:r w:rsidRPr="005C50AE" w:rsidDel="0049500A">
                  <w:rPr>
                    <w:rFonts w:ascii="Calibri" w:eastAsiaTheme="minorEastAsia" w:hAnsi="Calibri" w:cs="Calibri"/>
                    <w:sz w:val="24"/>
                    <w:szCs w:val="24"/>
                    <w:rPrChange w:id="279" w:author="Ruth Sebastian" w:date="2022-10-21T15:07:00Z">
                      <w:rPr>
                        <w:rFonts w:ascii="Arial" w:eastAsia="Arial" w:hAnsi="Arial" w:cs="Arial"/>
                        <w:sz w:val="24"/>
                        <w:szCs w:val="24"/>
                      </w:rPr>
                    </w:rPrChange>
                  </w:rPr>
                  <w:delText xml:space="preserve">To assess </w:delText>
                </w:r>
              </w:del>
              <w:del w:id="280" w:author="Valerie" w:date="2022-10-12T09:13:00Z">
                <w:r w:rsidRPr="005C50AE" w:rsidDel="0049500A">
                  <w:rPr>
                    <w:rFonts w:ascii="Calibri" w:eastAsiaTheme="minorEastAsia" w:hAnsi="Calibri" w:cs="Calibri"/>
                    <w:sz w:val="24"/>
                    <w:szCs w:val="24"/>
                    <w:rPrChange w:id="281" w:author="Ruth Sebastian" w:date="2022-10-21T15:07:00Z">
                      <w:rPr>
                        <w:rFonts w:ascii="Arial" w:eastAsia="Arial" w:hAnsi="Arial" w:cs="Arial"/>
                        <w:sz w:val="24"/>
                        <w:szCs w:val="24"/>
                      </w:rPr>
                    </w:rPrChange>
                  </w:rPr>
                  <w:delText>the</w:delText>
                </w:r>
              </w:del>
              <w:del w:id="282" w:author="Valerie" w:date="2022-10-12T09:16:00Z">
                <w:r w:rsidRPr="005C50AE" w:rsidDel="0049500A">
                  <w:rPr>
                    <w:rFonts w:ascii="Calibri" w:eastAsiaTheme="minorEastAsia" w:hAnsi="Calibri" w:cs="Calibri"/>
                    <w:sz w:val="24"/>
                    <w:szCs w:val="24"/>
                    <w:rPrChange w:id="283" w:author="Ruth Sebastian" w:date="2022-10-21T15:07:00Z">
                      <w:rPr>
                        <w:rFonts w:ascii="Arial" w:eastAsia="Arial" w:hAnsi="Arial" w:cs="Arial"/>
                        <w:sz w:val="24"/>
                        <w:szCs w:val="24"/>
                      </w:rPr>
                    </w:rPrChange>
                  </w:rPr>
                  <w:delText xml:space="preserve"> D type of a newborn to determine candidacy of mother for RhIG. Post-partum, testing for weak D shall be performed on </w:delText>
                </w:r>
              </w:del>
            </w:ins>
            <w:ins w:id="284" w:author="Valerie" w:date="2022-10-12T09:17:00Z">
              <w:r w:rsidR="0049500A" w:rsidRPr="005C50AE">
                <w:rPr>
                  <w:rFonts w:ascii="Calibri" w:eastAsiaTheme="minorEastAsia" w:hAnsi="Calibri" w:cs="Calibri"/>
                  <w:sz w:val="24"/>
                  <w:szCs w:val="24"/>
                  <w:rPrChange w:id="285" w:author="Ruth Sebastian" w:date="2022-10-21T15:07:00Z">
                    <w:rPr>
                      <w:rFonts w:asciiTheme="minorHAnsi" w:eastAsiaTheme="minorEastAsia" w:hAnsiTheme="minorHAnsi" w:cstheme="minorBidi"/>
                      <w:sz w:val="24"/>
                      <w:szCs w:val="24"/>
                    </w:rPr>
                  </w:rPrChange>
                </w:rPr>
                <w:t>Newborn</w:t>
              </w:r>
            </w:ins>
            <w:ins w:id="286" w:author="Valerie" w:date="2022-09-01T18:23:00Z">
              <w:del w:id="287" w:author="Valerie" w:date="2022-10-12T09:17:00Z">
                <w:r w:rsidRPr="005C50AE" w:rsidDel="0049500A">
                  <w:rPr>
                    <w:rFonts w:ascii="Calibri" w:eastAsiaTheme="minorEastAsia" w:hAnsi="Calibri" w:cs="Calibri"/>
                    <w:sz w:val="24"/>
                    <w:szCs w:val="24"/>
                    <w:rPrChange w:id="288" w:author="Ruth Sebastian" w:date="2022-10-21T15:07:00Z">
                      <w:rPr>
                        <w:rFonts w:ascii="Arial" w:eastAsia="Arial" w:hAnsi="Arial" w:cs="Arial"/>
                        <w:sz w:val="24"/>
                        <w:szCs w:val="24"/>
                      </w:rPr>
                    </w:rPrChange>
                  </w:rPr>
                  <w:delText>infants</w:delText>
                </w:r>
              </w:del>
            </w:ins>
            <w:ins w:id="289" w:author="Valerie" w:date="2022-10-12T09:17:00Z">
              <w:r w:rsidR="00DF3F8B" w:rsidRPr="005C50AE">
                <w:rPr>
                  <w:rFonts w:ascii="Calibri" w:eastAsiaTheme="minorEastAsia" w:hAnsi="Calibri" w:cs="Calibri"/>
                  <w:sz w:val="24"/>
                  <w:szCs w:val="24"/>
                  <w:rPrChange w:id="290" w:author="Ruth Sebastian" w:date="2022-10-21T15:07:00Z">
                    <w:rPr>
                      <w:rFonts w:asciiTheme="minorHAnsi" w:eastAsiaTheme="minorEastAsia" w:hAnsiTheme="minorHAnsi" w:cstheme="minorBidi"/>
                      <w:sz w:val="24"/>
                      <w:szCs w:val="24"/>
                    </w:rPr>
                  </w:rPrChange>
                </w:rPr>
                <w:t xml:space="preserve"> </w:t>
              </w:r>
            </w:ins>
            <w:ins w:id="291" w:author="Valerie" w:date="2022-09-01T18:23:00Z">
              <w:del w:id="292" w:author="Valerie" w:date="2022-10-12T09:17:00Z">
                <w:r w:rsidRPr="005C50AE" w:rsidDel="00DF3F8B">
                  <w:rPr>
                    <w:rFonts w:ascii="Calibri" w:eastAsiaTheme="minorEastAsia" w:hAnsi="Calibri" w:cs="Calibri"/>
                    <w:sz w:val="24"/>
                    <w:szCs w:val="24"/>
                    <w:rPrChange w:id="293" w:author="Ruth Sebastian" w:date="2022-10-21T15:07:00Z">
                      <w:rPr>
                        <w:rFonts w:ascii="Arial" w:eastAsia="Arial" w:hAnsi="Arial" w:cs="Arial"/>
                        <w:sz w:val="24"/>
                        <w:szCs w:val="24"/>
                      </w:rPr>
                    </w:rPrChange>
                  </w:rPr>
                  <w:delText xml:space="preserve"> who </w:delText>
                </w:r>
              </w:del>
              <w:r w:rsidRPr="005C50AE">
                <w:rPr>
                  <w:rFonts w:ascii="Calibri" w:eastAsiaTheme="minorEastAsia" w:hAnsi="Calibri" w:cs="Calibri"/>
                  <w:sz w:val="24"/>
                  <w:szCs w:val="24"/>
                  <w:rPrChange w:id="294" w:author="Ruth Sebastian" w:date="2022-10-21T15:07:00Z">
                    <w:rPr>
                      <w:rFonts w:ascii="Arial" w:eastAsia="Arial" w:hAnsi="Arial" w:cs="Arial"/>
                      <w:sz w:val="24"/>
                      <w:szCs w:val="24"/>
                    </w:rPr>
                  </w:rPrChange>
                </w:rPr>
                <w:t>type</w:t>
              </w:r>
            </w:ins>
            <w:ins w:id="295" w:author="Valerie" w:date="2022-10-12T09:17:00Z">
              <w:r w:rsidR="00DF3F8B" w:rsidRPr="005C50AE">
                <w:rPr>
                  <w:rFonts w:ascii="Calibri" w:eastAsiaTheme="minorEastAsia" w:hAnsi="Calibri" w:cs="Calibri"/>
                  <w:sz w:val="24"/>
                  <w:szCs w:val="24"/>
                  <w:rPrChange w:id="296" w:author="Ruth Sebastian" w:date="2022-10-21T15:07:00Z">
                    <w:rPr>
                      <w:rFonts w:asciiTheme="minorHAnsi" w:eastAsiaTheme="minorEastAsia" w:hAnsiTheme="minorHAnsi" w:cstheme="minorBidi"/>
                      <w:sz w:val="24"/>
                      <w:szCs w:val="24"/>
                    </w:rPr>
                  </w:rPrChange>
                </w:rPr>
                <w:t>s</w:t>
              </w:r>
            </w:ins>
            <w:ins w:id="297" w:author="Valerie" w:date="2022-09-01T18:23:00Z">
              <w:r w:rsidRPr="005C50AE">
                <w:rPr>
                  <w:rFonts w:ascii="Calibri" w:eastAsiaTheme="minorEastAsia" w:hAnsi="Calibri" w:cs="Calibri"/>
                  <w:sz w:val="24"/>
                  <w:szCs w:val="24"/>
                  <w:rPrChange w:id="298" w:author="Ruth Sebastian" w:date="2022-10-21T15:07:00Z">
                    <w:rPr>
                      <w:rFonts w:ascii="Arial" w:eastAsia="Arial" w:hAnsi="Arial" w:cs="Arial"/>
                      <w:sz w:val="24"/>
                      <w:szCs w:val="24"/>
                    </w:rPr>
                  </w:rPrChange>
                </w:rPr>
                <w:t xml:space="preserve"> as Rh negative </w:t>
              </w:r>
            </w:ins>
            <w:ins w:id="299" w:author="Valerie" w:date="2022-10-12T09:20:00Z">
              <w:r w:rsidR="00DF3F8B" w:rsidRPr="005C50AE">
                <w:rPr>
                  <w:rFonts w:ascii="Calibri" w:eastAsiaTheme="minorEastAsia" w:hAnsi="Calibri" w:cs="Calibri"/>
                  <w:sz w:val="24"/>
                  <w:szCs w:val="24"/>
                  <w:rPrChange w:id="300" w:author="Ruth Sebastian" w:date="2022-10-21T15:07:00Z">
                    <w:rPr>
                      <w:rFonts w:asciiTheme="minorHAnsi" w:eastAsiaTheme="minorEastAsia" w:hAnsiTheme="minorHAnsi" w:cstheme="minorBidi"/>
                      <w:sz w:val="24"/>
                      <w:szCs w:val="24"/>
                    </w:rPr>
                  </w:rPrChange>
                </w:rPr>
                <w:t xml:space="preserve">or of </w:t>
              </w:r>
            </w:ins>
            <w:ins w:id="301" w:author="Valerie" w:date="2022-10-12T09:17:00Z">
              <w:r w:rsidR="00DF3F8B" w:rsidRPr="005C50AE">
                <w:rPr>
                  <w:rFonts w:ascii="Calibri" w:eastAsiaTheme="minorEastAsia" w:hAnsi="Calibri" w:cs="Calibri"/>
                  <w:sz w:val="24"/>
                  <w:szCs w:val="24"/>
                  <w:rPrChange w:id="302" w:author="Ruth Sebastian" w:date="2022-10-21T15:07:00Z">
                    <w:rPr>
                      <w:rFonts w:asciiTheme="minorHAnsi" w:eastAsiaTheme="minorEastAsia" w:hAnsiTheme="minorHAnsi" w:cstheme="minorBidi"/>
                      <w:sz w:val="24"/>
                      <w:szCs w:val="24"/>
                    </w:rPr>
                  </w:rPrChange>
                </w:rPr>
                <w:t>when</w:t>
              </w:r>
            </w:ins>
            <w:ins w:id="303" w:author="Valerie" w:date="2022-09-01T18:23:00Z">
              <w:del w:id="304" w:author="Valerie" w:date="2022-10-12T09:17:00Z">
                <w:r w:rsidRPr="005C50AE" w:rsidDel="00DF3F8B">
                  <w:rPr>
                    <w:rFonts w:ascii="Calibri" w:eastAsiaTheme="minorEastAsia" w:hAnsi="Calibri" w:cs="Calibri"/>
                    <w:sz w:val="24"/>
                    <w:szCs w:val="24"/>
                    <w:rPrChange w:id="305" w:author="Ruth Sebastian" w:date="2022-10-21T15:07:00Z">
                      <w:rPr>
                        <w:rFonts w:ascii="Arial" w:eastAsia="Arial" w:hAnsi="Arial" w:cs="Arial"/>
                        <w:sz w:val="24"/>
                        <w:szCs w:val="24"/>
                      </w:rPr>
                    </w:rPrChange>
                  </w:rPr>
                  <w:delText>if</w:delText>
                </w:r>
              </w:del>
              <w:r w:rsidRPr="005C50AE">
                <w:rPr>
                  <w:rFonts w:ascii="Calibri" w:eastAsiaTheme="minorEastAsia" w:hAnsi="Calibri" w:cs="Calibri"/>
                  <w:sz w:val="24"/>
                  <w:szCs w:val="24"/>
                  <w:rPrChange w:id="306" w:author="Ruth Sebastian" w:date="2022-10-21T15:07:00Z">
                    <w:rPr>
                      <w:rFonts w:ascii="Arial" w:eastAsia="Arial" w:hAnsi="Arial" w:cs="Arial"/>
                      <w:sz w:val="24"/>
                      <w:szCs w:val="24"/>
                    </w:rPr>
                  </w:rPrChange>
                </w:rPr>
                <w:t xml:space="preserve"> their mother is Rh negative and has no evidence of Rh alloimmunization</w:t>
              </w:r>
            </w:ins>
            <w:ins w:id="307" w:author="Valerie" w:date="2022-10-12T09:20:00Z">
              <w:r w:rsidR="00DF3F8B" w:rsidRPr="005C50AE">
                <w:rPr>
                  <w:rFonts w:ascii="Calibri" w:eastAsiaTheme="minorEastAsia" w:hAnsi="Calibri" w:cs="Calibri"/>
                  <w:sz w:val="24"/>
                  <w:szCs w:val="24"/>
                  <w:rPrChange w:id="308" w:author="Ruth Sebastian" w:date="2022-10-21T15:07:00Z">
                    <w:rPr>
                      <w:rFonts w:asciiTheme="minorHAnsi" w:eastAsiaTheme="minorEastAsia" w:hAnsiTheme="minorHAnsi" w:cstheme="minorBidi"/>
                      <w:sz w:val="24"/>
                      <w:szCs w:val="24"/>
                    </w:rPr>
                  </w:rPrChange>
                </w:rPr>
                <w:t xml:space="preserve"> or when</w:t>
              </w:r>
            </w:ins>
            <w:ins w:id="309" w:author="Valerie" w:date="2022-09-01T18:23:00Z">
              <w:del w:id="310" w:author="Valerie" w:date="2022-10-12T09:20:00Z">
                <w:r w:rsidRPr="005C50AE" w:rsidDel="00DF3F8B">
                  <w:rPr>
                    <w:rFonts w:ascii="Calibri" w:eastAsiaTheme="minorEastAsia" w:hAnsi="Calibri" w:cs="Calibri"/>
                    <w:sz w:val="24"/>
                    <w:szCs w:val="24"/>
                    <w:rPrChange w:id="311" w:author="Ruth Sebastian" w:date="2022-10-21T15:07:00Z">
                      <w:rPr>
                        <w:rFonts w:ascii="Arial" w:eastAsia="Arial" w:hAnsi="Arial" w:cs="Arial"/>
                        <w:sz w:val="24"/>
                        <w:szCs w:val="24"/>
                      </w:rPr>
                    </w:rPrChange>
                  </w:rPr>
                  <w:delText>.</w:delText>
                </w:r>
              </w:del>
            </w:ins>
            <w:del w:id="312" w:author="Valerie" w:date="2022-10-12T09:20:00Z">
              <w:r w:rsidR="00FD453F" w:rsidRPr="005C50AE" w:rsidDel="00DF3F8B">
                <w:rPr>
                  <w:rFonts w:ascii="Calibri" w:eastAsiaTheme="minorEastAsia" w:hAnsi="Calibri" w:cs="Calibri"/>
                  <w:sz w:val="24"/>
                  <w:szCs w:val="24"/>
                  <w:vertAlign w:val="superscript"/>
                  <w:rPrChange w:id="313" w:author="Ruth Sebastian" w:date="2022-10-21T15:07:00Z">
                    <w:rPr>
                      <w:rFonts w:asciiTheme="minorHAnsi" w:eastAsiaTheme="minorEastAsia" w:hAnsiTheme="minorHAnsi" w:cstheme="minorBidi"/>
                      <w:sz w:val="24"/>
                      <w:szCs w:val="24"/>
                      <w:vertAlign w:val="superscript"/>
                    </w:rPr>
                  </w:rPrChange>
                </w:rPr>
                <w:delText>10.</w:delText>
              </w:r>
            </w:del>
            <w:ins w:id="314" w:author="Valerie" w:date="2022-09-01T18:23:00Z">
              <w:del w:id="315" w:author="Valerie" w:date="2022-10-12T09:20:00Z">
                <w:r w:rsidRPr="005C50AE" w:rsidDel="00DF3F8B">
                  <w:rPr>
                    <w:rFonts w:ascii="Calibri" w:eastAsiaTheme="minorEastAsia" w:hAnsi="Calibri" w:cs="Calibri"/>
                    <w:sz w:val="24"/>
                    <w:szCs w:val="24"/>
                    <w:vertAlign w:val="superscript"/>
                    <w:rPrChange w:id="316" w:author="Ruth Sebastian" w:date="2022-10-21T15:07:00Z">
                      <w:rPr>
                        <w:rFonts w:ascii="Arial" w:eastAsia="Arial" w:hAnsi="Arial" w:cs="Arial"/>
                        <w:sz w:val="24"/>
                        <w:szCs w:val="24"/>
                      </w:rPr>
                    </w:rPrChange>
                  </w:rPr>
                  <w:delText>2</w:delText>
                </w:r>
                <w:r w:rsidRPr="005C50AE" w:rsidDel="00DF3F8B">
                  <w:rPr>
                    <w:rFonts w:ascii="Calibri" w:eastAsiaTheme="minorEastAsia" w:hAnsi="Calibri" w:cs="Calibri"/>
                    <w:sz w:val="24"/>
                    <w:szCs w:val="24"/>
                    <w:rPrChange w:id="317" w:author="Ruth Sebastian" w:date="2022-10-21T15:07:00Z">
                      <w:rPr>
                        <w:rFonts w:ascii="Arial" w:eastAsia="Arial" w:hAnsi="Arial" w:cs="Arial"/>
                        <w:sz w:val="24"/>
                        <w:szCs w:val="24"/>
                      </w:rPr>
                    </w:rPrChange>
                  </w:rPr>
                  <w:delText xml:space="preserve"> Also for infants whose</w:delText>
                </w:r>
              </w:del>
              <w:r w:rsidRPr="005C50AE">
                <w:rPr>
                  <w:rFonts w:ascii="Calibri" w:eastAsiaTheme="minorEastAsia" w:hAnsi="Calibri" w:cs="Calibri"/>
                  <w:sz w:val="24"/>
                  <w:szCs w:val="24"/>
                  <w:rPrChange w:id="318" w:author="Ruth Sebastian" w:date="2022-10-21T15:07:00Z">
                    <w:rPr>
                      <w:rFonts w:ascii="Arial" w:eastAsia="Arial" w:hAnsi="Arial" w:cs="Arial"/>
                      <w:sz w:val="24"/>
                      <w:szCs w:val="24"/>
                    </w:rPr>
                  </w:rPrChange>
                </w:rPr>
                <w:t xml:space="preserve"> mother’s blood type is unknown.</w:t>
              </w:r>
            </w:ins>
            <w:ins w:id="319" w:author="Valerie" w:date="2022-10-12T09:20:00Z">
              <w:r w:rsidR="00DF3F8B" w:rsidRPr="005C50AE">
                <w:rPr>
                  <w:rFonts w:ascii="Calibri" w:eastAsiaTheme="minorEastAsia" w:hAnsi="Calibri" w:cs="Calibri"/>
                  <w:sz w:val="24"/>
                  <w:szCs w:val="24"/>
                  <w:rPrChange w:id="320" w:author="Ruth Sebastian" w:date="2022-10-21T15:07:00Z">
                    <w:rPr>
                      <w:rFonts w:asciiTheme="minorHAnsi" w:eastAsiaTheme="minorEastAsia" w:hAnsiTheme="minorHAnsi" w:cstheme="minorBidi"/>
                      <w:sz w:val="24"/>
                      <w:szCs w:val="24"/>
                    </w:rPr>
                  </w:rPrChange>
                </w:rPr>
                <w:t xml:space="preserve"> </w:t>
              </w:r>
              <w:r w:rsidR="00DF3F8B" w:rsidRPr="005C50AE">
                <w:rPr>
                  <w:rFonts w:ascii="Calibri" w:eastAsiaTheme="minorEastAsia" w:hAnsi="Calibri" w:cs="Calibri"/>
                  <w:sz w:val="24"/>
                  <w:szCs w:val="24"/>
                  <w:vertAlign w:val="superscript"/>
                  <w:rPrChange w:id="321" w:author="Ruth Sebastian" w:date="2022-10-21T15:07:00Z">
                    <w:rPr>
                      <w:rFonts w:asciiTheme="minorHAnsi" w:eastAsiaTheme="minorEastAsia" w:hAnsiTheme="minorHAnsi" w:cstheme="minorBidi"/>
                      <w:sz w:val="24"/>
                      <w:szCs w:val="24"/>
                      <w:vertAlign w:val="superscript"/>
                    </w:rPr>
                  </w:rPrChange>
                </w:rPr>
                <w:t>10.2</w:t>
              </w:r>
            </w:ins>
          </w:p>
        </w:tc>
        <w:tc>
          <w:tcPr>
            <w:tcW w:w="2835" w:type="dxa"/>
            <w:tcPrChange w:id="322" w:author="Ruth Sebastian" w:date="2022-10-20T17:18:00Z">
              <w:tcPr>
                <w:tcW w:w="4290" w:type="dxa"/>
              </w:tcPr>
            </w:tcPrChange>
          </w:tcPr>
          <w:p w14:paraId="275F7D96" w14:textId="45D88644" w:rsidR="7C744DE0" w:rsidRPr="005C50AE" w:rsidRDefault="0AB8B1E7" w:rsidP="4C3CE75D">
            <w:pPr>
              <w:rPr>
                <w:ins w:id="323" w:author="Valerie" w:date="2022-09-01T18:23:00Z"/>
                <w:rFonts w:ascii="Calibri" w:eastAsiaTheme="minorEastAsia" w:hAnsi="Calibri" w:cs="Calibri"/>
                <w:sz w:val="24"/>
                <w:szCs w:val="24"/>
                <w:rPrChange w:id="324" w:author="Ruth Sebastian" w:date="2022-10-21T15:07:00Z">
                  <w:rPr>
                    <w:ins w:id="325" w:author="Valerie" w:date="2022-09-01T18:23:00Z"/>
                    <w:rFonts w:ascii="Arial" w:hAnsi="Arial"/>
                    <w:sz w:val="24"/>
                    <w:szCs w:val="24"/>
                  </w:rPr>
                </w:rPrChange>
              </w:rPr>
            </w:pPr>
            <w:ins w:id="326" w:author="Valerie" w:date="2022-09-01T18:23:00Z">
              <w:r w:rsidRPr="005C50AE">
                <w:rPr>
                  <w:rFonts w:ascii="Calibri" w:eastAsiaTheme="minorEastAsia" w:hAnsi="Calibri" w:cs="Calibri"/>
                  <w:sz w:val="24"/>
                  <w:szCs w:val="24"/>
                  <w:rPrChange w:id="327" w:author="Ruth Sebastian" w:date="2022-10-21T15:07:00Z">
                    <w:rPr>
                      <w:rFonts w:ascii="Arial" w:hAnsi="Arial"/>
                      <w:sz w:val="24"/>
                      <w:szCs w:val="24"/>
                    </w:rPr>
                  </w:rPrChange>
                </w:rPr>
                <w:t>Perform Weak D testing</w:t>
              </w:r>
            </w:ins>
          </w:p>
          <w:p w14:paraId="2ACF1A15" w14:textId="729F9D33" w:rsidR="4BFF888B" w:rsidRPr="005C50AE" w:rsidRDefault="4BFF888B" w:rsidP="4C3CE75D">
            <w:pPr>
              <w:rPr>
                <w:rFonts w:ascii="Calibri" w:eastAsiaTheme="minorEastAsia" w:hAnsi="Calibri" w:cs="Calibri"/>
                <w:sz w:val="24"/>
                <w:szCs w:val="24"/>
                <w:rPrChange w:id="328" w:author="Ruth Sebastian" w:date="2022-10-21T15:07:00Z">
                  <w:rPr>
                    <w:rFonts w:ascii="Arial" w:hAnsi="Arial"/>
                    <w:sz w:val="24"/>
                    <w:szCs w:val="24"/>
                  </w:rPr>
                </w:rPrChange>
              </w:rPr>
            </w:pPr>
          </w:p>
        </w:tc>
      </w:tr>
      <w:tr w:rsidR="4BFF888B" w:rsidRPr="005C50AE" w14:paraId="5771A5C6" w14:textId="77777777" w:rsidTr="00F04A06">
        <w:trPr>
          <w:ins w:id="329" w:author="Valerie" w:date="2022-09-01T18:23:00Z"/>
        </w:trPr>
        <w:tc>
          <w:tcPr>
            <w:tcW w:w="6592" w:type="dxa"/>
            <w:tcPrChange w:id="330" w:author="Ruth Sebastian" w:date="2022-10-20T17:18:00Z">
              <w:tcPr>
                <w:tcW w:w="4290" w:type="dxa"/>
              </w:tcPr>
            </w:tcPrChange>
          </w:tcPr>
          <w:p w14:paraId="7A4208BC" w14:textId="49C77141" w:rsidR="7C744DE0" w:rsidRPr="005C50AE" w:rsidRDefault="00DF3F8B" w:rsidP="4C3CE75D">
            <w:pPr>
              <w:rPr>
                <w:rFonts w:ascii="Calibri" w:eastAsiaTheme="minorEastAsia" w:hAnsi="Calibri" w:cs="Calibri"/>
                <w:sz w:val="24"/>
                <w:szCs w:val="24"/>
                <w:rPrChange w:id="331" w:author="Ruth Sebastian" w:date="2022-10-21T15:07:00Z">
                  <w:rPr>
                    <w:sz w:val="24"/>
                    <w:szCs w:val="24"/>
                  </w:rPr>
                </w:rPrChange>
              </w:rPr>
            </w:pPr>
            <w:ins w:id="332" w:author="Valerie" w:date="2022-10-12T09:21:00Z">
              <w:r w:rsidRPr="005C50AE">
                <w:rPr>
                  <w:rFonts w:ascii="Calibri" w:eastAsiaTheme="minorEastAsia" w:hAnsi="Calibri" w:cs="Calibri"/>
                  <w:sz w:val="24"/>
                  <w:szCs w:val="24"/>
                  <w:rPrChange w:id="333" w:author="Ruth Sebastian" w:date="2022-10-21T15:07:00Z">
                    <w:rPr>
                      <w:rFonts w:asciiTheme="minorHAnsi" w:eastAsiaTheme="minorEastAsia" w:hAnsiTheme="minorHAnsi" w:cstheme="minorBidi"/>
                    </w:rPr>
                  </w:rPrChange>
                </w:rPr>
                <w:t>Apparent Rh-negative obstetrical patients</w:t>
              </w:r>
              <w:r w:rsidRPr="005C50AE" w:rsidDel="00DF3F8B">
                <w:rPr>
                  <w:rFonts w:ascii="Calibri" w:eastAsiaTheme="minorEastAsia" w:hAnsi="Calibri" w:cs="Calibri"/>
                  <w:sz w:val="24"/>
                  <w:szCs w:val="24"/>
                  <w:rPrChange w:id="334" w:author="Ruth Sebastian" w:date="2022-10-21T15:07:00Z">
                    <w:rPr>
                      <w:rFonts w:asciiTheme="minorHAnsi" w:eastAsiaTheme="minorEastAsia" w:hAnsiTheme="minorHAnsi" w:cstheme="minorBidi"/>
                      <w:sz w:val="24"/>
                      <w:szCs w:val="24"/>
                    </w:rPr>
                  </w:rPrChange>
                </w:rPr>
                <w:t xml:space="preserve"> </w:t>
              </w:r>
            </w:ins>
            <w:ins w:id="335" w:author="Valerie" w:date="2022-09-01T18:23:00Z">
              <w:del w:id="336" w:author="Valerie" w:date="2022-10-12T09:19:00Z">
                <w:r w:rsidR="0AB8B1E7" w:rsidRPr="005C50AE" w:rsidDel="00DF3F8B">
                  <w:rPr>
                    <w:rFonts w:ascii="Calibri" w:eastAsiaTheme="minorEastAsia" w:hAnsi="Calibri" w:cs="Calibri"/>
                    <w:sz w:val="24"/>
                    <w:szCs w:val="24"/>
                    <w:rPrChange w:id="337" w:author="Ruth Sebastian" w:date="2022-10-21T15:07:00Z">
                      <w:rPr>
                        <w:rFonts w:ascii="Arial" w:hAnsi="Arial" w:cs="Arial"/>
                        <w:sz w:val="24"/>
                        <w:szCs w:val="24"/>
                      </w:rPr>
                    </w:rPrChange>
                  </w:rPr>
                  <w:delText>To determine the need for further testing on obstetrical patient of childbearing potential.</w:delText>
                </w:r>
              </w:del>
            </w:ins>
          </w:p>
        </w:tc>
        <w:tc>
          <w:tcPr>
            <w:tcW w:w="2835" w:type="dxa"/>
            <w:tcPrChange w:id="338" w:author="Ruth Sebastian" w:date="2022-10-20T17:18:00Z">
              <w:tcPr>
                <w:tcW w:w="4290" w:type="dxa"/>
              </w:tcPr>
            </w:tcPrChange>
          </w:tcPr>
          <w:p w14:paraId="7D80D137" w14:textId="45D88644" w:rsidR="7C744DE0" w:rsidRPr="005C50AE" w:rsidDel="00DF3F8B" w:rsidRDefault="0AB8B1E7" w:rsidP="4C3CE75D">
            <w:pPr>
              <w:rPr>
                <w:ins w:id="339" w:author="Valerie" w:date="2022-09-01T18:23:00Z"/>
                <w:del w:id="340" w:author="Valerie" w:date="2022-10-12T09:21:00Z"/>
                <w:rFonts w:ascii="Calibri" w:eastAsiaTheme="minorEastAsia" w:hAnsi="Calibri" w:cs="Calibri"/>
                <w:sz w:val="24"/>
                <w:szCs w:val="24"/>
                <w:rPrChange w:id="341" w:author="Ruth Sebastian" w:date="2022-10-21T15:07:00Z">
                  <w:rPr>
                    <w:ins w:id="342" w:author="Valerie" w:date="2022-09-01T18:23:00Z"/>
                    <w:del w:id="343" w:author="Valerie" w:date="2022-10-12T09:21:00Z"/>
                    <w:rFonts w:ascii="Arial" w:hAnsi="Arial"/>
                    <w:sz w:val="24"/>
                    <w:szCs w:val="24"/>
                  </w:rPr>
                </w:rPrChange>
              </w:rPr>
            </w:pPr>
            <w:ins w:id="344" w:author="Valerie" w:date="2022-09-01T18:23:00Z">
              <w:r w:rsidRPr="005C50AE">
                <w:rPr>
                  <w:rFonts w:ascii="Calibri" w:eastAsiaTheme="minorEastAsia" w:hAnsi="Calibri" w:cs="Calibri"/>
                  <w:sz w:val="24"/>
                  <w:szCs w:val="24"/>
                  <w:rPrChange w:id="345" w:author="Ruth Sebastian" w:date="2022-10-21T15:07:00Z">
                    <w:rPr>
                      <w:rFonts w:ascii="Arial" w:hAnsi="Arial"/>
                      <w:sz w:val="24"/>
                      <w:szCs w:val="24"/>
                    </w:rPr>
                  </w:rPrChange>
                </w:rPr>
                <w:t>Perform Weak D testing</w:t>
              </w:r>
            </w:ins>
          </w:p>
          <w:p w14:paraId="0AEA8E28" w14:textId="63123D96" w:rsidR="4BFF888B" w:rsidRPr="005C50AE" w:rsidRDefault="4BFF888B" w:rsidP="4C3CE75D">
            <w:pPr>
              <w:rPr>
                <w:rFonts w:ascii="Calibri" w:eastAsiaTheme="minorEastAsia" w:hAnsi="Calibri" w:cs="Calibri"/>
                <w:sz w:val="24"/>
                <w:szCs w:val="24"/>
                <w:rPrChange w:id="346" w:author="Ruth Sebastian" w:date="2022-10-21T15:07:00Z">
                  <w:rPr>
                    <w:rFonts w:ascii="Arial" w:hAnsi="Arial"/>
                    <w:sz w:val="24"/>
                    <w:szCs w:val="24"/>
                  </w:rPr>
                </w:rPrChange>
              </w:rPr>
            </w:pPr>
          </w:p>
        </w:tc>
      </w:tr>
      <w:tr w:rsidR="4BFF888B" w:rsidRPr="005C50AE" w:rsidDel="00DF3F8B" w14:paraId="7C98AF0C" w14:textId="384C4457" w:rsidTr="00F04A06">
        <w:trPr>
          <w:trHeight w:val="397"/>
          <w:ins w:id="347" w:author="Valerie" w:date="2022-09-01T18:23:00Z"/>
          <w:del w:id="348" w:author="Valerie" w:date="2022-10-12T09:21:00Z"/>
        </w:trPr>
        <w:tc>
          <w:tcPr>
            <w:tcW w:w="6592" w:type="dxa"/>
            <w:tcPrChange w:id="349" w:author="Ruth Sebastian" w:date="2022-10-20T17:18:00Z">
              <w:tcPr>
                <w:tcW w:w="4290" w:type="dxa"/>
              </w:tcPr>
            </w:tcPrChange>
          </w:tcPr>
          <w:p w14:paraId="69091E78" w14:textId="118612BC" w:rsidR="7C744DE0" w:rsidRPr="005C50AE" w:rsidDel="00DF3F8B" w:rsidRDefault="0AB8B1E7">
            <w:pPr>
              <w:pStyle w:val="Heading3"/>
              <w:numPr>
                <w:ilvl w:val="2"/>
                <w:numId w:val="0"/>
              </w:numPr>
              <w:spacing w:after="0"/>
              <w:rPr>
                <w:del w:id="350" w:author="Valerie" w:date="2022-10-12T09:21:00Z"/>
                <w:rFonts w:ascii="Calibri" w:eastAsiaTheme="minorEastAsia" w:hAnsi="Calibri" w:cs="Calibri"/>
                <w:szCs w:val="24"/>
                <w:rPrChange w:id="351" w:author="Ruth Sebastian" w:date="2022-10-21T15:07:00Z">
                  <w:rPr>
                    <w:del w:id="352" w:author="Valerie" w:date="2022-10-12T09:21:00Z"/>
                  </w:rPr>
                </w:rPrChange>
              </w:rPr>
              <w:pPrChange w:id="353" w:author="Valerie" w:date="2022-10-12T09:19:00Z">
                <w:pPr>
                  <w:pStyle w:val="Heading3"/>
                  <w:numPr>
                    <w:numId w:val="0"/>
                  </w:numPr>
                  <w:ind w:left="0" w:firstLine="0"/>
                </w:pPr>
              </w:pPrChange>
            </w:pPr>
            <w:ins w:id="354" w:author="Valerie" w:date="2022-09-01T18:24:00Z">
              <w:del w:id="355" w:author="Valerie" w:date="2022-10-12T09:10:00Z">
                <w:r w:rsidRPr="005C50AE" w:rsidDel="0049500A">
                  <w:rPr>
                    <w:rFonts w:ascii="Calibri" w:eastAsiaTheme="minorEastAsia" w:hAnsi="Calibri" w:cs="Calibri"/>
                    <w:szCs w:val="24"/>
                    <w:rPrChange w:id="356" w:author="Ruth Sebastian" w:date="2022-10-21T15:07:00Z">
                      <w:rPr/>
                    </w:rPrChange>
                  </w:rPr>
                  <w:delText>For a</w:delText>
                </w:r>
              </w:del>
              <w:del w:id="357" w:author="Valerie" w:date="2022-10-12T09:21:00Z">
                <w:r w:rsidRPr="005C50AE" w:rsidDel="00DF3F8B">
                  <w:rPr>
                    <w:rFonts w:ascii="Calibri" w:eastAsiaTheme="minorEastAsia" w:hAnsi="Calibri" w:cs="Calibri"/>
                    <w:szCs w:val="24"/>
                    <w:rPrChange w:id="358" w:author="Ruth Sebastian" w:date="2022-10-21T15:07:00Z">
                      <w:rPr/>
                    </w:rPrChange>
                  </w:rPr>
                  <w:delText>pparent Rh-negative obstetrical pati</w:delText>
                </w:r>
              </w:del>
              <w:del w:id="359" w:author="Valerie" w:date="2022-10-12T09:19:00Z">
                <w:r w:rsidRPr="005C50AE" w:rsidDel="00DF3F8B">
                  <w:rPr>
                    <w:rFonts w:ascii="Calibri" w:eastAsiaTheme="minorEastAsia" w:hAnsi="Calibri" w:cs="Calibri"/>
                    <w:szCs w:val="24"/>
                    <w:rPrChange w:id="360" w:author="Ruth Sebastian" w:date="2022-10-21T15:07:00Z">
                      <w:rPr/>
                    </w:rPrChange>
                  </w:rPr>
                  <w:delText>e</w:delText>
                </w:r>
              </w:del>
              <w:del w:id="361" w:author="Valerie" w:date="2022-10-12T09:21:00Z">
                <w:r w:rsidRPr="005C50AE" w:rsidDel="00DF3F8B">
                  <w:rPr>
                    <w:rFonts w:ascii="Calibri" w:eastAsiaTheme="minorEastAsia" w:hAnsi="Calibri" w:cs="Calibri"/>
                    <w:szCs w:val="24"/>
                    <w:rPrChange w:id="362" w:author="Ruth Sebastian" w:date="2022-10-21T15:07:00Z">
                      <w:rPr/>
                    </w:rPrChange>
                  </w:rPr>
                  <w:delText>nts</w:delText>
                </w:r>
              </w:del>
              <w:del w:id="363" w:author="Valerie" w:date="2022-10-12T09:10:00Z">
                <w:r w:rsidRPr="005C50AE" w:rsidDel="0049500A">
                  <w:rPr>
                    <w:rFonts w:ascii="Calibri" w:eastAsiaTheme="minorEastAsia" w:hAnsi="Calibri" w:cs="Calibri"/>
                    <w:szCs w:val="24"/>
                    <w:rPrChange w:id="364" w:author="Ruth Sebastian" w:date="2022-10-21T15:07:00Z">
                      <w:rPr/>
                    </w:rPrChange>
                  </w:rPr>
                  <w:delText>, testing for weak D should be performed.</w:delText>
                </w:r>
              </w:del>
            </w:ins>
          </w:p>
        </w:tc>
        <w:tc>
          <w:tcPr>
            <w:tcW w:w="2835" w:type="dxa"/>
            <w:tcPrChange w:id="365" w:author="Ruth Sebastian" w:date="2022-10-20T17:18:00Z">
              <w:tcPr>
                <w:tcW w:w="4290" w:type="dxa"/>
              </w:tcPr>
            </w:tcPrChange>
          </w:tcPr>
          <w:p w14:paraId="39A250D4" w14:textId="5F897B4E" w:rsidR="4BFF888B" w:rsidRPr="005C50AE" w:rsidDel="00DF3F8B" w:rsidRDefault="40FC3E50" w:rsidP="00DF3F8B">
            <w:pPr>
              <w:rPr>
                <w:del w:id="366" w:author="Valerie" w:date="2022-10-12T09:21:00Z"/>
                <w:rFonts w:ascii="Calibri" w:eastAsiaTheme="minorEastAsia" w:hAnsi="Calibri" w:cs="Calibri"/>
                <w:sz w:val="24"/>
                <w:szCs w:val="24"/>
                <w:rPrChange w:id="367" w:author="Ruth Sebastian" w:date="2022-10-21T15:07:00Z">
                  <w:rPr>
                    <w:del w:id="368" w:author="Valerie" w:date="2022-10-12T09:21:00Z"/>
                    <w:rFonts w:ascii="Arial" w:hAnsi="Arial"/>
                    <w:sz w:val="24"/>
                    <w:szCs w:val="24"/>
                  </w:rPr>
                </w:rPrChange>
              </w:rPr>
            </w:pPr>
            <w:ins w:id="369" w:author="Valerie" w:date="2022-09-01T18:40:00Z">
              <w:del w:id="370" w:author="Valerie" w:date="2022-10-12T09:21:00Z">
                <w:r w:rsidRPr="005C50AE" w:rsidDel="00DF3F8B">
                  <w:rPr>
                    <w:rFonts w:ascii="Calibri" w:eastAsiaTheme="minorEastAsia" w:hAnsi="Calibri" w:cs="Calibri"/>
                    <w:sz w:val="24"/>
                    <w:szCs w:val="24"/>
                    <w:rPrChange w:id="371" w:author="Ruth Sebastian" w:date="2022-10-21T15:07:00Z">
                      <w:rPr>
                        <w:rFonts w:ascii="Arial" w:hAnsi="Arial"/>
                        <w:sz w:val="24"/>
                        <w:szCs w:val="24"/>
                      </w:rPr>
                    </w:rPrChange>
                  </w:rPr>
                  <w:delText>Perform Weak D testing</w:delText>
                </w:r>
              </w:del>
            </w:ins>
          </w:p>
        </w:tc>
      </w:tr>
    </w:tbl>
    <w:p w14:paraId="71B2EDE3" w14:textId="10F08697" w:rsidR="0003160B" w:rsidRPr="005C50AE" w:rsidRDefault="0003160B">
      <w:pPr>
        <w:pStyle w:val="Heading4"/>
        <w:numPr>
          <w:ilvl w:val="3"/>
          <w:numId w:val="0"/>
        </w:numPr>
        <w:rPr>
          <w:rFonts w:ascii="Calibri" w:eastAsiaTheme="minorEastAsia" w:hAnsi="Calibri" w:cs="Calibri"/>
          <w:szCs w:val="24"/>
          <w:rPrChange w:id="372" w:author="Ruth Sebastian" w:date="2022-10-21T15:07:00Z">
            <w:rPr>
              <w:rFonts w:ascii="Arial" w:hAnsi="Arial"/>
              <w:sz w:val="24"/>
              <w:szCs w:val="24"/>
            </w:rPr>
          </w:rPrChange>
        </w:rPr>
        <w:pPrChange w:id="373" w:author="Valerie" w:date="2022-09-16T19:09:00Z">
          <w:pPr>
            <w:ind w:left="720"/>
          </w:pPr>
        </w:pPrChange>
      </w:pPr>
    </w:p>
    <w:p w14:paraId="55D32597" w14:textId="267039CF" w:rsidR="6FB446AF" w:rsidRPr="005C50AE" w:rsidDel="00E41AAD" w:rsidRDefault="6FB446AF" w:rsidP="00681FA3">
      <w:pPr>
        <w:numPr>
          <w:ilvl w:val="0"/>
          <w:numId w:val="36"/>
        </w:numPr>
        <w:ind w:left="567" w:hanging="578"/>
        <w:rPr>
          <w:del w:id="374" w:author="Valerie" w:date="2022-10-11T16:38:00Z"/>
          <w:rFonts w:ascii="Calibri" w:eastAsiaTheme="minorEastAsia" w:hAnsi="Calibri" w:cs="Calibri"/>
          <w:b/>
          <w:bCs/>
          <w:caps/>
          <w:sz w:val="24"/>
          <w:szCs w:val="24"/>
          <w:rPrChange w:id="375" w:author="Ruth Sebastian" w:date="2022-10-21T15:07:00Z">
            <w:rPr>
              <w:del w:id="376" w:author="Valerie" w:date="2022-10-11T16:38:00Z"/>
              <w:rFonts w:ascii="Calibri" w:eastAsiaTheme="minorEastAsia" w:hAnsi="Calibri" w:cs="Calibri"/>
              <w:b/>
              <w:bCs/>
              <w:caps/>
              <w:color w:val="000000" w:themeColor="text1"/>
              <w:sz w:val="24"/>
              <w:szCs w:val="24"/>
            </w:rPr>
          </w:rPrChange>
        </w:rPr>
      </w:pPr>
      <w:ins w:id="377" w:author="Valerie" w:date="2022-03-21T19:42:00Z">
        <w:r w:rsidRPr="005C50AE">
          <w:rPr>
            <w:rFonts w:ascii="Calibri" w:eastAsiaTheme="minorEastAsia" w:hAnsi="Calibri" w:cs="Calibri"/>
            <w:b/>
            <w:bCs/>
            <w:caps/>
            <w:color w:val="000000" w:themeColor="text1"/>
            <w:sz w:val="24"/>
            <w:szCs w:val="24"/>
            <w:rPrChange w:id="378" w:author="Ruth Sebastian" w:date="2022-10-21T15:07:00Z">
              <w:rPr>
                <w:rFonts w:ascii="Calibri" w:eastAsia="Calibri" w:hAnsi="Calibri" w:cs="Calibri"/>
                <w:b/>
                <w:bCs/>
                <w:caps/>
                <w:color w:val="000000" w:themeColor="text1"/>
                <w:sz w:val="28"/>
                <w:szCs w:val="28"/>
              </w:rPr>
            </w:rPrChange>
          </w:rPr>
          <w:t xml:space="preserve">RELATED POLICIES/PROCEDURES </w:t>
        </w:r>
      </w:ins>
      <w:ins w:id="379" w:author="Valerie" w:date="2022-09-02T19:42:00Z">
        <w:r w:rsidR="4DFE4D27" w:rsidRPr="005C50AE">
          <w:rPr>
            <w:rFonts w:ascii="Calibri" w:eastAsiaTheme="minorEastAsia" w:hAnsi="Calibri" w:cs="Calibri"/>
            <w:b/>
            <w:bCs/>
            <w:caps/>
            <w:color w:val="000000" w:themeColor="text1"/>
            <w:sz w:val="24"/>
            <w:szCs w:val="24"/>
            <w:rPrChange w:id="380" w:author="Ruth Sebastian" w:date="2022-10-21T15:07:00Z">
              <w:rPr>
                <w:rFonts w:ascii="Calibri" w:eastAsia="Calibri" w:hAnsi="Calibri" w:cs="Calibri"/>
                <w:b/>
                <w:bCs/>
                <w:caps/>
                <w:color w:val="000000" w:themeColor="text1"/>
                <w:sz w:val="28"/>
                <w:szCs w:val="28"/>
              </w:rPr>
            </w:rPrChange>
          </w:rPr>
          <w:t>(POLICIES IN OTTRM)</w:t>
        </w:r>
      </w:ins>
    </w:p>
    <w:p w14:paraId="6CF4AB74" w14:textId="77777777" w:rsidR="00E41AAD" w:rsidRPr="005C50AE" w:rsidRDefault="00E41AAD">
      <w:pPr>
        <w:numPr>
          <w:ilvl w:val="0"/>
          <w:numId w:val="36"/>
        </w:numPr>
        <w:ind w:left="567" w:hanging="578"/>
        <w:rPr>
          <w:ins w:id="381" w:author="Ruth Sebastian" w:date="2022-10-20T17:16:00Z"/>
          <w:rFonts w:ascii="Calibri" w:eastAsiaTheme="minorEastAsia" w:hAnsi="Calibri" w:cs="Calibri"/>
          <w:b/>
          <w:bCs/>
          <w:caps/>
          <w:sz w:val="24"/>
          <w:szCs w:val="24"/>
          <w:rPrChange w:id="382" w:author="Ruth Sebastian" w:date="2022-10-21T15:07:00Z">
            <w:rPr>
              <w:ins w:id="383" w:author="Ruth Sebastian" w:date="2022-10-20T17:16:00Z"/>
              <w:b/>
              <w:bCs/>
              <w:caps/>
              <w:sz w:val="28"/>
              <w:szCs w:val="28"/>
            </w:rPr>
          </w:rPrChange>
        </w:rPr>
        <w:pPrChange w:id="384" w:author="Ruth Sebastian" w:date="2022-10-20T16:52:00Z">
          <w:pPr>
            <w:numPr>
              <w:numId w:val="36"/>
            </w:numPr>
            <w:tabs>
              <w:tab w:val="num" w:pos="720"/>
            </w:tabs>
            <w:ind w:left="720" w:hanging="720"/>
          </w:pPr>
        </w:pPrChange>
      </w:pPr>
    </w:p>
    <w:p w14:paraId="7EBCD302" w14:textId="53D330FD" w:rsidR="30B77180" w:rsidRPr="005C50AE" w:rsidRDefault="30B77180">
      <w:pPr>
        <w:ind w:left="567"/>
        <w:rPr>
          <w:ins w:id="385" w:author="Valerie" w:date="2022-03-21T19:53:00Z"/>
          <w:rFonts w:ascii="Calibri" w:eastAsiaTheme="minorEastAsia" w:hAnsi="Calibri" w:cs="Calibri"/>
          <w:sz w:val="24"/>
          <w:szCs w:val="24"/>
          <w:rPrChange w:id="386" w:author="Ruth Sebastian" w:date="2022-10-21T15:07:00Z">
            <w:rPr>
              <w:ins w:id="387" w:author="Valerie" w:date="2022-03-21T19:53:00Z"/>
              <w:rFonts w:ascii="Calibri" w:eastAsia="Calibri" w:hAnsi="Calibri" w:cs="Calibri"/>
              <w:sz w:val="24"/>
              <w:szCs w:val="24"/>
            </w:rPr>
          </w:rPrChange>
        </w:rPr>
        <w:pPrChange w:id="388" w:author="Ruth Sebastian" w:date="2022-10-20T17:16:00Z">
          <w:pPr/>
        </w:pPrChange>
      </w:pPr>
    </w:p>
    <w:p w14:paraId="29E9A22C" w14:textId="252E90F2" w:rsidR="30B77180" w:rsidRPr="005C50AE" w:rsidDel="00571C5D" w:rsidRDefault="30B77180">
      <w:pPr>
        <w:numPr>
          <w:ilvl w:val="1"/>
          <w:numId w:val="67"/>
        </w:numPr>
        <w:ind w:left="1134" w:hanging="425"/>
        <w:rPr>
          <w:ins w:id="389" w:author="Valerie" w:date="2022-03-21T19:43:00Z"/>
          <w:del w:id="390" w:author="Valerie" w:date="2022-10-11T16:38:00Z"/>
          <w:rFonts w:ascii="Calibri" w:eastAsiaTheme="minorEastAsia" w:hAnsi="Calibri" w:cs="Calibri"/>
          <w:sz w:val="24"/>
          <w:szCs w:val="24"/>
          <w:rPrChange w:id="391" w:author="Ruth Sebastian" w:date="2022-10-21T15:07:00Z">
            <w:rPr>
              <w:ins w:id="392" w:author="Valerie" w:date="2022-03-21T19:43:00Z"/>
              <w:del w:id="393" w:author="Valerie" w:date="2022-10-11T16:38:00Z"/>
            </w:rPr>
          </w:rPrChange>
        </w:rPr>
        <w:pPrChange w:id="394" w:author="Ruth Sebastian" w:date="2022-10-20T17:08:00Z">
          <w:pPr/>
        </w:pPrChange>
      </w:pPr>
      <w:ins w:id="395" w:author="Valerie" w:date="2022-03-21T19:53:00Z">
        <w:r w:rsidRPr="005C50AE">
          <w:rPr>
            <w:rFonts w:ascii="Calibri" w:hAnsi="Calibri" w:cs="Calibri"/>
            <w:sz w:val="24"/>
            <w:szCs w:val="24"/>
            <w:rPrChange w:id="396" w:author="Ruth Sebastian" w:date="2022-10-21T15:07:00Z">
              <w:rPr/>
            </w:rPrChange>
          </w:rPr>
          <w:fldChar w:fldCharType="begin"/>
        </w:r>
        <w:r w:rsidRPr="005C50AE">
          <w:rPr>
            <w:rFonts w:ascii="Calibri" w:hAnsi="Calibri" w:cs="Calibri"/>
            <w:sz w:val="24"/>
            <w:szCs w:val="24"/>
            <w:rPrChange w:id="397" w:author="Ruth Sebastian" w:date="2022-10-21T15:07:00Z">
              <w:rPr/>
            </w:rPrChange>
          </w:rPr>
          <w:instrText xml:space="preserve">HYPERLINK "https://orbcon1.sharepoint.com/:f:/s/Goal2/ElO_9X0Yk_VApYJUICskoxkBfPzgcw2XHAixv8d8BA-fQA?e=I82fj9" </w:instrText>
        </w:r>
        <w:r w:rsidRPr="00EF05D8">
          <w:rPr>
            <w:rFonts w:ascii="Calibri" w:hAnsi="Calibri" w:cs="Calibri"/>
            <w:sz w:val="24"/>
            <w:szCs w:val="24"/>
          </w:rPr>
        </w:r>
        <w:r w:rsidRPr="005C50AE">
          <w:rPr>
            <w:rFonts w:ascii="Calibri" w:hAnsi="Calibri" w:cs="Calibri"/>
            <w:sz w:val="24"/>
            <w:szCs w:val="24"/>
            <w:rPrChange w:id="398" w:author="Ruth Sebastian" w:date="2022-10-21T15:07:00Z">
              <w:rPr/>
            </w:rPrChange>
          </w:rPr>
          <w:fldChar w:fldCharType="separate"/>
        </w:r>
        <w:r w:rsidRPr="005C50AE">
          <w:rPr>
            <w:rStyle w:val="Hyperlink"/>
            <w:rFonts w:ascii="Calibri" w:eastAsia="Calibri" w:hAnsi="Calibri" w:cs="Calibri"/>
            <w:sz w:val="24"/>
            <w:szCs w:val="24"/>
          </w:rPr>
          <w:t>Glossary of Terms and Abbreviations</w:t>
        </w:r>
        <w:r w:rsidRPr="005C50AE">
          <w:rPr>
            <w:rFonts w:ascii="Calibri" w:hAnsi="Calibri" w:cs="Calibri"/>
            <w:sz w:val="24"/>
            <w:szCs w:val="24"/>
            <w:rPrChange w:id="399" w:author="Ruth Sebastian" w:date="2022-10-21T15:07:00Z">
              <w:rPr/>
            </w:rPrChange>
          </w:rPr>
          <w:fldChar w:fldCharType="end"/>
        </w:r>
      </w:ins>
    </w:p>
    <w:p w14:paraId="2624BF0E" w14:textId="0DEE83B8" w:rsidR="30B77180" w:rsidRPr="005C50AE" w:rsidRDefault="30B77180">
      <w:pPr>
        <w:pStyle w:val="ListParagraph"/>
        <w:numPr>
          <w:ilvl w:val="1"/>
          <w:numId w:val="36"/>
        </w:numPr>
        <w:ind w:left="1134" w:hanging="425"/>
        <w:rPr>
          <w:ins w:id="400" w:author="Valerie" w:date="2022-03-21T19:53:00Z"/>
          <w:rFonts w:ascii="Calibri" w:eastAsiaTheme="minorEastAsia" w:hAnsi="Calibri" w:cs="Calibri"/>
          <w:sz w:val="24"/>
          <w:szCs w:val="24"/>
          <w:rPrChange w:id="401" w:author="Ruth Sebastian" w:date="2022-10-21T15:07:00Z">
            <w:rPr>
              <w:ins w:id="402" w:author="Valerie" w:date="2022-03-21T19:53:00Z"/>
              <w:rFonts w:ascii="Arial" w:hAnsi="Arial"/>
              <w:sz w:val="24"/>
              <w:szCs w:val="24"/>
            </w:rPr>
          </w:rPrChange>
        </w:rPr>
        <w:pPrChange w:id="403" w:author="Ruth Sebastian" w:date="2022-10-20T17:08:00Z">
          <w:pPr>
            <w:ind w:left="66"/>
          </w:pPr>
        </w:pPrChange>
      </w:pPr>
    </w:p>
    <w:p w14:paraId="2713E450" w14:textId="31F65BF1" w:rsidR="0003160B" w:rsidRPr="005C50AE" w:rsidRDefault="0003160B">
      <w:pPr>
        <w:ind w:left="66" w:firstLine="993"/>
        <w:rPr>
          <w:ins w:id="404" w:author="Valerie" w:date="2022-03-21T19:43:00Z"/>
          <w:rFonts w:ascii="Calibri" w:eastAsiaTheme="minorEastAsia" w:hAnsi="Calibri" w:cs="Calibri"/>
          <w:sz w:val="24"/>
          <w:szCs w:val="24"/>
          <w:rPrChange w:id="405" w:author="Ruth Sebastian" w:date="2022-10-21T15:07:00Z">
            <w:rPr>
              <w:ins w:id="406" w:author="Valerie" w:date="2022-03-21T19:43:00Z"/>
              <w:rFonts w:ascii="Arial" w:hAnsi="Arial"/>
              <w:sz w:val="24"/>
              <w:szCs w:val="24"/>
            </w:rPr>
          </w:rPrChange>
        </w:rPr>
        <w:pPrChange w:id="407" w:author="Ruth Sebastian" w:date="2022-10-20T17:06:00Z">
          <w:pPr/>
        </w:pPrChange>
      </w:pPr>
      <w:ins w:id="408" w:author="Valerie" w:date="2022-03-21T19:43:00Z">
        <w:r w:rsidRPr="005C50AE">
          <w:rPr>
            <w:rFonts w:ascii="Calibri" w:hAnsi="Calibri" w:cs="Calibri"/>
            <w:sz w:val="24"/>
            <w:szCs w:val="24"/>
            <w:rPrChange w:id="409" w:author="Ruth Sebastian" w:date="2022-10-21T15:07:00Z">
              <w:rPr/>
            </w:rPrChange>
          </w:rPr>
          <w:fldChar w:fldCharType="begin"/>
        </w:r>
        <w:r w:rsidRPr="005C50AE">
          <w:rPr>
            <w:rFonts w:ascii="Calibri" w:hAnsi="Calibri" w:cs="Calibri"/>
            <w:sz w:val="24"/>
            <w:szCs w:val="24"/>
            <w:rPrChange w:id="410" w:author="Ruth Sebastian" w:date="2022-10-21T15:07:00Z">
              <w:rPr/>
            </w:rPrChange>
          </w:rPr>
          <w:instrText xml:space="preserve">HYPERLINK "http://transfusionontario.org/en/download/qca-001-quality-control-of-reagent-red-cells-and-antisera/" </w:instrText>
        </w:r>
        <w:r w:rsidRPr="00EF05D8">
          <w:rPr>
            <w:rFonts w:ascii="Calibri" w:hAnsi="Calibri" w:cs="Calibri"/>
            <w:sz w:val="24"/>
            <w:szCs w:val="24"/>
          </w:rPr>
        </w:r>
        <w:r w:rsidRPr="005C50AE">
          <w:rPr>
            <w:rFonts w:ascii="Calibri" w:hAnsi="Calibri" w:cs="Calibri"/>
            <w:sz w:val="24"/>
            <w:szCs w:val="24"/>
            <w:rPrChange w:id="411" w:author="Ruth Sebastian" w:date="2022-10-21T15:07:00Z">
              <w:rPr/>
            </w:rPrChange>
          </w:rPr>
          <w:fldChar w:fldCharType="separate"/>
        </w:r>
        <w:r w:rsidRPr="005C50AE">
          <w:rPr>
            <w:rFonts w:ascii="Calibri" w:hAnsi="Calibri" w:cs="Calibri"/>
            <w:sz w:val="24"/>
            <w:szCs w:val="24"/>
            <w:rPrChange w:id="412" w:author="Ruth Sebastian" w:date="2022-10-21T15:07:00Z">
              <w:rPr>
                <w:rFonts w:ascii="Arial" w:hAnsi="Arial"/>
                <w:sz w:val="24"/>
                <w:szCs w:val="24"/>
              </w:rPr>
            </w:rPrChange>
          </w:rPr>
          <w:t xml:space="preserve">QCA.001 – </w:t>
        </w:r>
      </w:ins>
      <w:r w:rsidR="003742E7" w:rsidRPr="005C50AE">
        <w:rPr>
          <w:rFonts w:ascii="Calibri" w:hAnsi="Calibri" w:cs="Calibri"/>
          <w:sz w:val="24"/>
          <w:szCs w:val="24"/>
          <w:rPrChange w:id="413" w:author="Ruth Sebastian" w:date="2022-10-21T15:07:00Z">
            <w:rPr>
              <w:rFonts w:ascii="Arial" w:hAnsi="Arial"/>
              <w:sz w:val="24"/>
              <w:szCs w:val="24"/>
            </w:rPr>
          </w:rPrChange>
        </w:rPr>
        <w:tab/>
      </w:r>
      <w:ins w:id="414" w:author="Valerie" w:date="2022-03-21T19:43:00Z">
        <w:r w:rsidRPr="005C50AE">
          <w:rPr>
            <w:rFonts w:ascii="Calibri" w:hAnsi="Calibri" w:cs="Calibri"/>
            <w:sz w:val="24"/>
            <w:szCs w:val="24"/>
            <w:rPrChange w:id="415" w:author="Ruth Sebastian" w:date="2022-10-21T15:07:00Z">
              <w:rPr>
                <w:rFonts w:ascii="Arial" w:hAnsi="Arial"/>
                <w:sz w:val="24"/>
                <w:szCs w:val="24"/>
              </w:rPr>
            </w:rPrChange>
          </w:rPr>
          <w:t>Quality Control of Reagent Red Cells and Antisera</w:t>
        </w:r>
        <w:r w:rsidRPr="005C50AE">
          <w:rPr>
            <w:rFonts w:ascii="Calibri" w:hAnsi="Calibri" w:cs="Calibri"/>
            <w:sz w:val="24"/>
            <w:szCs w:val="24"/>
            <w:rPrChange w:id="416" w:author="Ruth Sebastian" w:date="2022-10-21T15:07:00Z">
              <w:rPr/>
            </w:rPrChange>
          </w:rPr>
          <w:fldChar w:fldCharType="end"/>
        </w:r>
        <w:r w:rsidRPr="005C50AE">
          <w:rPr>
            <w:rFonts w:ascii="Calibri" w:eastAsiaTheme="minorEastAsia" w:hAnsi="Calibri" w:cs="Calibri"/>
            <w:sz w:val="24"/>
            <w:szCs w:val="24"/>
            <w:rPrChange w:id="417" w:author="Ruth Sebastian" w:date="2022-10-21T15:07:00Z">
              <w:rPr>
                <w:rFonts w:ascii="Arial" w:hAnsi="Arial"/>
                <w:sz w:val="24"/>
                <w:szCs w:val="24"/>
              </w:rPr>
            </w:rPrChange>
          </w:rPr>
          <w:t>.</w:t>
        </w:r>
      </w:ins>
    </w:p>
    <w:p w14:paraId="634B4DC8" w14:textId="0446A741" w:rsidR="007A07AE" w:rsidRPr="005C50AE" w:rsidRDefault="007A07AE">
      <w:pPr>
        <w:ind w:left="66" w:firstLine="993"/>
        <w:rPr>
          <w:ins w:id="418" w:author="Valerie" w:date="2022-03-21T19:44:00Z"/>
          <w:rFonts w:ascii="Calibri" w:eastAsiaTheme="minorEastAsia" w:hAnsi="Calibri" w:cs="Calibri"/>
          <w:sz w:val="24"/>
          <w:szCs w:val="24"/>
          <w:rPrChange w:id="419" w:author="Ruth Sebastian" w:date="2022-10-21T15:07:00Z">
            <w:rPr>
              <w:ins w:id="420" w:author="Valerie" w:date="2022-03-21T19:44:00Z"/>
              <w:rFonts w:ascii="Arial" w:hAnsi="Arial"/>
              <w:sz w:val="24"/>
              <w:szCs w:val="24"/>
            </w:rPr>
          </w:rPrChange>
        </w:rPr>
        <w:pPrChange w:id="421" w:author="Ruth Sebastian" w:date="2022-10-20T17:06:00Z">
          <w:pPr/>
        </w:pPrChange>
      </w:pPr>
      <w:ins w:id="422" w:author="Valerie" w:date="2022-03-21T19:44:00Z">
        <w:r w:rsidRPr="005C50AE">
          <w:rPr>
            <w:rFonts w:ascii="Calibri" w:hAnsi="Calibri" w:cs="Calibri"/>
            <w:sz w:val="24"/>
            <w:szCs w:val="24"/>
            <w:rPrChange w:id="423" w:author="Ruth Sebastian" w:date="2022-10-21T15:07:00Z">
              <w:rPr/>
            </w:rPrChange>
          </w:rPr>
          <w:fldChar w:fldCharType="begin"/>
        </w:r>
        <w:r w:rsidRPr="005C50AE">
          <w:rPr>
            <w:rFonts w:ascii="Calibri" w:hAnsi="Calibri" w:cs="Calibri"/>
            <w:sz w:val="24"/>
            <w:szCs w:val="24"/>
            <w:rPrChange w:id="424" w:author="Ruth Sebastian" w:date="2022-10-21T15:07:00Z">
              <w:rPr/>
            </w:rPrChange>
          </w:rPr>
          <w:instrText xml:space="preserve">HYPERLINK "http://transfusionontario.org/en/download/nrt-004-rh-typing-problem-solving/" </w:instrText>
        </w:r>
        <w:r w:rsidRPr="00EF05D8">
          <w:rPr>
            <w:rFonts w:ascii="Calibri" w:hAnsi="Calibri" w:cs="Calibri"/>
            <w:sz w:val="24"/>
            <w:szCs w:val="24"/>
          </w:rPr>
        </w:r>
        <w:r w:rsidRPr="005C50AE">
          <w:rPr>
            <w:rFonts w:ascii="Calibri" w:hAnsi="Calibri" w:cs="Calibri"/>
            <w:sz w:val="24"/>
            <w:szCs w:val="24"/>
            <w:rPrChange w:id="425" w:author="Ruth Sebastian" w:date="2022-10-21T15:07:00Z">
              <w:rPr/>
            </w:rPrChange>
          </w:rPr>
          <w:fldChar w:fldCharType="separate"/>
        </w:r>
        <w:r w:rsidRPr="005C50AE">
          <w:rPr>
            <w:rFonts w:ascii="Calibri" w:hAnsi="Calibri" w:cs="Calibri"/>
            <w:sz w:val="24"/>
            <w:szCs w:val="24"/>
            <w:rPrChange w:id="426" w:author="Ruth Sebastian" w:date="2022-10-21T15:07:00Z">
              <w:rPr>
                <w:rFonts w:ascii="Arial" w:hAnsi="Arial"/>
                <w:sz w:val="24"/>
                <w:szCs w:val="24"/>
              </w:rPr>
            </w:rPrChange>
          </w:rPr>
          <w:t>NRT.004 –</w:t>
        </w:r>
      </w:ins>
      <w:r w:rsidR="003742E7" w:rsidRPr="005C50AE">
        <w:rPr>
          <w:rFonts w:ascii="Calibri" w:hAnsi="Calibri" w:cs="Calibri"/>
          <w:sz w:val="24"/>
          <w:szCs w:val="24"/>
          <w:rPrChange w:id="427" w:author="Ruth Sebastian" w:date="2022-10-21T15:07:00Z">
            <w:rPr>
              <w:rFonts w:ascii="Arial" w:hAnsi="Arial"/>
              <w:sz w:val="24"/>
              <w:szCs w:val="24"/>
            </w:rPr>
          </w:rPrChange>
        </w:rPr>
        <w:tab/>
      </w:r>
      <w:ins w:id="428" w:author="Valerie" w:date="2022-03-21T19:44:00Z">
        <w:r w:rsidRPr="005C50AE">
          <w:rPr>
            <w:rFonts w:ascii="Calibri" w:hAnsi="Calibri" w:cs="Calibri"/>
            <w:sz w:val="24"/>
            <w:szCs w:val="24"/>
            <w:rPrChange w:id="429" w:author="Ruth Sebastian" w:date="2022-10-21T15:07:00Z">
              <w:rPr>
                <w:rFonts w:ascii="Arial" w:hAnsi="Arial"/>
                <w:sz w:val="24"/>
                <w:szCs w:val="24"/>
              </w:rPr>
            </w:rPrChange>
          </w:rPr>
          <w:t>Rh Type Problem Solving.</w:t>
        </w:r>
        <w:r w:rsidRPr="005C50AE">
          <w:rPr>
            <w:rFonts w:ascii="Calibri" w:hAnsi="Calibri" w:cs="Calibri"/>
            <w:sz w:val="24"/>
            <w:szCs w:val="24"/>
            <w:rPrChange w:id="430" w:author="Ruth Sebastian" w:date="2022-10-21T15:07:00Z">
              <w:rPr/>
            </w:rPrChange>
          </w:rPr>
          <w:fldChar w:fldCharType="end"/>
        </w:r>
      </w:ins>
    </w:p>
    <w:p w14:paraId="7250D467" w14:textId="3E072036" w:rsidR="55C2B1C9" w:rsidRPr="005C50AE" w:rsidRDefault="55C2B1C9">
      <w:pPr>
        <w:ind w:left="66" w:firstLine="993"/>
        <w:rPr>
          <w:ins w:id="431" w:author="Valerie" w:date="2022-03-21T19:44:00Z"/>
          <w:rFonts w:ascii="Calibri" w:eastAsiaTheme="minorEastAsia" w:hAnsi="Calibri" w:cs="Calibri"/>
          <w:sz w:val="24"/>
          <w:szCs w:val="24"/>
          <w:lang w:val="en-CA"/>
          <w:rPrChange w:id="432" w:author="Ruth Sebastian" w:date="2022-10-21T15:07:00Z">
            <w:rPr>
              <w:ins w:id="433" w:author="Valerie" w:date="2022-03-21T19:44:00Z"/>
              <w:rFonts w:ascii="Arial" w:eastAsia="Calibri" w:hAnsi="Arial"/>
              <w:sz w:val="24"/>
              <w:szCs w:val="24"/>
              <w:lang w:val="en-CA"/>
            </w:rPr>
          </w:rPrChange>
        </w:rPr>
        <w:pPrChange w:id="434" w:author="Ruth Sebastian" w:date="2022-10-20T17:06:00Z">
          <w:pPr>
            <w:ind w:left="66"/>
          </w:pPr>
        </w:pPrChange>
      </w:pPr>
      <w:ins w:id="435" w:author="Valerie" w:date="2022-03-21T19:44:00Z">
        <w:r w:rsidRPr="005C50AE">
          <w:rPr>
            <w:rFonts w:ascii="Calibri" w:hAnsi="Calibri" w:cs="Calibri"/>
            <w:sz w:val="24"/>
            <w:szCs w:val="24"/>
            <w:rPrChange w:id="436" w:author="Ruth Sebastian" w:date="2022-10-21T15:07:00Z">
              <w:rPr/>
            </w:rPrChange>
          </w:rPr>
          <w:fldChar w:fldCharType="begin"/>
        </w:r>
        <w:r w:rsidRPr="005C50AE">
          <w:rPr>
            <w:rFonts w:ascii="Calibri" w:hAnsi="Calibri" w:cs="Calibri"/>
            <w:sz w:val="24"/>
            <w:szCs w:val="24"/>
            <w:rPrChange w:id="437" w:author="Ruth Sebastian" w:date="2022-10-21T15:07:00Z">
              <w:rPr/>
            </w:rPrChange>
          </w:rPr>
          <w:instrText xml:space="preserve">HYPERLINK "http://transfusionontario.org/en/download/pa-002-determining-specimen-suitability/" </w:instrText>
        </w:r>
        <w:r w:rsidRPr="00EF05D8">
          <w:rPr>
            <w:rFonts w:ascii="Calibri" w:hAnsi="Calibri" w:cs="Calibri"/>
            <w:sz w:val="24"/>
            <w:szCs w:val="24"/>
          </w:rPr>
        </w:r>
        <w:r w:rsidRPr="005C50AE">
          <w:rPr>
            <w:rFonts w:ascii="Calibri" w:hAnsi="Calibri" w:cs="Calibri"/>
            <w:sz w:val="24"/>
            <w:szCs w:val="24"/>
            <w:rPrChange w:id="438" w:author="Ruth Sebastian" w:date="2022-10-21T15:07:00Z">
              <w:rPr/>
            </w:rPrChange>
          </w:rPr>
          <w:fldChar w:fldCharType="separate"/>
        </w:r>
        <w:r w:rsidRPr="005C50AE">
          <w:rPr>
            <w:rFonts w:ascii="Calibri" w:eastAsia="Calibri" w:hAnsi="Calibri" w:cs="Calibri"/>
            <w:sz w:val="24"/>
            <w:szCs w:val="24"/>
            <w:lang w:val="en-CA"/>
            <w:rPrChange w:id="439" w:author="Ruth Sebastian" w:date="2022-10-21T15:07:00Z">
              <w:rPr>
                <w:rFonts w:ascii="Arial" w:eastAsia="Calibri" w:hAnsi="Arial"/>
                <w:sz w:val="24"/>
                <w:szCs w:val="24"/>
                <w:lang w:val="en-CA"/>
              </w:rPr>
            </w:rPrChange>
          </w:rPr>
          <w:t xml:space="preserve">PA.002 – </w:t>
        </w:r>
      </w:ins>
      <w:r w:rsidR="003742E7" w:rsidRPr="005C50AE">
        <w:rPr>
          <w:rFonts w:ascii="Calibri" w:eastAsia="Calibri" w:hAnsi="Calibri" w:cs="Calibri"/>
          <w:sz w:val="24"/>
          <w:szCs w:val="24"/>
          <w:lang w:val="en-CA"/>
          <w:rPrChange w:id="440" w:author="Ruth Sebastian" w:date="2022-10-21T15:07:00Z">
            <w:rPr>
              <w:rFonts w:ascii="Arial" w:eastAsia="Calibri" w:hAnsi="Arial"/>
              <w:sz w:val="24"/>
              <w:szCs w:val="24"/>
              <w:lang w:val="en-CA"/>
            </w:rPr>
          </w:rPrChange>
        </w:rPr>
        <w:tab/>
      </w:r>
      <w:ins w:id="441" w:author="Valerie" w:date="2022-03-21T19:44:00Z">
        <w:r w:rsidRPr="005C50AE">
          <w:rPr>
            <w:rFonts w:ascii="Calibri" w:eastAsia="Calibri" w:hAnsi="Calibri" w:cs="Calibri"/>
            <w:sz w:val="24"/>
            <w:szCs w:val="24"/>
            <w:lang w:val="en-CA"/>
            <w:rPrChange w:id="442" w:author="Ruth Sebastian" w:date="2022-10-21T15:07:00Z">
              <w:rPr>
                <w:rFonts w:ascii="Arial" w:eastAsia="Calibri" w:hAnsi="Arial"/>
                <w:sz w:val="24"/>
                <w:szCs w:val="24"/>
                <w:lang w:val="en-CA"/>
              </w:rPr>
            </w:rPrChange>
          </w:rPr>
          <w:t>Determining Specimen Suitability</w:t>
        </w:r>
        <w:r w:rsidRPr="005C50AE">
          <w:rPr>
            <w:rFonts w:ascii="Calibri" w:hAnsi="Calibri" w:cs="Calibri"/>
            <w:sz w:val="24"/>
            <w:szCs w:val="24"/>
            <w:rPrChange w:id="443" w:author="Ruth Sebastian" w:date="2022-10-21T15:07:00Z">
              <w:rPr/>
            </w:rPrChange>
          </w:rPr>
          <w:fldChar w:fldCharType="end"/>
        </w:r>
      </w:ins>
    </w:p>
    <w:p w14:paraId="404C3B12" w14:textId="326B9401" w:rsidR="098E98E5" w:rsidRPr="005C50AE" w:rsidRDefault="098E98E5">
      <w:pPr>
        <w:ind w:left="66" w:firstLine="993"/>
        <w:rPr>
          <w:ins w:id="444" w:author="Valerie" w:date="2022-03-21T19:43:00Z"/>
          <w:rFonts w:ascii="Calibri" w:eastAsiaTheme="minorEastAsia" w:hAnsi="Calibri" w:cs="Calibri"/>
          <w:sz w:val="24"/>
          <w:szCs w:val="24"/>
          <w:lang w:val="en-CA"/>
          <w:rPrChange w:id="445" w:author="Ruth Sebastian" w:date="2022-10-21T15:07:00Z">
            <w:rPr>
              <w:ins w:id="446" w:author="Valerie" w:date="2022-03-21T19:43:00Z"/>
              <w:rFonts w:ascii="Arial" w:eastAsia="Calibri" w:hAnsi="Arial"/>
              <w:sz w:val="24"/>
              <w:szCs w:val="24"/>
              <w:lang w:val="en-CA"/>
            </w:rPr>
          </w:rPrChange>
        </w:rPr>
        <w:pPrChange w:id="447" w:author="Ruth Sebastian" w:date="2022-10-20T17:06:00Z">
          <w:pPr>
            <w:ind w:left="66"/>
          </w:pPr>
        </w:pPrChange>
      </w:pPr>
      <w:ins w:id="448" w:author="Valerie" w:date="2022-03-21T19:44:00Z">
        <w:r w:rsidRPr="005C50AE">
          <w:rPr>
            <w:rFonts w:ascii="Calibri" w:hAnsi="Calibri" w:cs="Calibri"/>
            <w:sz w:val="24"/>
            <w:szCs w:val="24"/>
            <w:rPrChange w:id="449" w:author="Ruth Sebastian" w:date="2022-10-21T15:07:00Z">
              <w:rPr/>
            </w:rPrChange>
          </w:rPr>
          <w:fldChar w:fldCharType="begin"/>
        </w:r>
        <w:r w:rsidRPr="005C50AE">
          <w:rPr>
            <w:rFonts w:ascii="Calibri" w:hAnsi="Calibri" w:cs="Calibri"/>
            <w:sz w:val="24"/>
            <w:szCs w:val="24"/>
            <w:rPrChange w:id="450" w:author="Ruth Sebastian" w:date="2022-10-21T15:07:00Z">
              <w:rPr/>
            </w:rPrChange>
          </w:rPr>
          <w:instrText xml:space="preserve">HYPERLINK "http://transfusionontario.org/en/download/pa-003-patient-history-check/" </w:instrText>
        </w:r>
        <w:r w:rsidRPr="00EF05D8">
          <w:rPr>
            <w:rFonts w:ascii="Calibri" w:hAnsi="Calibri" w:cs="Calibri"/>
            <w:sz w:val="24"/>
            <w:szCs w:val="24"/>
          </w:rPr>
        </w:r>
        <w:r w:rsidRPr="005C50AE">
          <w:rPr>
            <w:rFonts w:ascii="Calibri" w:hAnsi="Calibri" w:cs="Calibri"/>
            <w:sz w:val="24"/>
            <w:szCs w:val="24"/>
            <w:rPrChange w:id="451" w:author="Ruth Sebastian" w:date="2022-10-21T15:07:00Z">
              <w:rPr/>
            </w:rPrChange>
          </w:rPr>
          <w:fldChar w:fldCharType="separate"/>
        </w:r>
        <w:r w:rsidRPr="005C50AE">
          <w:rPr>
            <w:rFonts w:ascii="Calibri" w:eastAsia="Calibri" w:hAnsi="Calibri" w:cs="Calibri"/>
            <w:sz w:val="24"/>
            <w:szCs w:val="24"/>
            <w:rPrChange w:id="452" w:author="Ruth Sebastian" w:date="2022-10-21T15:07:00Z">
              <w:rPr>
                <w:rFonts w:ascii="Arial" w:eastAsia="Calibri" w:hAnsi="Arial"/>
                <w:sz w:val="24"/>
                <w:szCs w:val="24"/>
              </w:rPr>
            </w:rPrChange>
          </w:rPr>
          <w:t xml:space="preserve">PA.003 – </w:t>
        </w:r>
      </w:ins>
      <w:r w:rsidR="003742E7" w:rsidRPr="005C50AE">
        <w:rPr>
          <w:rFonts w:ascii="Calibri" w:eastAsia="Calibri" w:hAnsi="Calibri" w:cs="Calibri"/>
          <w:sz w:val="24"/>
          <w:szCs w:val="24"/>
          <w:rPrChange w:id="453" w:author="Ruth Sebastian" w:date="2022-10-21T15:07:00Z">
            <w:rPr>
              <w:rFonts w:ascii="Arial" w:eastAsia="Calibri" w:hAnsi="Arial"/>
              <w:sz w:val="24"/>
              <w:szCs w:val="24"/>
            </w:rPr>
          </w:rPrChange>
        </w:rPr>
        <w:tab/>
      </w:r>
      <w:ins w:id="454" w:author="Valerie" w:date="2022-03-21T19:44:00Z">
        <w:r w:rsidRPr="005C50AE">
          <w:rPr>
            <w:rFonts w:ascii="Calibri" w:eastAsia="Calibri" w:hAnsi="Calibri" w:cs="Calibri"/>
            <w:sz w:val="24"/>
            <w:szCs w:val="24"/>
            <w:rPrChange w:id="455" w:author="Ruth Sebastian" w:date="2022-10-21T15:07:00Z">
              <w:rPr>
                <w:rFonts w:ascii="Arial" w:eastAsia="Calibri" w:hAnsi="Arial"/>
                <w:sz w:val="24"/>
                <w:szCs w:val="24"/>
              </w:rPr>
            </w:rPrChange>
          </w:rPr>
          <w:t>Patient History Check.</w:t>
        </w:r>
        <w:r w:rsidRPr="005C50AE">
          <w:rPr>
            <w:rFonts w:ascii="Calibri" w:hAnsi="Calibri" w:cs="Calibri"/>
            <w:sz w:val="24"/>
            <w:szCs w:val="24"/>
            <w:rPrChange w:id="456" w:author="Ruth Sebastian" w:date="2022-10-21T15:07:00Z">
              <w:rPr/>
            </w:rPrChange>
          </w:rPr>
          <w:fldChar w:fldCharType="end"/>
        </w:r>
      </w:ins>
    </w:p>
    <w:p w14:paraId="32B81C9D" w14:textId="6419C2C7" w:rsidR="098E98E5" w:rsidRPr="005C50AE" w:rsidRDefault="098E98E5">
      <w:pPr>
        <w:ind w:left="66" w:firstLine="993"/>
        <w:rPr>
          <w:ins w:id="457" w:author="Valerie" w:date="2022-03-21T19:45:00Z"/>
          <w:rFonts w:ascii="Calibri" w:eastAsiaTheme="minorEastAsia" w:hAnsi="Calibri" w:cs="Calibri"/>
          <w:sz w:val="24"/>
          <w:szCs w:val="24"/>
          <w:rPrChange w:id="458" w:author="Ruth Sebastian" w:date="2022-10-21T15:07:00Z">
            <w:rPr>
              <w:ins w:id="459" w:author="Valerie" w:date="2022-03-21T19:45:00Z"/>
              <w:rFonts w:ascii="Arial" w:eastAsia="Calibri" w:hAnsi="Arial"/>
              <w:sz w:val="24"/>
              <w:szCs w:val="24"/>
            </w:rPr>
          </w:rPrChange>
        </w:rPr>
        <w:pPrChange w:id="460" w:author="Ruth Sebastian" w:date="2022-10-20T17:06:00Z">
          <w:pPr>
            <w:ind w:left="66"/>
          </w:pPr>
        </w:pPrChange>
      </w:pPr>
      <w:ins w:id="461" w:author="Valerie" w:date="2022-03-21T19:44:00Z">
        <w:r w:rsidRPr="005C50AE">
          <w:rPr>
            <w:rFonts w:ascii="Calibri" w:hAnsi="Calibri" w:cs="Calibri"/>
            <w:sz w:val="24"/>
            <w:szCs w:val="24"/>
            <w:rPrChange w:id="462" w:author="Ruth Sebastian" w:date="2022-10-21T15:07:00Z">
              <w:rPr/>
            </w:rPrChange>
          </w:rPr>
          <w:fldChar w:fldCharType="begin"/>
        </w:r>
        <w:r w:rsidRPr="005C50AE">
          <w:rPr>
            <w:rFonts w:ascii="Calibri" w:hAnsi="Calibri" w:cs="Calibri"/>
            <w:sz w:val="24"/>
            <w:szCs w:val="24"/>
            <w:rPrChange w:id="463" w:author="Ruth Sebastian" w:date="2022-10-21T15:07:00Z">
              <w:rPr/>
            </w:rPrChange>
          </w:rPr>
          <w:instrText xml:space="preserve">HYPERLINK "http://transfusionontario.org/en/download/pa-004-labeling-of-test-tubes-and-block-set-up-for-compatibility-testing/" </w:instrText>
        </w:r>
        <w:r w:rsidRPr="00EF05D8">
          <w:rPr>
            <w:rFonts w:ascii="Calibri" w:hAnsi="Calibri" w:cs="Calibri"/>
            <w:sz w:val="24"/>
            <w:szCs w:val="24"/>
          </w:rPr>
        </w:r>
        <w:r w:rsidRPr="005C50AE">
          <w:rPr>
            <w:rFonts w:ascii="Calibri" w:hAnsi="Calibri" w:cs="Calibri"/>
            <w:sz w:val="24"/>
            <w:szCs w:val="24"/>
            <w:rPrChange w:id="464" w:author="Ruth Sebastian" w:date="2022-10-21T15:07:00Z">
              <w:rPr/>
            </w:rPrChange>
          </w:rPr>
          <w:fldChar w:fldCharType="separate"/>
        </w:r>
        <w:r w:rsidRPr="005C50AE">
          <w:rPr>
            <w:rFonts w:ascii="Calibri" w:eastAsia="Calibri" w:hAnsi="Calibri" w:cs="Calibri"/>
            <w:sz w:val="24"/>
            <w:szCs w:val="24"/>
            <w:rPrChange w:id="465" w:author="Ruth Sebastian" w:date="2022-10-21T15:07:00Z">
              <w:rPr>
                <w:rFonts w:ascii="Arial" w:eastAsia="Calibri" w:hAnsi="Arial"/>
                <w:sz w:val="24"/>
                <w:szCs w:val="24"/>
              </w:rPr>
            </w:rPrChange>
          </w:rPr>
          <w:t xml:space="preserve">PA.004 – </w:t>
        </w:r>
      </w:ins>
      <w:r w:rsidR="003742E7" w:rsidRPr="005C50AE">
        <w:rPr>
          <w:rFonts w:ascii="Calibri" w:eastAsia="Calibri" w:hAnsi="Calibri" w:cs="Calibri"/>
          <w:sz w:val="24"/>
          <w:szCs w:val="24"/>
          <w:rPrChange w:id="466" w:author="Ruth Sebastian" w:date="2022-10-21T15:07:00Z">
            <w:rPr>
              <w:rFonts w:ascii="Arial" w:eastAsia="Calibri" w:hAnsi="Arial"/>
              <w:sz w:val="24"/>
              <w:szCs w:val="24"/>
            </w:rPr>
          </w:rPrChange>
        </w:rPr>
        <w:tab/>
      </w:r>
      <w:ins w:id="467" w:author="Valerie" w:date="2022-03-21T19:44:00Z">
        <w:r w:rsidRPr="005C50AE">
          <w:rPr>
            <w:rFonts w:ascii="Calibri" w:eastAsia="Calibri" w:hAnsi="Calibri" w:cs="Calibri"/>
            <w:sz w:val="24"/>
            <w:szCs w:val="24"/>
            <w:rPrChange w:id="468" w:author="Ruth Sebastian" w:date="2022-10-21T15:07:00Z">
              <w:rPr>
                <w:rFonts w:ascii="Arial" w:eastAsia="Calibri" w:hAnsi="Arial"/>
                <w:sz w:val="24"/>
                <w:szCs w:val="24"/>
              </w:rPr>
            </w:rPrChange>
          </w:rPr>
          <w:t>Labeling of Test Tubes and Block Set UP for Compatibility Testing.</w:t>
        </w:r>
        <w:r w:rsidRPr="005C50AE">
          <w:rPr>
            <w:rFonts w:ascii="Calibri" w:hAnsi="Calibri" w:cs="Calibri"/>
            <w:sz w:val="24"/>
            <w:szCs w:val="24"/>
            <w:rPrChange w:id="469" w:author="Ruth Sebastian" w:date="2022-10-21T15:07:00Z">
              <w:rPr/>
            </w:rPrChange>
          </w:rPr>
          <w:fldChar w:fldCharType="end"/>
        </w:r>
      </w:ins>
    </w:p>
    <w:p w14:paraId="5BDD0EF8" w14:textId="5428BCC3" w:rsidR="55C2B1C9" w:rsidRPr="005C50AE" w:rsidRDefault="55C2B1C9">
      <w:pPr>
        <w:ind w:left="66" w:firstLine="993"/>
        <w:rPr>
          <w:ins w:id="470" w:author="Valerie" w:date="2022-03-21T19:45:00Z"/>
          <w:rFonts w:ascii="Calibri" w:eastAsiaTheme="minorEastAsia" w:hAnsi="Calibri" w:cs="Calibri"/>
          <w:sz w:val="24"/>
          <w:szCs w:val="24"/>
          <w:lang w:val="en-CA"/>
          <w:rPrChange w:id="471" w:author="Ruth Sebastian" w:date="2022-10-21T15:07:00Z">
            <w:rPr>
              <w:ins w:id="472" w:author="Valerie" w:date="2022-03-21T19:45:00Z"/>
              <w:rFonts w:ascii="Arial" w:eastAsia="Calibri" w:hAnsi="Arial"/>
              <w:sz w:val="24"/>
              <w:szCs w:val="24"/>
              <w:lang w:val="en-CA"/>
            </w:rPr>
          </w:rPrChange>
        </w:rPr>
        <w:pPrChange w:id="473" w:author="Ruth Sebastian" w:date="2022-10-20T17:06:00Z">
          <w:pPr>
            <w:ind w:left="66"/>
          </w:pPr>
        </w:pPrChange>
      </w:pPr>
      <w:ins w:id="474" w:author="Valerie" w:date="2022-03-21T19:45:00Z">
        <w:r w:rsidRPr="005C50AE">
          <w:rPr>
            <w:rFonts w:ascii="Calibri" w:hAnsi="Calibri" w:cs="Calibri"/>
            <w:sz w:val="24"/>
            <w:szCs w:val="24"/>
            <w:rPrChange w:id="475" w:author="Ruth Sebastian" w:date="2022-10-21T15:07:00Z">
              <w:rPr/>
            </w:rPrChange>
          </w:rPr>
          <w:fldChar w:fldCharType="begin"/>
        </w:r>
        <w:r w:rsidRPr="005C50AE">
          <w:rPr>
            <w:rFonts w:ascii="Calibri" w:hAnsi="Calibri" w:cs="Calibri"/>
            <w:sz w:val="24"/>
            <w:szCs w:val="24"/>
            <w:rPrChange w:id="476" w:author="Ruth Sebastian" w:date="2022-10-21T15:07:00Z">
              <w:rPr/>
            </w:rPrChange>
          </w:rPr>
          <w:instrText xml:space="preserve">HYPERLINK "http://transfusionontario.org/en/download/rt-003-preparation-of-a-3-red-cell-suspension/" </w:instrText>
        </w:r>
        <w:r w:rsidRPr="00EF05D8">
          <w:rPr>
            <w:rFonts w:ascii="Calibri" w:hAnsi="Calibri" w:cs="Calibri"/>
            <w:sz w:val="24"/>
            <w:szCs w:val="24"/>
          </w:rPr>
        </w:r>
        <w:r w:rsidRPr="005C50AE">
          <w:rPr>
            <w:rFonts w:ascii="Calibri" w:hAnsi="Calibri" w:cs="Calibri"/>
            <w:sz w:val="24"/>
            <w:szCs w:val="24"/>
            <w:rPrChange w:id="477" w:author="Ruth Sebastian" w:date="2022-10-21T15:07:00Z">
              <w:rPr/>
            </w:rPrChange>
          </w:rPr>
          <w:fldChar w:fldCharType="separate"/>
        </w:r>
        <w:r w:rsidRPr="005C50AE">
          <w:rPr>
            <w:rFonts w:ascii="Calibri" w:eastAsia="Calibri" w:hAnsi="Calibri" w:cs="Calibri"/>
            <w:sz w:val="24"/>
            <w:szCs w:val="24"/>
            <w:lang w:val="en-CA"/>
            <w:rPrChange w:id="478" w:author="Ruth Sebastian" w:date="2022-10-21T15:07:00Z">
              <w:rPr>
                <w:rFonts w:ascii="Arial" w:eastAsia="Calibri" w:hAnsi="Arial"/>
                <w:sz w:val="24"/>
                <w:szCs w:val="24"/>
                <w:lang w:val="en-CA"/>
              </w:rPr>
            </w:rPrChange>
          </w:rPr>
          <w:t xml:space="preserve">RT.003 – </w:t>
        </w:r>
      </w:ins>
      <w:r w:rsidR="003742E7" w:rsidRPr="005C50AE">
        <w:rPr>
          <w:rFonts w:ascii="Calibri" w:eastAsia="Calibri" w:hAnsi="Calibri" w:cs="Calibri"/>
          <w:sz w:val="24"/>
          <w:szCs w:val="24"/>
          <w:lang w:val="en-CA"/>
          <w:rPrChange w:id="479" w:author="Ruth Sebastian" w:date="2022-10-21T15:07:00Z">
            <w:rPr>
              <w:rFonts w:ascii="Arial" w:eastAsia="Calibri" w:hAnsi="Arial"/>
              <w:sz w:val="24"/>
              <w:szCs w:val="24"/>
              <w:lang w:val="en-CA"/>
            </w:rPr>
          </w:rPrChange>
        </w:rPr>
        <w:tab/>
      </w:r>
      <w:ins w:id="480" w:author="Valerie" w:date="2022-03-21T19:45:00Z">
        <w:r w:rsidRPr="005C50AE">
          <w:rPr>
            <w:rFonts w:ascii="Calibri" w:eastAsia="Calibri" w:hAnsi="Calibri" w:cs="Calibri"/>
            <w:sz w:val="24"/>
            <w:szCs w:val="24"/>
            <w:lang w:val="en-CA"/>
            <w:rPrChange w:id="481" w:author="Ruth Sebastian" w:date="2022-10-21T15:07:00Z">
              <w:rPr>
                <w:rFonts w:ascii="Arial" w:eastAsia="Calibri" w:hAnsi="Arial"/>
                <w:sz w:val="24"/>
                <w:szCs w:val="24"/>
                <w:lang w:val="en-CA"/>
              </w:rPr>
            </w:rPrChange>
          </w:rPr>
          <w:t>Preparation of a 3% Red Cell</w:t>
        </w:r>
        <w:r w:rsidRPr="005C50AE">
          <w:rPr>
            <w:rFonts w:ascii="Calibri" w:hAnsi="Calibri" w:cs="Calibri"/>
            <w:sz w:val="24"/>
            <w:szCs w:val="24"/>
            <w:rPrChange w:id="482" w:author="Ruth Sebastian" w:date="2022-10-21T15:07:00Z">
              <w:rPr/>
            </w:rPrChange>
          </w:rPr>
          <w:fldChar w:fldCharType="end"/>
        </w:r>
      </w:ins>
    </w:p>
    <w:p w14:paraId="38133362" w14:textId="39DE6D24" w:rsidR="55C2B1C9" w:rsidRPr="005C50AE" w:rsidRDefault="55C2B1C9">
      <w:pPr>
        <w:ind w:left="66" w:firstLine="993"/>
        <w:rPr>
          <w:ins w:id="483" w:author="Valerie" w:date="2022-03-21T19:45:00Z"/>
          <w:rFonts w:ascii="Calibri" w:eastAsiaTheme="minorEastAsia" w:hAnsi="Calibri" w:cs="Calibri"/>
          <w:sz w:val="24"/>
          <w:szCs w:val="24"/>
          <w:lang w:val="en-CA"/>
          <w:rPrChange w:id="484" w:author="Ruth Sebastian" w:date="2022-10-21T15:07:00Z">
            <w:rPr>
              <w:ins w:id="485" w:author="Valerie" w:date="2022-03-21T19:45:00Z"/>
              <w:rFonts w:ascii="Arial" w:eastAsia="Calibri" w:hAnsi="Arial"/>
              <w:sz w:val="24"/>
              <w:szCs w:val="24"/>
              <w:lang w:val="en-CA"/>
            </w:rPr>
          </w:rPrChange>
        </w:rPr>
        <w:pPrChange w:id="486" w:author="Ruth Sebastian" w:date="2022-10-20T17:06:00Z">
          <w:pPr>
            <w:ind w:left="66"/>
          </w:pPr>
        </w:pPrChange>
      </w:pPr>
      <w:ins w:id="487" w:author="Valerie" w:date="2022-03-21T19:45:00Z">
        <w:r w:rsidRPr="005C50AE">
          <w:rPr>
            <w:rFonts w:ascii="Calibri" w:hAnsi="Calibri" w:cs="Calibri"/>
            <w:sz w:val="24"/>
            <w:szCs w:val="24"/>
            <w:rPrChange w:id="488" w:author="Ruth Sebastian" w:date="2022-10-21T15:07:00Z">
              <w:rPr/>
            </w:rPrChange>
          </w:rPr>
          <w:fldChar w:fldCharType="begin"/>
        </w:r>
        <w:r w:rsidRPr="005C50AE">
          <w:rPr>
            <w:rFonts w:ascii="Calibri" w:hAnsi="Calibri" w:cs="Calibri"/>
            <w:sz w:val="24"/>
            <w:szCs w:val="24"/>
            <w:rPrChange w:id="489" w:author="Ruth Sebastian" w:date="2022-10-21T15:07:00Z">
              <w:rPr/>
            </w:rPrChange>
          </w:rPr>
          <w:instrText xml:space="preserve">HYPERLINK "http://transfusionontario.org/en/download/rt-001-reading-and-recording-hemagglutination-reactions/" </w:instrText>
        </w:r>
        <w:r w:rsidRPr="00EF05D8">
          <w:rPr>
            <w:rFonts w:ascii="Calibri" w:hAnsi="Calibri" w:cs="Calibri"/>
            <w:sz w:val="24"/>
            <w:szCs w:val="24"/>
          </w:rPr>
        </w:r>
        <w:r w:rsidRPr="005C50AE">
          <w:rPr>
            <w:rFonts w:ascii="Calibri" w:hAnsi="Calibri" w:cs="Calibri"/>
            <w:sz w:val="24"/>
            <w:szCs w:val="24"/>
            <w:rPrChange w:id="490" w:author="Ruth Sebastian" w:date="2022-10-21T15:07:00Z">
              <w:rPr/>
            </w:rPrChange>
          </w:rPr>
          <w:fldChar w:fldCharType="separate"/>
        </w:r>
        <w:r w:rsidRPr="005C50AE">
          <w:rPr>
            <w:rFonts w:ascii="Calibri" w:eastAsia="Calibri" w:hAnsi="Calibri" w:cs="Calibri"/>
            <w:sz w:val="24"/>
            <w:szCs w:val="24"/>
            <w:lang w:val="en-CA"/>
            <w:rPrChange w:id="491" w:author="Ruth Sebastian" w:date="2022-10-21T15:07:00Z">
              <w:rPr>
                <w:rFonts w:ascii="Arial" w:eastAsia="Calibri" w:hAnsi="Arial"/>
                <w:sz w:val="24"/>
                <w:szCs w:val="24"/>
                <w:lang w:val="en-CA"/>
              </w:rPr>
            </w:rPrChange>
          </w:rPr>
          <w:t xml:space="preserve">RT.001 – </w:t>
        </w:r>
      </w:ins>
      <w:r w:rsidR="003742E7" w:rsidRPr="005C50AE">
        <w:rPr>
          <w:rFonts w:ascii="Calibri" w:eastAsia="Calibri" w:hAnsi="Calibri" w:cs="Calibri"/>
          <w:sz w:val="24"/>
          <w:szCs w:val="24"/>
          <w:lang w:val="en-CA"/>
          <w:rPrChange w:id="492" w:author="Ruth Sebastian" w:date="2022-10-21T15:07:00Z">
            <w:rPr>
              <w:rFonts w:ascii="Arial" w:eastAsia="Calibri" w:hAnsi="Arial"/>
              <w:sz w:val="24"/>
              <w:szCs w:val="24"/>
              <w:lang w:val="en-CA"/>
            </w:rPr>
          </w:rPrChange>
        </w:rPr>
        <w:tab/>
      </w:r>
      <w:ins w:id="493" w:author="Valerie" w:date="2022-03-21T19:45:00Z">
        <w:r w:rsidRPr="005C50AE">
          <w:rPr>
            <w:rFonts w:ascii="Calibri" w:eastAsia="Calibri" w:hAnsi="Calibri" w:cs="Calibri"/>
            <w:sz w:val="24"/>
            <w:szCs w:val="24"/>
            <w:lang w:val="en-CA"/>
            <w:rPrChange w:id="494" w:author="Ruth Sebastian" w:date="2022-10-21T15:07:00Z">
              <w:rPr>
                <w:rFonts w:ascii="Arial" w:eastAsia="Calibri" w:hAnsi="Arial"/>
                <w:sz w:val="24"/>
                <w:szCs w:val="24"/>
                <w:lang w:val="en-CA"/>
              </w:rPr>
            </w:rPrChange>
          </w:rPr>
          <w:t>Reading and Recording Hemagglutination Reactions</w:t>
        </w:r>
        <w:r w:rsidRPr="005C50AE">
          <w:rPr>
            <w:rFonts w:ascii="Calibri" w:hAnsi="Calibri" w:cs="Calibri"/>
            <w:sz w:val="24"/>
            <w:szCs w:val="24"/>
            <w:rPrChange w:id="495" w:author="Ruth Sebastian" w:date="2022-10-21T15:07:00Z">
              <w:rPr/>
            </w:rPrChange>
          </w:rPr>
          <w:fldChar w:fldCharType="end"/>
        </w:r>
        <w:r w:rsidRPr="005C50AE">
          <w:rPr>
            <w:rFonts w:ascii="Calibri" w:eastAsiaTheme="minorEastAsia" w:hAnsi="Calibri" w:cs="Calibri"/>
            <w:sz w:val="24"/>
            <w:szCs w:val="24"/>
            <w:lang w:val="en-CA"/>
            <w:rPrChange w:id="496" w:author="Ruth Sebastian" w:date="2022-10-21T15:07:00Z">
              <w:rPr>
                <w:rFonts w:ascii="Arial" w:eastAsia="Calibri" w:hAnsi="Arial"/>
                <w:sz w:val="24"/>
                <w:szCs w:val="24"/>
                <w:lang w:val="en-CA"/>
              </w:rPr>
            </w:rPrChange>
          </w:rPr>
          <w:t>.</w:t>
        </w:r>
      </w:ins>
    </w:p>
    <w:p w14:paraId="69F21D3E" w14:textId="43A3825F" w:rsidR="211F5A4B" w:rsidRPr="005C50AE" w:rsidRDefault="211F5A4B">
      <w:pPr>
        <w:ind w:left="66" w:firstLine="993"/>
        <w:rPr>
          <w:ins w:id="497" w:author="Valerie" w:date="2022-10-07T17:06:00Z"/>
          <w:rFonts w:ascii="Calibri" w:eastAsiaTheme="minorEastAsia" w:hAnsi="Calibri" w:cs="Calibri"/>
          <w:sz w:val="24"/>
          <w:szCs w:val="24"/>
          <w:lang w:val="en-CA"/>
          <w:rPrChange w:id="498" w:author="Ruth Sebastian" w:date="2022-10-21T15:07:00Z">
            <w:rPr>
              <w:ins w:id="499" w:author="Valerie" w:date="2022-10-07T17:06:00Z"/>
              <w:rFonts w:asciiTheme="minorHAnsi" w:eastAsiaTheme="minorEastAsia" w:hAnsiTheme="minorHAnsi" w:cstheme="minorHAnsi"/>
              <w:sz w:val="24"/>
              <w:szCs w:val="24"/>
              <w:lang w:val="en-CA"/>
            </w:rPr>
          </w:rPrChange>
        </w:rPr>
        <w:pPrChange w:id="500" w:author="Ruth Sebastian" w:date="2022-10-20T17:06:00Z">
          <w:pPr>
            <w:ind w:left="66"/>
          </w:pPr>
        </w:pPrChange>
      </w:pPr>
      <w:ins w:id="501" w:author="Valerie" w:date="2022-03-21T19:46:00Z">
        <w:r w:rsidRPr="005C50AE">
          <w:rPr>
            <w:rFonts w:ascii="Calibri" w:hAnsi="Calibri" w:cs="Calibri"/>
            <w:sz w:val="24"/>
            <w:szCs w:val="24"/>
            <w:rPrChange w:id="502" w:author="Ruth Sebastian" w:date="2022-10-21T15:07:00Z">
              <w:rPr/>
            </w:rPrChange>
          </w:rPr>
          <w:fldChar w:fldCharType="begin"/>
        </w:r>
        <w:r w:rsidRPr="005C50AE">
          <w:rPr>
            <w:rFonts w:ascii="Calibri" w:hAnsi="Calibri" w:cs="Calibri"/>
            <w:sz w:val="24"/>
            <w:szCs w:val="24"/>
            <w:rPrChange w:id="503" w:author="Ruth Sebastian" w:date="2022-10-21T15:07:00Z">
              <w:rPr/>
            </w:rPrChange>
          </w:rPr>
          <w:instrText xml:space="preserve">HYPERLINK "http://transfusionontario.org/en/download/rt-002-cell-washing-automated-and-manual/" </w:instrText>
        </w:r>
        <w:r w:rsidRPr="00EF05D8">
          <w:rPr>
            <w:rFonts w:ascii="Calibri" w:hAnsi="Calibri" w:cs="Calibri"/>
            <w:sz w:val="24"/>
            <w:szCs w:val="24"/>
          </w:rPr>
        </w:r>
        <w:r w:rsidRPr="005C50AE">
          <w:rPr>
            <w:rFonts w:ascii="Calibri" w:hAnsi="Calibri" w:cs="Calibri"/>
            <w:sz w:val="24"/>
            <w:szCs w:val="24"/>
            <w:rPrChange w:id="504" w:author="Ruth Sebastian" w:date="2022-10-21T15:07:00Z">
              <w:rPr/>
            </w:rPrChange>
          </w:rPr>
          <w:fldChar w:fldCharType="separate"/>
        </w:r>
        <w:r w:rsidRPr="005C50AE">
          <w:rPr>
            <w:rFonts w:ascii="Calibri" w:eastAsia="Calibri" w:hAnsi="Calibri" w:cs="Calibri"/>
            <w:sz w:val="24"/>
            <w:szCs w:val="24"/>
            <w:lang w:val="en-CA"/>
            <w:rPrChange w:id="505" w:author="Ruth Sebastian" w:date="2022-10-21T15:07:00Z">
              <w:rPr>
                <w:rFonts w:ascii="Arial" w:eastAsia="Calibri" w:hAnsi="Arial"/>
                <w:sz w:val="24"/>
                <w:szCs w:val="24"/>
                <w:lang w:val="en-CA"/>
              </w:rPr>
            </w:rPrChange>
          </w:rPr>
          <w:t xml:space="preserve">RT.002 – </w:t>
        </w:r>
      </w:ins>
      <w:r w:rsidR="00653D60" w:rsidRPr="005C50AE">
        <w:rPr>
          <w:rFonts w:ascii="Calibri" w:eastAsia="Calibri" w:hAnsi="Calibri" w:cs="Calibri"/>
          <w:sz w:val="24"/>
          <w:szCs w:val="24"/>
          <w:lang w:val="en-CA"/>
          <w:rPrChange w:id="506" w:author="Ruth Sebastian" w:date="2022-10-21T15:07:00Z">
            <w:rPr>
              <w:rFonts w:ascii="Arial" w:eastAsia="Calibri" w:hAnsi="Arial"/>
              <w:sz w:val="24"/>
              <w:szCs w:val="24"/>
              <w:lang w:val="en-CA"/>
            </w:rPr>
          </w:rPrChange>
        </w:rPr>
        <w:tab/>
      </w:r>
      <w:ins w:id="507" w:author="Valerie" w:date="2022-03-21T19:46:00Z">
        <w:r w:rsidRPr="005C50AE">
          <w:rPr>
            <w:rFonts w:ascii="Calibri" w:eastAsia="Calibri" w:hAnsi="Calibri" w:cs="Calibri"/>
            <w:sz w:val="24"/>
            <w:szCs w:val="24"/>
            <w:lang w:val="en-CA"/>
            <w:rPrChange w:id="508" w:author="Ruth Sebastian" w:date="2022-10-21T15:07:00Z">
              <w:rPr>
                <w:rFonts w:ascii="Arial" w:eastAsia="Calibri" w:hAnsi="Arial"/>
                <w:sz w:val="24"/>
                <w:szCs w:val="24"/>
                <w:lang w:val="en-CA"/>
              </w:rPr>
            </w:rPrChange>
          </w:rPr>
          <w:t>Cell Washing Automated and Manual.</w:t>
        </w:r>
        <w:r w:rsidRPr="005C50AE">
          <w:rPr>
            <w:rFonts w:ascii="Calibri" w:hAnsi="Calibri" w:cs="Calibri"/>
            <w:sz w:val="24"/>
            <w:szCs w:val="24"/>
            <w:rPrChange w:id="509" w:author="Ruth Sebastian" w:date="2022-10-21T15:07:00Z">
              <w:rPr/>
            </w:rPrChange>
          </w:rPr>
          <w:fldChar w:fldCharType="end"/>
        </w:r>
      </w:ins>
    </w:p>
    <w:p w14:paraId="2AFCA7AA" w14:textId="067366A6" w:rsidR="6FB446AF" w:rsidRPr="005C50AE" w:rsidRDefault="58E9CC9C">
      <w:pPr>
        <w:spacing w:after="240"/>
        <w:ind w:left="66" w:firstLine="993"/>
        <w:rPr>
          <w:ins w:id="510" w:author="Valerie" w:date="2022-03-21T19:42:00Z"/>
          <w:rFonts w:ascii="Calibri" w:eastAsiaTheme="minorEastAsia" w:hAnsi="Calibri" w:cs="Calibri"/>
          <w:sz w:val="24"/>
          <w:szCs w:val="24"/>
          <w:lang w:val="en-CA"/>
          <w:rPrChange w:id="511" w:author="Ruth Sebastian" w:date="2022-10-21T15:07:00Z">
            <w:rPr>
              <w:ins w:id="512" w:author="Valerie" w:date="2022-03-21T19:42:00Z"/>
              <w:rFonts w:ascii="Arial" w:eastAsia="Calibri" w:hAnsi="Arial"/>
              <w:sz w:val="24"/>
              <w:szCs w:val="24"/>
              <w:lang w:val="en-CA"/>
            </w:rPr>
          </w:rPrChange>
        </w:rPr>
        <w:pPrChange w:id="513" w:author="Ruth Sebastian" w:date="2022-10-20T17:06:00Z">
          <w:pPr>
            <w:ind w:left="66"/>
          </w:pPr>
        </w:pPrChange>
      </w:pPr>
      <w:ins w:id="514" w:author="Valerie" w:date="2022-10-07T17:06:00Z">
        <w:r w:rsidRPr="005C50AE">
          <w:rPr>
            <w:rFonts w:ascii="Calibri" w:eastAsia="Calibri" w:hAnsi="Calibri" w:cs="Calibri"/>
            <w:sz w:val="24"/>
            <w:szCs w:val="24"/>
            <w:lang w:val="en-CA"/>
            <w:rPrChange w:id="515" w:author="Ruth Sebastian" w:date="2022-10-21T15:07:00Z">
              <w:rPr>
                <w:rFonts w:ascii="Arial" w:eastAsia="Calibri" w:hAnsi="Arial"/>
                <w:sz w:val="24"/>
                <w:szCs w:val="24"/>
                <w:lang w:val="en-CA"/>
              </w:rPr>
            </w:rPrChange>
          </w:rPr>
          <w:t xml:space="preserve">RT.015 </w:t>
        </w:r>
      </w:ins>
      <w:ins w:id="516" w:author="Valerie" w:date="2022-10-11T15:23:00Z">
        <w:r w:rsidR="00BF620E" w:rsidRPr="005C50AE">
          <w:rPr>
            <w:rFonts w:ascii="Calibri" w:eastAsia="Calibri" w:hAnsi="Calibri" w:cs="Calibri"/>
            <w:sz w:val="24"/>
            <w:szCs w:val="24"/>
            <w:lang w:val="en-CA"/>
            <w:rPrChange w:id="517" w:author="Ruth Sebastian" w:date="2022-10-21T15:07:00Z">
              <w:rPr>
                <w:rFonts w:asciiTheme="minorHAnsi" w:eastAsia="Calibri" w:hAnsiTheme="minorHAnsi" w:cstheme="minorHAnsi"/>
                <w:sz w:val="24"/>
                <w:szCs w:val="24"/>
                <w:lang w:val="en-CA"/>
              </w:rPr>
            </w:rPrChange>
          </w:rPr>
          <w:t>–</w:t>
        </w:r>
      </w:ins>
      <w:ins w:id="518" w:author="Valerie" w:date="2022-10-07T17:06:00Z">
        <w:del w:id="519" w:author="Valerie" w:date="2022-10-11T15:23:00Z">
          <w:r w:rsidRPr="005C50AE" w:rsidDel="00BF620E">
            <w:rPr>
              <w:rFonts w:ascii="Calibri" w:eastAsia="Calibri" w:hAnsi="Calibri" w:cs="Calibri"/>
              <w:sz w:val="24"/>
              <w:szCs w:val="24"/>
              <w:lang w:val="en-CA"/>
              <w:rPrChange w:id="520" w:author="Ruth Sebastian" w:date="2022-10-21T15:07:00Z">
                <w:rPr>
                  <w:rFonts w:ascii="Arial" w:eastAsia="Calibri" w:hAnsi="Arial"/>
                  <w:sz w:val="24"/>
                  <w:szCs w:val="24"/>
                  <w:lang w:val="en-CA"/>
                </w:rPr>
              </w:rPrChange>
            </w:rPr>
            <w:delText xml:space="preserve">- </w:delText>
          </w:r>
        </w:del>
        <w:r w:rsidR="6FB446AF" w:rsidRPr="005C50AE">
          <w:rPr>
            <w:rFonts w:ascii="Calibri" w:hAnsi="Calibri" w:cs="Calibri"/>
            <w:sz w:val="24"/>
            <w:szCs w:val="24"/>
            <w:rPrChange w:id="521" w:author="Ruth Sebastian" w:date="2022-10-21T15:07:00Z">
              <w:rPr/>
            </w:rPrChange>
          </w:rPr>
          <w:tab/>
        </w:r>
        <w:r w:rsidRPr="005C50AE">
          <w:rPr>
            <w:rFonts w:ascii="Calibri" w:eastAsiaTheme="minorEastAsia" w:hAnsi="Calibri" w:cs="Calibri"/>
            <w:sz w:val="24"/>
            <w:szCs w:val="24"/>
            <w:rPrChange w:id="522" w:author="Ruth Sebastian" w:date="2022-10-21T15:07:00Z">
              <w:rPr>
                <w:rFonts w:asciiTheme="minorHAnsi" w:eastAsiaTheme="minorEastAsia" w:hAnsiTheme="minorHAnsi" w:cstheme="minorHAnsi"/>
                <w:sz w:val="24"/>
                <w:szCs w:val="24"/>
              </w:rPr>
            </w:rPrChange>
          </w:rPr>
          <w:t>Feto-maternal Hemorrhage Testing</w:t>
        </w:r>
      </w:ins>
    </w:p>
    <w:p w14:paraId="785D1665" w14:textId="41843FDC" w:rsidR="0003160B" w:rsidRPr="005C50AE" w:rsidDel="00E41AAD" w:rsidRDefault="7617B012" w:rsidP="00681FA3">
      <w:pPr>
        <w:numPr>
          <w:ilvl w:val="0"/>
          <w:numId w:val="36"/>
        </w:numPr>
        <w:ind w:left="567" w:hanging="567"/>
        <w:rPr>
          <w:del w:id="523" w:author="Valerie" w:date="2022-10-11T16:38:00Z"/>
          <w:rFonts w:ascii="Calibri" w:eastAsiaTheme="minorEastAsia" w:hAnsi="Calibri" w:cs="Calibri"/>
          <w:b/>
          <w:bCs/>
          <w:sz w:val="24"/>
          <w:szCs w:val="24"/>
          <w:rPrChange w:id="524" w:author="Ruth Sebastian" w:date="2022-10-21T15:07:00Z">
            <w:rPr>
              <w:del w:id="525" w:author="Valerie" w:date="2022-10-11T16:38:00Z"/>
              <w:rFonts w:ascii="Calibri" w:eastAsiaTheme="minorEastAsia" w:hAnsi="Calibri" w:cs="Calibri"/>
              <w:b/>
              <w:bCs/>
              <w:sz w:val="28"/>
              <w:szCs w:val="28"/>
            </w:rPr>
          </w:rPrChange>
        </w:rPr>
      </w:pPr>
      <w:r w:rsidRPr="005C50AE">
        <w:rPr>
          <w:rFonts w:ascii="Calibri" w:eastAsiaTheme="minorEastAsia" w:hAnsi="Calibri" w:cs="Calibri"/>
          <w:b/>
          <w:bCs/>
          <w:sz w:val="28"/>
          <w:szCs w:val="28"/>
          <w:rPrChange w:id="526" w:author="Ruth Sebastian" w:date="2022-10-21T15:07:00Z">
            <w:rPr>
              <w:rFonts w:ascii="Arial" w:hAnsi="Arial"/>
              <w:b/>
              <w:bCs/>
              <w:sz w:val="28"/>
              <w:szCs w:val="28"/>
            </w:rPr>
          </w:rPrChange>
        </w:rPr>
        <w:t>MATERIALS</w:t>
      </w:r>
    </w:p>
    <w:p w14:paraId="53EDD9C6" w14:textId="77777777" w:rsidR="00E41AAD" w:rsidRPr="005C50AE" w:rsidRDefault="00E41AAD">
      <w:pPr>
        <w:numPr>
          <w:ilvl w:val="0"/>
          <w:numId w:val="36"/>
        </w:numPr>
        <w:ind w:left="567" w:hanging="567"/>
        <w:rPr>
          <w:ins w:id="527" w:author="Ruth Sebastian" w:date="2022-10-20T17:16:00Z"/>
          <w:rFonts w:ascii="Calibri" w:eastAsiaTheme="minorEastAsia" w:hAnsi="Calibri" w:cs="Calibri"/>
          <w:b/>
          <w:bCs/>
          <w:sz w:val="24"/>
          <w:szCs w:val="24"/>
          <w:rPrChange w:id="528" w:author="Ruth Sebastian" w:date="2022-10-21T15:07:00Z">
            <w:rPr>
              <w:ins w:id="529" w:author="Ruth Sebastian" w:date="2022-10-20T17:16:00Z"/>
              <w:rFonts w:ascii="Arial" w:hAnsi="Arial"/>
              <w:b/>
              <w:bCs/>
              <w:sz w:val="28"/>
              <w:szCs w:val="28"/>
            </w:rPr>
          </w:rPrChange>
        </w:rPr>
        <w:pPrChange w:id="530" w:author="Ruth Sebastian" w:date="2022-10-20T16:53:00Z">
          <w:pPr>
            <w:numPr>
              <w:numId w:val="36"/>
            </w:numPr>
            <w:tabs>
              <w:tab w:val="num" w:pos="720"/>
            </w:tabs>
            <w:ind w:left="720" w:hanging="720"/>
          </w:pPr>
        </w:pPrChange>
      </w:pPr>
    </w:p>
    <w:p w14:paraId="2631277D" w14:textId="77777777" w:rsidR="0003160B" w:rsidRPr="005C50AE" w:rsidRDefault="0003160B">
      <w:pPr>
        <w:ind w:left="567"/>
        <w:rPr>
          <w:rFonts w:ascii="Calibri" w:eastAsiaTheme="minorEastAsia" w:hAnsi="Calibri" w:cs="Calibri"/>
          <w:sz w:val="24"/>
          <w:szCs w:val="24"/>
          <w:rPrChange w:id="531" w:author="Ruth Sebastian" w:date="2022-10-21T15:07:00Z">
            <w:rPr>
              <w:rFonts w:ascii="Arial" w:hAnsi="Arial"/>
              <w:sz w:val="24"/>
              <w:szCs w:val="24"/>
            </w:rPr>
          </w:rPrChange>
        </w:rPr>
        <w:pPrChange w:id="532" w:author="Ruth Sebastian" w:date="2022-10-20T17:17:00Z">
          <w:pPr/>
        </w:pPrChange>
      </w:pPr>
    </w:p>
    <w:p w14:paraId="34419425" w14:textId="567C4FA2" w:rsidR="6FB446AF" w:rsidRPr="005C50AE" w:rsidRDefault="6FB446AF">
      <w:pPr>
        <w:pStyle w:val="ListParagraph"/>
        <w:numPr>
          <w:ilvl w:val="1"/>
          <w:numId w:val="36"/>
        </w:numPr>
        <w:ind w:left="1134" w:hanging="425"/>
        <w:rPr>
          <w:ins w:id="533" w:author="Valerie" w:date="2022-05-04T19:10:00Z"/>
          <w:rFonts w:ascii="Calibri" w:eastAsiaTheme="minorEastAsia" w:hAnsi="Calibri" w:cs="Calibri"/>
          <w:b/>
          <w:bCs/>
          <w:sz w:val="24"/>
          <w:szCs w:val="24"/>
          <w:rPrChange w:id="534" w:author="Ruth Sebastian" w:date="2022-10-21T15:07:00Z">
            <w:rPr>
              <w:ins w:id="535" w:author="Valerie" w:date="2022-05-04T19:10:00Z"/>
              <w:sz w:val="24"/>
              <w:szCs w:val="24"/>
            </w:rPr>
          </w:rPrChange>
        </w:rPr>
        <w:pPrChange w:id="536" w:author="Ruth Sebastian" w:date="2022-10-20T17:08:00Z">
          <w:pPr/>
        </w:pPrChange>
      </w:pPr>
      <w:ins w:id="537" w:author="Valerie" w:date="2022-03-21T19:37:00Z">
        <w:r w:rsidRPr="005C50AE">
          <w:rPr>
            <w:rFonts w:ascii="Calibri" w:eastAsiaTheme="minorEastAsia" w:hAnsi="Calibri" w:cs="Calibri"/>
            <w:b/>
            <w:bCs/>
            <w:sz w:val="24"/>
            <w:szCs w:val="24"/>
            <w:rPrChange w:id="538" w:author="Ruth Sebastian" w:date="2022-10-21T15:07:00Z">
              <w:rPr>
                <w:rFonts w:ascii="Arial" w:hAnsi="Arial"/>
                <w:sz w:val="24"/>
                <w:szCs w:val="24"/>
              </w:rPr>
            </w:rPrChange>
          </w:rPr>
          <w:t xml:space="preserve">Specimen: </w:t>
        </w:r>
      </w:ins>
    </w:p>
    <w:tbl>
      <w:tblPr>
        <w:tblStyle w:val="TableGrid"/>
        <w:tblW w:w="8498" w:type="dxa"/>
        <w:tblInd w:w="562" w:type="dxa"/>
        <w:tblLayout w:type="fixed"/>
        <w:tblLook w:val="04A0" w:firstRow="1" w:lastRow="0" w:firstColumn="1" w:lastColumn="0" w:noHBand="0" w:noVBand="1"/>
        <w:tblPrChange w:id="539" w:author="Valerie" w:date="2022-09-09T21:04:00Z">
          <w:tblPr>
            <w:tblStyle w:val="TableGrid"/>
            <w:tblW w:w="0" w:type="nil"/>
            <w:tblLayout w:type="fixed"/>
            <w:tblLook w:val="04A0" w:firstRow="1" w:lastRow="0" w:firstColumn="1" w:lastColumn="0" w:noHBand="0" w:noVBand="1"/>
          </w:tblPr>
        </w:tblPrChange>
      </w:tblPr>
      <w:tblGrid>
        <w:gridCol w:w="3119"/>
        <w:gridCol w:w="5379"/>
        <w:tblGridChange w:id="540">
          <w:tblGrid>
            <w:gridCol w:w="360"/>
            <w:gridCol w:w="360"/>
          </w:tblGrid>
        </w:tblGridChange>
      </w:tblGrid>
      <w:tr w:rsidR="3A740336" w:rsidRPr="005C50AE" w14:paraId="1C356B99" w14:textId="77777777" w:rsidTr="003742E7">
        <w:trPr>
          <w:ins w:id="541" w:author="Valerie" w:date="2022-09-09T21:04:00Z"/>
          <w:trPrChange w:id="542" w:author="Valerie" w:date="2022-09-09T21:04:00Z">
            <w:trPr>
              <w:gridAfter w:val="0"/>
            </w:trPr>
          </w:trPrChange>
        </w:trPr>
        <w:tc>
          <w:tcPr>
            <w:tcW w:w="8498" w:type="dxa"/>
            <w:gridSpan w:val="2"/>
            <w:tcPrChange w:id="543" w:author="Valerie" w:date="2022-09-09T21:04:00Z">
              <w:tcPr>
                <w:tcW w:w="4320" w:type="dxa"/>
              </w:tcPr>
            </w:tcPrChange>
          </w:tcPr>
          <w:p w14:paraId="2CD3013C" w14:textId="57561E25" w:rsidR="3A740336" w:rsidRPr="005C50AE" w:rsidRDefault="513FAC24" w:rsidP="4C3CE75D">
            <w:pPr>
              <w:jc w:val="center"/>
              <w:rPr>
                <w:rFonts w:ascii="Calibri" w:eastAsiaTheme="minorEastAsia" w:hAnsi="Calibri" w:cs="Calibri"/>
                <w:color w:val="000000" w:themeColor="text1"/>
                <w:sz w:val="24"/>
                <w:szCs w:val="24"/>
                <w:rPrChange w:id="544" w:author="Ruth Sebastian" w:date="2022-10-21T15:07:00Z">
                  <w:rPr>
                    <w:rFonts w:ascii="Arial" w:eastAsia="Arial" w:hAnsi="Arial" w:cs="Arial"/>
                    <w:color w:val="000000" w:themeColor="text1"/>
                    <w:sz w:val="24"/>
                    <w:szCs w:val="24"/>
                  </w:rPr>
                </w:rPrChange>
              </w:rPr>
            </w:pPr>
            <w:ins w:id="545" w:author="Valerie" w:date="2022-09-09T21:04:00Z">
              <w:r w:rsidRPr="005C50AE">
                <w:rPr>
                  <w:rFonts w:ascii="Calibri" w:eastAsiaTheme="minorEastAsia" w:hAnsi="Calibri" w:cs="Calibri"/>
                  <w:b/>
                  <w:bCs/>
                  <w:color w:val="000000" w:themeColor="text1"/>
                  <w:sz w:val="24"/>
                  <w:szCs w:val="24"/>
                  <w:rPrChange w:id="546" w:author="Ruth Sebastian" w:date="2022-10-21T15:07:00Z">
                    <w:rPr>
                      <w:rFonts w:ascii="Arial" w:eastAsia="Arial" w:hAnsi="Arial" w:cs="Arial"/>
                      <w:b/>
                      <w:bCs/>
                      <w:color w:val="000000" w:themeColor="text1"/>
                      <w:sz w:val="24"/>
                      <w:szCs w:val="24"/>
                    </w:rPr>
                  </w:rPrChange>
                </w:rPr>
                <w:t>&gt; 4months old</w:t>
              </w:r>
            </w:ins>
          </w:p>
        </w:tc>
      </w:tr>
      <w:tr w:rsidR="3A740336" w:rsidRPr="005C50AE" w14:paraId="55BF8E84" w14:textId="77777777" w:rsidTr="00231E54">
        <w:trPr>
          <w:ins w:id="547" w:author="Valerie" w:date="2022-09-09T21:04:00Z"/>
        </w:trPr>
        <w:tc>
          <w:tcPr>
            <w:tcW w:w="3119" w:type="dxa"/>
            <w:tcPrChange w:id="548" w:author="Valerie" w:date="2022-10-12T10:22:00Z">
              <w:tcPr>
                <w:tcW w:w="4320" w:type="dxa"/>
              </w:tcPr>
            </w:tcPrChange>
          </w:tcPr>
          <w:p w14:paraId="6262A1E2" w14:textId="0273049A" w:rsidR="3A740336" w:rsidRPr="005C50AE" w:rsidRDefault="513FAC24" w:rsidP="4C3CE75D">
            <w:pPr>
              <w:jc w:val="center"/>
              <w:rPr>
                <w:rFonts w:ascii="Calibri" w:eastAsiaTheme="minorEastAsia" w:hAnsi="Calibri" w:cs="Calibri"/>
                <w:color w:val="000000" w:themeColor="text1"/>
                <w:sz w:val="24"/>
                <w:szCs w:val="24"/>
                <w:rPrChange w:id="549" w:author="Ruth Sebastian" w:date="2022-10-21T15:07:00Z">
                  <w:rPr>
                    <w:rFonts w:ascii="Arial" w:eastAsia="Arial" w:hAnsi="Arial" w:cs="Arial"/>
                    <w:color w:val="000000" w:themeColor="text1"/>
                    <w:sz w:val="24"/>
                    <w:szCs w:val="24"/>
                  </w:rPr>
                </w:rPrChange>
              </w:rPr>
            </w:pPr>
            <w:ins w:id="550" w:author="Valerie" w:date="2022-09-09T21:04:00Z">
              <w:r w:rsidRPr="005C50AE">
                <w:rPr>
                  <w:rFonts w:ascii="Calibri" w:eastAsiaTheme="minorEastAsia" w:hAnsi="Calibri" w:cs="Calibri"/>
                  <w:b/>
                  <w:bCs/>
                  <w:color w:val="000000" w:themeColor="text1"/>
                  <w:sz w:val="24"/>
                  <w:szCs w:val="24"/>
                  <w:rPrChange w:id="551" w:author="Ruth Sebastian" w:date="2022-10-21T15:07:00Z">
                    <w:rPr>
                      <w:rFonts w:ascii="Arial" w:eastAsia="Arial" w:hAnsi="Arial" w:cs="Arial"/>
                      <w:b/>
                      <w:bCs/>
                      <w:color w:val="000000" w:themeColor="text1"/>
                      <w:sz w:val="24"/>
                      <w:szCs w:val="24"/>
                    </w:rPr>
                  </w:rPrChange>
                </w:rPr>
                <w:t>If</w:t>
              </w:r>
            </w:ins>
          </w:p>
        </w:tc>
        <w:tc>
          <w:tcPr>
            <w:tcW w:w="5379" w:type="dxa"/>
            <w:tcPrChange w:id="552" w:author="Valerie" w:date="2022-10-12T10:22:00Z">
              <w:tcPr>
                <w:tcW w:w="4320" w:type="dxa"/>
              </w:tcPr>
            </w:tcPrChange>
          </w:tcPr>
          <w:p w14:paraId="1F829046" w14:textId="580C2390" w:rsidR="3A740336" w:rsidRPr="005C50AE" w:rsidRDefault="513FAC24" w:rsidP="4C3CE75D">
            <w:pPr>
              <w:jc w:val="center"/>
              <w:rPr>
                <w:rFonts w:ascii="Calibri" w:eastAsiaTheme="minorEastAsia" w:hAnsi="Calibri" w:cs="Calibri"/>
                <w:color w:val="000000" w:themeColor="text1"/>
                <w:sz w:val="24"/>
                <w:szCs w:val="24"/>
                <w:rPrChange w:id="553" w:author="Ruth Sebastian" w:date="2022-10-21T15:07:00Z">
                  <w:rPr>
                    <w:rFonts w:ascii="Arial" w:eastAsia="Arial" w:hAnsi="Arial" w:cs="Arial"/>
                    <w:color w:val="000000" w:themeColor="text1"/>
                    <w:sz w:val="24"/>
                    <w:szCs w:val="24"/>
                  </w:rPr>
                </w:rPrChange>
              </w:rPr>
            </w:pPr>
            <w:ins w:id="554" w:author="Valerie" w:date="2022-09-09T21:04:00Z">
              <w:r w:rsidRPr="005C50AE">
                <w:rPr>
                  <w:rFonts w:ascii="Calibri" w:eastAsiaTheme="minorEastAsia" w:hAnsi="Calibri" w:cs="Calibri"/>
                  <w:b/>
                  <w:bCs/>
                  <w:color w:val="000000" w:themeColor="text1"/>
                  <w:sz w:val="24"/>
                  <w:szCs w:val="24"/>
                  <w:rPrChange w:id="555" w:author="Ruth Sebastian" w:date="2022-10-21T15:07:00Z">
                    <w:rPr>
                      <w:rFonts w:ascii="Arial" w:eastAsia="Arial" w:hAnsi="Arial" w:cs="Arial"/>
                      <w:b/>
                      <w:bCs/>
                      <w:color w:val="000000" w:themeColor="text1"/>
                      <w:sz w:val="24"/>
                      <w:szCs w:val="24"/>
                    </w:rPr>
                  </w:rPrChange>
                </w:rPr>
                <w:t>Then</w:t>
              </w:r>
            </w:ins>
            <w:r w:rsidR="00874FA5" w:rsidRPr="005C50AE">
              <w:rPr>
                <w:rFonts w:ascii="Calibri" w:eastAsiaTheme="minorEastAsia" w:hAnsi="Calibri" w:cs="Calibri"/>
                <w:b/>
                <w:bCs/>
                <w:color w:val="000000" w:themeColor="text1"/>
                <w:sz w:val="24"/>
                <w:szCs w:val="24"/>
                <w:rPrChange w:id="556" w:author="Ruth Sebastian" w:date="2022-10-21T15:07:00Z">
                  <w:rPr>
                    <w:rFonts w:asciiTheme="minorHAnsi" w:eastAsiaTheme="minorEastAsia" w:hAnsiTheme="minorHAnsi" w:cstheme="minorBidi"/>
                    <w:b/>
                    <w:bCs/>
                    <w:color w:val="000000" w:themeColor="text1"/>
                    <w:sz w:val="24"/>
                    <w:szCs w:val="24"/>
                  </w:rPr>
                </w:rPrChange>
              </w:rPr>
              <w:t xml:space="preserve"> use</w:t>
            </w:r>
          </w:p>
        </w:tc>
      </w:tr>
      <w:tr w:rsidR="3A740336" w:rsidRPr="005C50AE" w14:paraId="3C8875EA" w14:textId="77777777" w:rsidTr="00231E54">
        <w:trPr>
          <w:ins w:id="557" w:author="Valerie" w:date="2022-09-09T21:04:00Z"/>
        </w:trPr>
        <w:tc>
          <w:tcPr>
            <w:tcW w:w="3119" w:type="dxa"/>
            <w:tcPrChange w:id="558" w:author="Valerie" w:date="2022-10-12T10:22:00Z">
              <w:tcPr>
                <w:tcW w:w="4320" w:type="dxa"/>
              </w:tcPr>
            </w:tcPrChange>
          </w:tcPr>
          <w:p w14:paraId="675B8432" w14:textId="22D8A036" w:rsidR="3A740336" w:rsidRPr="005C50AE" w:rsidRDefault="513FAC24" w:rsidP="00A061C2">
            <w:pPr>
              <w:ind w:left="34"/>
              <w:rPr>
                <w:rFonts w:ascii="Calibri" w:eastAsiaTheme="minorEastAsia" w:hAnsi="Calibri" w:cs="Calibri"/>
                <w:color w:val="000000" w:themeColor="text1"/>
                <w:sz w:val="24"/>
                <w:szCs w:val="24"/>
                <w:rPrChange w:id="559" w:author="Ruth Sebastian" w:date="2022-10-21T15:07:00Z">
                  <w:rPr>
                    <w:rFonts w:ascii="Arial" w:eastAsia="Arial" w:hAnsi="Arial" w:cs="Arial"/>
                    <w:color w:val="000000" w:themeColor="text1"/>
                    <w:sz w:val="24"/>
                    <w:szCs w:val="24"/>
                  </w:rPr>
                </w:rPrChange>
              </w:rPr>
            </w:pPr>
            <w:ins w:id="560" w:author="Valerie" w:date="2022-09-09T21:04:00Z">
              <w:r w:rsidRPr="005C50AE">
                <w:rPr>
                  <w:rFonts w:ascii="Calibri" w:eastAsiaTheme="minorEastAsia" w:hAnsi="Calibri" w:cs="Calibri"/>
                  <w:color w:val="000000" w:themeColor="text1"/>
                  <w:sz w:val="24"/>
                  <w:szCs w:val="24"/>
                  <w:rPrChange w:id="561" w:author="Ruth Sebastian" w:date="2022-10-21T15:07:00Z">
                    <w:rPr>
                      <w:rFonts w:ascii="Arial" w:eastAsia="Arial" w:hAnsi="Arial" w:cs="Arial"/>
                      <w:color w:val="000000" w:themeColor="text1"/>
                      <w:sz w:val="24"/>
                      <w:szCs w:val="24"/>
                    </w:rPr>
                  </w:rPrChange>
                </w:rPr>
                <w:t>Any type of transfus</w:t>
              </w:r>
            </w:ins>
            <w:r w:rsidR="00A061C2" w:rsidRPr="005C50AE">
              <w:rPr>
                <w:rFonts w:ascii="Calibri" w:eastAsiaTheme="minorEastAsia" w:hAnsi="Calibri" w:cs="Calibri"/>
                <w:color w:val="000000" w:themeColor="text1"/>
                <w:sz w:val="24"/>
                <w:szCs w:val="24"/>
                <w:rPrChange w:id="562" w:author="Ruth Sebastian" w:date="2022-10-21T15:07:00Z">
                  <w:rPr>
                    <w:rFonts w:asciiTheme="minorHAnsi" w:eastAsiaTheme="minorEastAsia" w:hAnsiTheme="minorHAnsi" w:cstheme="minorBidi"/>
                    <w:color w:val="000000" w:themeColor="text1"/>
                    <w:sz w:val="24"/>
                    <w:szCs w:val="24"/>
                  </w:rPr>
                </w:rPrChange>
              </w:rPr>
              <w:t>ion</w:t>
            </w:r>
            <w:r w:rsidR="0094306F" w:rsidRPr="005C50AE">
              <w:rPr>
                <w:rFonts w:ascii="Calibri" w:eastAsiaTheme="minorEastAsia" w:hAnsi="Calibri" w:cs="Calibri"/>
                <w:color w:val="000000" w:themeColor="text1"/>
                <w:sz w:val="24"/>
                <w:szCs w:val="24"/>
                <w:rPrChange w:id="563" w:author="Ruth Sebastian" w:date="2022-10-21T15:07:00Z">
                  <w:rPr>
                    <w:rFonts w:asciiTheme="minorHAnsi" w:eastAsiaTheme="minorEastAsia" w:hAnsiTheme="minorHAnsi" w:cstheme="minorBidi"/>
                    <w:color w:val="000000" w:themeColor="text1"/>
                    <w:sz w:val="24"/>
                    <w:szCs w:val="24"/>
                  </w:rPr>
                </w:rPrChange>
              </w:rPr>
              <w:t xml:space="preserve"> </w:t>
            </w:r>
            <w:ins w:id="564" w:author="Valerie" w:date="2022-09-09T21:04:00Z">
              <w:r w:rsidRPr="005C50AE">
                <w:rPr>
                  <w:rFonts w:ascii="Calibri" w:eastAsiaTheme="minorEastAsia" w:hAnsi="Calibri" w:cs="Calibri"/>
                  <w:color w:val="000000" w:themeColor="text1"/>
                  <w:sz w:val="24"/>
                  <w:szCs w:val="24"/>
                  <w:rPrChange w:id="565" w:author="Ruth Sebastian" w:date="2022-10-21T15:07:00Z">
                    <w:rPr>
                      <w:rFonts w:ascii="Arial" w:eastAsia="Arial" w:hAnsi="Arial" w:cs="Arial"/>
                      <w:color w:val="000000" w:themeColor="text1"/>
                      <w:sz w:val="24"/>
                      <w:szCs w:val="24"/>
                    </w:rPr>
                  </w:rPrChange>
                </w:rPr>
                <w:t>service testing</w:t>
              </w:r>
            </w:ins>
            <w:r w:rsidR="00D3428B" w:rsidRPr="005C50AE">
              <w:rPr>
                <w:rFonts w:ascii="Calibri" w:eastAsiaTheme="minorEastAsia" w:hAnsi="Calibri" w:cs="Calibri"/>
                <w:color w:val="000000" w:themeColor="text1"/>
                <w:sz w:val="24"/>
                <w:szCs w:val="24"/>
                <w:rPrChange w:id="566" w:author="Ruth Sebastian" w:date="2022-10-21T15:07:00Z">
                  <w:rPr>
                    <w:rFonts w:asciiTheme="minorHAnsi" w:eastAsiaTheme="minorEastAsia" w:hAnsiTheme="minorHAnsi" w:cstheme="minorBidi"/>
                    <w:color w:val="000000" w:themeColor="text1"/>
                    <w:sz w:val="24"/>
                    <w:szCs w:val="24"/>
                  </w:rPr>
                </w:rPrChange>
              </w:rPr>
              <w:t xml:space="preserve"> is requested</w:t>
            </w:r>
          </w:p>
        </w:tc>
        <w:tc>
          <w:tcPr>
            <w:tcW w:w="5379" w:type="dxa"/>
            <w:tcPrChange w:id="567" w:author="Valerie" w:date="2022-10-12T10:22:00Z">
              <w:tcPr>
                <w:tcW w:w="4320" w:type="dxa"/>
              </w:tcPr>
            </w:tcPrChange>
          </w:tcPr>
          <w:p w14:paraId="3D1E5B59" w14:textId="509A78CD" w:rsidR="3A740336" w:rsidRPr="005C50AE" w:rsidRDefault="3530A6C4" w:rsidP="4C3CE75D">
            <w:pPr>
              <w:rPr>
                <w:rFonts w:ascii="Calibri" w:eastAsiaTheme="minorEastAsia" w:hAnsi="Calibri" w:cs="Calibri"/>
                <w:color w:val="000000" w:themeColor="text1"/>
                <w:sz w:val="24"/>
                <w:szCs w:val="24"/>
                <w:vertAlign w:val="superscript"/>
                <w:rPrChange w:id="568" w:author="Ruth Sebastian" w:date="2022-10-21T15:07:00Z">
                  <w:rPr>
                    <w:rFonts w:ascii="Arial" w:eastAsia="Arial" w:hAnsi="Arial" w:cs="Arial"/>
                    <w:color w:val="000000" w:themeColor="text1"/>
                    <w:sz w:val="24"/>
                    <w:szCs w:val="24"/>
                  </w:rPr>
                </w:rPrChange>
              </w:rPr>
            </w:pPr>
            <w:ins w:id="569" w:author="Valerie" w:date="2022-09-09T21:10:00Z">
              <w:r w:rsidRPr="005C50AE">
                <w:rPr>
                  <w:rFonts w:ascii="Calibri" w:eastAsiaTheme="minorEastAsia" w:hAnsi="Calibri" w:cs="Calibri"/>
                  <w:color w:val="000000" w:themeColor="text1"/>
                  <w:sz w:val="24"/>
                  <w:szCs w:val="24"/>
                  <w:rPrChange w:id="570" w:author="Ruth Sebastian" w:date="2022-10-21T15:07:00Z">
                    <w:rPr>
                      <w:rFonts w:ascii="Arial" w:eastAsia="Arial" w:hAnsi="Arial" w:cs="Arial"/>
                      <w:color w:val="000000" w:themeColor="text1"/>
                      <w:sz w:val="24"/>
                      <w:szCs w:val="24"/>
                    </w:rPr>
                  </w:rPrChange>
                </w:rPr>
                <w:t xml:space="preserve">Minimum of 3 mL of </w:t>
              </w:r>
            </w:ins>
            <w:ins w:id="571" w:author="Valerie" w:date="2022-09-09T21:04:00Z">
              <w:r w:rsidR="513FAC24" w:rsidRPr="005C50AE">
                <w:rPr>
                  <w:rFonts w:ascii="Calibri" w:eastAsiaTheme="minorEastAsia" w:hAnsi="Calibri" w:cs="Calibri"/>
                  <w:color w:val="000000" w:themeColor="text1"/>
                  <w:sz w:val="24"/>
                  <w:szCs w:val="24"/>
                  <w:rPrChange w:id="572" w:author="Ruth Sebastian" w:date="2022-10-21T15:07:00Z">
                    <w:rPr>
                      <w:rFonts w:ascii="Arial" w:eastAsia="Arial" w:hAnsi="Arial" w:cs="Arial"/>
                      <w:color w:val="000000" w:themeColor="text1"/>
                      <w:sz w:val="24"/>
                      <w:szCs w:val="24"/>
                    </w:rPr>
                  </w:rPrChange>
                </w:rPr>
                <w:t>EDTA anticoagulated whole blood or clotted blood from a non-additive collection tube.</w:t>
              </w:r>
            </w:ins>
            <w:ins w:id="573" w:author="Valerie" w:date="2022-10-12T10:21:00Z">
              <w:r w:rsidR="00231E54" w:rsidRPr="005C50AE">
                <w:rPr>
                  <w:rFonts w:ascii="Calibri" w:eastAsiaTheme="minorEastAsia" w:hAnsi="Calibri" w:cs="Calibri"/>
                  <w:color w:val="000000" w:themeColor="text1"/>
                  <w:sz w:val="24"/>
                  <w:szCs w:val="24"/>
                  <w:vertAlign w:val="superscript"/>
                  <w:rPrChange w:id="574" w:author="Ruth Sebastian" w:date="2022-10-21T15:07:00Z">
                    <w:rPr>
                      <w:rFonts w:asciiTheme="minorHAnsi" w:eastAsiaTheme="minorEastAsia" w:hAnsiTheme="minorHAnsi" w:cstheme="minorBidi"/>
                      <w:color w:val="000000" w:themeColor="text1"/>
                      <w:sz w:val="24"/>
                      <w:szCs w:val="24"/>
                      <w:vertAlign w:val="superscript"/>
                    </w:rPr>
                  </w:rPrChange>
                </w:rPr>
                <w:t>10.</w:t>
              </w:r>
            </w:ins>
            <w:ins w:id="575" w:author="Valerie" w:date="2022-10-12T10:22:00Z">
              <w:r w:rsidR="00231E54" w:rsidRPr="005C50AE">
                <w:rPr>
                  <w:rFonts w:ascii="Calibri" w:eastAsiaTheme="minorEastAsia" w:hAnsi="Calibri" w:cs="Calibri"/>
                  <w:color w:val="000000" w:themeColor="text1"/>
                  <w:sz w:val="24"/>
                  <w:szCs w:val="24"/>
                  <w:vertAlign w:val="superscript"/>
                  <w:rPrChange w:id="576" w:author="Ruth Sebastian" w:date="2022-10-21T15:07:00Z">
                    <w:rPr>
                      <w:rFonts w:asciiTheme="minorHAnsi" w:eastAsiaTheme="minorEastAsia" w:hAnsiTheme="minorHAnsi" w:cstheme="minorBidi"/>
                      <w:color w:val="000000" w:themeColor="text1"/>
                      <w:sz w:val="24"/>
                      <w:szCs w:val="24"/>
                      <w:vertAlign w:val="superscript"/>
                    </w:rPr>
                  </w:rPrChange>
                </w:rPr>
                <w:t>3</w:t>
              </w:r>
            </w:ins>
          </w:p>
        </w:tc>
      </w:tr>
      <w:tr w:rsidR="3A740336" w:rsidRPr="005C50AE" w14:paraId="25B7AC99" w14:textId="77777777" w:rsidTr="00A061C2">
        <w:trPr>
          <w:ins w:id="577" w:author="Valerie" w:date="2022-09-09T21:04:00Z"/>
          <w:trPrChange w:id="578" w:author="Valerie" w:date="2022-09-09T21:04:00Z">
            <w:trPr>
              <w:gridAfter w:val="0"/>
            </w:trPr>
          </w:trPrChange>
        </w:trPr>
        <w:tc>
          <w:tcPr>
            <w:tcW w:w="8498" w:type="dxa"/>
            <w:gridSpan w:val="2"/>
            <w:shd w:val="clear" w:color="auto" w:fill="D9D9D9" w:themeFill="background1" w:themeFillShade="D9"/>
            <w:tcPrChange w:id="579" w:author="Valerie" w:date="2022-09-09T21:04:00Z">
              <w:tcPr>
                <w:tcW w:w="4320" w:type="dxa"/>
              </w:tcPr>
            </w:tcPrChange>
          </w:tcPr>
          <w:p w14:paraId="6C1BDA0D" w14:textId="5988D748" w:rsidR="3A740336" w:rsidRPr="005C50AE" w:rsidRDefault="513FAC24" w:rsidP="4C3CE75D">
            <w:pPr>
              <w:rPr>
                <w:rFonts w:ascii="Calibri" w:eastAsiaTheme="minorEastAsia" w:hAnsi="Calibri" w:cs="Calibri"/>
                <w:color w:val="000000" w:themeColor="text1"/>
                <w:sz w:val="24"/>
                <w:szCs w:val="24"/>
                <w:rPrChange w:id="580" w:author="Ruth Sebastian" w:date="2022-10-21T15:07:00Z">
                  <w:rPr>
                    <w:rFonts w:ascii="Arial" w:eastAsia="Arial" w:hAnsi="Arial" w:cs="Arial"/>
                    <w:color w:val="000000" w:themeColor="text1"/>
                    <w:sz w:val="24"/>
                    <w:szCs w:val="24"/>
                  </w:rPr>
                </w:rPrChange>
              </w:rPr>
            </w:pPr>
            <w:ins w:id="581" w:author="Valerie" w:date="2022-09-09T21:04:00Z">
              <w:r w:rsidRPr="005C50AE">
                <w:rPr>
                  <w:rFonts w:ascii="Calibri" w:eastAsiaTheme="minorEastAsia" w:hAnsi="Calibri" w:cs="Calibri"/>
                  <w:color w:val="000000" w:themeColor="text1"/>
                  <w:sz w:val="24"/>
                  <w:szCs w:val="24"/>
                  <w:rPrChange w:id="582" w:author="Ruth Sebastian" w:date="2022-10-21T15:07:00Z">
                    <w:rPr>
                      <w:rFonts w:ascii="Arial" w:eastAsia="Arial" w:hAnsi="Arial" w:cs="Arial"/>
                      <w:color w:val="000000" w:themeColor="text1"/>
                      <w:sz w:val="24"/>
                      <w:szCs w:val="24"/>
                    </w:rPr>
                  </w:rPrChange>
                </w:rPr>
                <w:t>Note: SST, PST and PLUS tubes must not be used for the collection of samples for blood banking.</w:t>
              </w:r>
            </w:ins>
          </w:p>
        </w:tc>
      </w:tr>
      <w:tr w:rsidR="3A740336" w:rsidRPr="005C50AE" w14:paraId="3082EE54" w14:textId="77777777" w:rsidTr="003742E7">
        <w:trPr>
          <w:ins w:id="583" w:author="Valerie" w:date="2022-09-09T21:04:00Z"/>
          <w:trPrChange w:id="584" w:author="Valerie" w:date="2022-09-09T21:04:00Z">
            <w:trPr>
              <w:gridAfter w:val="0"/>
            </w:trPr>
          </w:trPrChange>
        </w:trPr>
        <w:tc>
          <w:tcPr>
            <w:tcW w:w="8498" w:type="dxa"/>
            <w:gridSpan w:val="2"/>
            <w:tcPrChange w:id="585" w:author="Valerie" w:date="2022-09-09T21:04:00Z">
              <w:tcPr>
                <w:tcW w:w="4320" w:type="dxa"/>
              </w:tcPr>
            </w:tcPrChange>
          </w:tcPr>
          <w:p w14:paraId="38E53DFF" w14:textId="1E5DA086" w:rsidR="3A740336" w:rsidRPr="005C50AE" w:rsidRDefault="513FAC24" w:rsidP="4C3CE75D">
            <w:pPr>
              <w:jc w:val="center"/>
              <w:rPr>
                <w:rFonts w:ascii="Calibri" w:eastAsiaTheme="minorEastAsia" w:hAnsi="Calibri" w:cs="Calibri"/>
                <w:color w:val="000000" w:themeColor="text1"/>
                <w:sz w:val="24"/>
                <w:szCs w:val="24"/>
                <w:rPrChange w:id="586" w:author="Ruth Sebastian" w:date="2022-10-21T15:07:00Z">
                  <w:rPr>
                    <w:rFonts w:ascii="Arial" w:eastAsia="Arial" w:hAnsi="Arial" w:cs="Arial"/>
                    <w:color w:val="000000" w:themeColor="text1"/>
                    <w:sz w:val="24"/>
                    <w:szCs w:val="24"/>
                  </w:rPr>
                </w:rPrChange>
              </w:rPr>
            </w:pPr>
            <w:ins w:id="587" w:author="Valerie" w:date="2022-09-09T21:04:00Z">
              <w:r w:rsidRPr="005C50AE">
                <w:rPr>
                  <w:rFonts w:ascii="Calibri" w:eastAsiaTheme="minorEastAsia" w:hAnsi="Calibri" w:cs="Calibri"/>
                  <w:b/>
                  <w:bCs/>
                  <w:color w:val="000000" w:themeColor="text1"/>
                  <w:sz w:val="24"/>
                  <w:szCs w:val="24"/>
                  <w:rPrChange w:id="588" w:author="Ruth Sebastian" w:date="2022-10-21T15:07:00Z">
                    <w:rPr>
                      <w:rFonts w:ascii="Arial" w:eastAsia="Arial" w:hAnsi="Arial" w:cs="Arial"/>
                      <w:b/>
                      <w:bCs/>
                      <w:color w:val="000000" w:themeColor="text1"/>
                      <w:sz w:val="24"/>
                      <w:szCs w:val="24"/>
                    </w:rPr>
                  </w:rPrChange>
                </w:rPr>
                <w:t>Neonatal(&lt;4months old)</w:t>
              </w:r>
            </w:ins>
          </w:p>
        </w:tc>
      </w:tr>
      <w:tr w:rsidR="3A740336" w:rsidRPr="005C50AE" w14:paraId="2B255A7C" w14:textId="77777777" w:rsidTr="00231E54">
        <w:trPr>
          <w:ins w:id="589" w:author="Valerie" w:date="2022-09-09T21:04:00Z"/>
        </w:trPr>
        <w:tc>
          <w:tcPr>
            <w:tcW w:w="3119" w:type="dxa"/>
            <w:tcPrChange w:id="590" w:author="Valerie" w:date="2022-10-12T10:22:00Z">
              <w:tcPr>
                <w:tcW w:w="4320" w:type="dxa"/>
              </w:tcPr>
            </w:tcPrChange>
          </w:tcPr>
          <w:p w14:paraId="48CB9057" w14:textId="380091CF" w:rsidR="3A740336" w:rsidRPr="005C50AE" w:rsidRDefault="513FAC24" w:rsidP="4C3CE75D">
            <w:pPr>
              <w:jc w:val="center"/>
              <w:rPr>
                <w:rFonts w:ascii="Calibri" w:eastAsiaTheme="minorEastAsia" w:hAnsi="Calibri" w:cs="Calibri"/>
                <w:color w:val="000000" w:themeColor="text1"/>
                <w:sz w:val="24"/>
                <w:szCs w:val="24"/>
                <w:rPrChange w:id="591" w:author="Ruth Sebastian" w:date="2022-10-21T15:07:00Z">
                  <w:rPr>
                    <w:rFonts w:ascii="Arial" w:eastAsia="Arial" w:hAnsi="Arial" w:cs="Arial"/>
                    <w:color w:val="000000" w:themeColor="text1"/>
                    <w:sz w:val="24"/>
                    <w:szCs w:val="24"/>
                  </w:rPr>
                </w:rPrChange>
              </w:rPr>
            </w:pPr>
            <w:ins w:id="592" w:author="Valerie" w:date="2022-09-09T21:04:00Z">
              <w:r w:rsidRPr="005C50AE">
                <w:rPr>
                  <w:rFonts w:ascii="Calibri" w:eastAsiaTheme="minorEastAsia" w:hAnsi="Calibri" w:cs="Calibri"/>
                  <w:b/>
                  <w:bCs/>
                  <w:color w:val="000000" w:themeColor="text1"/>
                  <w:sz w:val="24"/>
                  <w:szCs w:val="24"/>
                  <w:rPrChange w:id="593" w:author="Ruth Sebastian" w:date="2022-10-21T15:07:00Z">
                    <w:rPr>
                      <w:rFonts w:ascii="Arial" w:eastAsia="Arial" w:hAnsi="Arial" w:cs="Arial"/>
                      <w:b/>
                      <w:bCs/>
                      <w:color w:val="000000" w:themeColor="text1"/>
                      <w:sz w:val="24"/>
                      <w:szCs w:val="24"/>
                    </w:rPr>
                  </w:rPrChange>
                </w:rPr>
                <w:t>If</w:t>
              </w:r>
            </w:ins>
          </w:p>
        </w:tc>
        <w:tc>
          <w:tcPr>
            <w:tcW w:w="5379" w:type="dxa"/>
            <w:tcPrChange w:id="594" w:author="Valerie" w:date="2022-10-12T10:22:00Z">
              <w:tcPr>
                <w:tcW w:w="4320" w:type="dxa"/>
              </w:tcPr>
            </w:tcPrChange>
          </w:tcPr>
          <w:p w14:paraId="6CE83527" w14:textId="58C544D5" w:rsidR="3A740336" w:rsidRPr="005C50AE" w:rsidRDefault="513FAC24" w:rsidP="4C3CE75D">
            <w:pPr>
              <w:jc w:val="center"/>
              <w:rPr>
                <w:rFonts w:ascii="Calibri" w:eastAsiaTheme="minorEastAsia" w:hAnsi="Calibri" w:cs="Calibri"/>
                <w:color w:val="000000" w:themeColor="text1"/>
                <w:sz w:val="24"/>
                <w:szCs w:val="24"/>
                <w:rPrChange w:id="595" w:author="Ruth Sebastian" w:date="2022-10-21T15:07:00Z">
                  <w:rPr>
                    <w:rFonts w:ascii="Arial" w:eastAsia="Arial" w:hAnsi="Arial" w:cs="Arial"/>
                    <w:color w:val="000000" w:themeColor="text1"/>
                    <w:sz w:val="24"/>
                    <w:szCs w:val="24"/>
                  </w:rPr>
                </w:rPrChange>
              </w:rPr>
            </w:pPr>
            <w:ins w:id="596" w:author="Valerie" w:date="2022-09-09T21:04:00Z">
              <w:r w:rsidRPr="005C50AE">
                <w:rPr>
                  <w:rFonts w:ascii="Calibri" w:eastAsiaTheme="minorEastAsia" w:hAnsi="Calibri" w:cs="Calibri"/>
                  <w:b/>
                  <w:bCs/>
                  <w:color w:val="000000" w:themeColor="text1"/>
                  <w:sz w:val="24"/>
                  <w:szCs w:val="24"/>
                  <w:rPrChange w:id="597" w:author="Ruth Sebastian" w:date="2022-10-21T15:07:00Z">
                    <w:rPr>
                      <w:rFonts w:ascii="Arial" w:eastAsia="Arial" w:hAnsi="Arial" w:cs="Arial"/>
                      <w:b/>
                      <w:bCs/>
                      <w:color w:val="000000" w:themeColor="text1"/>
                      <w:sz w:val="24"/>
                      <w:szCs w:val="24"/>
                    </w:rPr>
                  </w:rPrChange>
                </w:rPr>
                <w:t>Then</w:t>
              </w:r>
            </w:ins>
            <w:r w:rsidR="0026413F" w:rsidRPr="005C50AE">
              <w:rPr>
                <w:rFonts w:ascii="Calibri" w:eastAsiaTheme="minorEastAsia" w:hAnsi="Calibri" w:cs="Calibri"/>
                <w:b/>
                <w:bCs/>
                <w:color w:val="000000" w:themeColor="text1"/>
                <w:sz w:val="24"/>
                <w:szCs w:val="24"/>
                <w:rPrChange w:id="598" w:author="Ruth Sebastian" w:date="2022-10-21T15:07:00Z">
                  <w:rPr>
                    <w:rFonts w:asciiTheme="minorHAnsi" w:eastAsiaTheme="minorEastAsia" w:hAnsiTheme="minorHAnsi" w:cstheme="minorBidi"/>
                    <w:b/>
                    <w:bCs/>
                    <w:color w:val="000000" w:themeColor="text1"/>
                    <w:sz w:val="24"/>
                    <w:szCs w:val="24"/>
                  </w:rPr>
                </w:rPrChange>
              </w:rPr>
              <w:t xml:space="preserve"> use</w:t>
            </w:r>
          </w:p>
        </w:tc>
      </w:tr>
      <w:tr w:rsidR="3A740336" w:rsidRPr="005C50AE" w14:paraId="45AEE6BC" w14:textId="77777777" w:rsidTr="00231E54">
        <w:trPr>
          <w:ins w:id="599" w:author="Valerie" w:date="2022-09-09T21:04:00Z"/>
        </w:trPr>
        <w:tc>
          <w:tcPr>
            <w:tcW w:w="3119" w:type="dxa"/>
            <w:tcPrChange w:id="600" w:author="Valerie" w:date="2022-10-12T10:22:00Z">
              <w:tcPr>
                <w:tcW w:w="4320" w:type="dxa"/>
              </w:tcPr>
            </w:tcPrChange>
          </w:tcPr>
          <w:p w14:paraId="59E6AB27" w14:textId="2F0CE289" w:rsidR="3A740336" w:rsidRPr="005C50AE" w:rsidRDefault="513FAC24" w:rsidP="4C3CE75D">
            <w:pPr>
              <w:rPr>
                <w:rFonts w:ascii="Calibri" w:eastAsiaTheme="minorEastAsia" w:hAnsi="Calibri" w:cs="Calibri"/>
                <w:color w:val="000000" w:themeColor="text1"/>
                <w:sz w:val="24"/>
                <w:szCs w:val="24"/>
                <w:rPrChange w:id="601" w:author="Ruth Sebastian" w:date="2022-10-21T15:07:00Z">
                  <w:rPr>
                    <w:rFonts w:ascii="Arial" w:eastAsia="Arial" w:hAnsi="Arial" w:cs="Arial"/>
                    <w:color w:val="000000" w:themeColor="text1"/>
                    <w:sz w:val="24"/>
                    <w:szCs w:val="24"/>
                  </w:rPr>
                </w:rPrChange>
              </w:rPr>
            </w:pPr>
            <w:ins w:id="602" w:author="Valerie" w:date="2022-09-09T21:04:00Z">
              <w:r w:rsidRPr="005C50AE">
                <w:rPr>
                  <w:rFonts w:ascii="Calibri" w:eastAsiaTheme="minorEastAsia" w:hAnsi="Calibri" w:cs="Calibri"/>
                  <w:color w:val="000000" w:themeColor="text1"/>
                  <w:sz w:val="24"/>
                  <w:szCs w:val="24"/>
                  <w:rPrChange w:id="603" w:author="Ruth Sebastian" w:date="2022-10-21T15:07:00Z">
                    <w:rPr>
                      <w:rFonts w:ascii="Arial" w:eastAsia="Arial" w:hAnsi="Arial" w:cs="Arial"/>
                      <w:color w:val="000000" w:themeColor="text1"/>
                      <w:sz w:val="24"/>
                      <w:szCs w:val="24"/>
                    </w:rPr>
                  </w:rPrChange>
                </w:rPr>
                <w:t>ABO and Rh typing only</w:t>
              </w:r>
            </w:ins>
          </w:p>
        </w:tc>
        <w:tc>
          <w:tcPr>
            <w:tcW w:w="5379" w:type="dxa"/>
            <w:tcPrChange w:id="604" w:author="Valerie" w:date="2022-10-12T10:22:00Z">
              <w:tcPr>
                <w:tcW w:w="4320" w:type="dxa"/>
              </w:tcPr>
            </w:tcPrChange>
          </w:tcPr>
          <w:p w14:paraId="6EF9184B" w14:textId="5C9198B3" w:rsidR="3A740336" w:rsidRPr="005C50AE" w:rsidRDefault="513FAC24" w:rsidP="4C3CE75D">
            <w:pPr>
              <w:rPr>
                <w:rFonts w:ascii="Calibri" w:eastAsiaTheme="minorEastAsia" w:hAnsi="Calibri" w:cs="Calibri"/>
                <w:color w:val="000000" w:themeColor="text1"/>
                <w:sz w:val="24"/>
                <w:szCs w:val="24"/>
                <w:rPrChange w:id="605" w:author="Ruth Sebastian" w:date="2022-10-21T15:07:00Z">
                  <w:rPr>
                    <w:rFonts w:ascii="Arial" w:eastAsia="Arial" w:hAnsi="Arial" w:cs="Arial"/>
                    <w:color w:val="000000" w:themeColor="text1"/>
                    <w:sz w:val="24"/>
                    <w:szCs w:val="24"/>
                  </w:rPr>
                </w:rPrChange>
              </w:rPr>
            </w:pPr>
            <w:ins w:id="606" w:author="Valerie" w:date="2022-09-09T21:04:00Z">
              <w:r w:rsidRPr="005C50AE">
                <w:rPr>
                  <w:rFonts w:ascii="Calibri" w:eastAsiaTheme="minorEastAsia" w:hAnsi="Calibri" w:cs="Calibri"/>
                  <w:color w:val="000000" w:themeColor="text1"/>
                  <w:sz w:val="24"/>
                  <w:szCs w:val="24"/>
                  <w:rPrChange w:id="607" w:author="Ruth Sebastian" w:date="2022-10-21T15:07:00Z">
                    <w:rPr>
                      <w:rFonts w:ascii="Arial" w:eastAsia="Arial" w:hAnsi="Arial" w:cs="Arial"/>
                      <w:color w:val="000000" w:themeColor="text1"/>
                      <w:sz w:val="24"/>
                      <w:szCs w:val="24"/>
                    </w:rPr>
                  </w:rPrChange>
                </w:rPr>
                <w:t>A cord blood sample or a venous or capillary blood specimen should be used</w:t>
              </w:r>
            </w:ins>
          </w:p>
        </w:tc>
      </w:tr>
      <w:tr w:rsidR="3A740336" w:rsidRPr="005C50AE" w14:paraId="69D85F0E" w14:textId="77777777" w:rsidTr="00231E54">
        <w:trPr>
          <w:ins w:id="608" w:author="Valerie" w:date="2022-09-09T21:04:00Z"/>
        </w:trPr>
        <w:tc>
          <w:tcPr>
            <w:tcW w:w="3119" w:type="dxa"/>
            <w:tcPrChange w:id="609" w:author="Valerie" w:date="2022-10-12T10:22:00Z">
              <w:tcPr>
                <w:tcW w:w="4320" w:type="dxa"/>
              </w:tcPr>
            </w:tcPrChange>
          </w:tcPr>
          <w:p w14:paraId="0212D391" w14:textId="64CB0640" w:rsidR="3A740336" w:rsidRPr="005C50AE" w:rsidRDefault="513FAC24" w:rsidP="4C3CE75D">
            <w:pPr>
              <w:rPr>
                <w:rFonts w:ascii="Calibri" w:eastAsiaTheme="minorEastAsia" w:hAnsi="Calibri" w:cs="Calibri"/>
                <w:color w:val="000000" w:themeColor="text1"/>
                <w:sz w:val="24"/>
                <w:szCs w:val="24"/>
                <w:rPrChange w:id="610" w:author="Ruth Sebastian" w:date="2022-10-21T15:07:00Z">
                  <w:rPr>
                    <w:rFonts w:ascii="Arial" w:eastAsia="Arial" w:hAnsi="Arial" w:cs="Arial"/>
                    <w:color w:val="000000" w:themeColor="text1"/>
                    <w:sz w:val="24"/>
                    <w:szCs w:val="24"/>
                  </w:rPr>
                </w:rPrChange>
              </w:rPr>
            </w:pPr>
            <w:ins w:id="611" w:author="Valerie" w:date="2022-09-09T21:04:00Z">
              <w:r w:rsidRPr="005C50AE">
                <w:rPr>
                  <w:rFonts w:ascii="Calibri" w:eastAsiaTheme="minorEastAsia" w:hAnsi="Calibri" w:cs="Calibri"/>
                  <w:color w:val="000000" w:themeColor="text1"/>
                  <w:sz w:val="24"/>
                  <w:szCs w:val="24"/>
                  <w:rPrChange w:id="612" w:author="Ruth Sebastian" w:date="2022-10-21T15:07:00Z">
                    <w:rPr>
                      <w:rFonts w:ascii="Arial" w:eastAsia="Arial" w:hAnsi="Arial" w:cs="Arial"/>
                      <w:color w:val="000000" w:themeColor="text1"/>
                      <w:sz w:val="24"/>
                      <w:szCs w:val="24"/>
                    </w:rPr>
                  </w:rPrChange>
                </w:rPr>
                <w:t>Pre-transfusion testing</w:t>
              </w:r>
            </w:ins>
          </w:p>
        </w:tc>
        <w:tc>
          <w:tcPr>
            <w:tcW w:w="5379" w:type="dxa"/>
            <w:tcPrChange w:id="613" w:author="Valerie" w:date="2022-10-12T10:22:00Z">
              <w:tcPr>
                <w:tcW w:w="4320" w:type="dxa"/>
              </w:tcPr>
            </w:tcPrChange>
          </w:tcPr>
          <w:p w14:paraId="48EF5D0C" w14:textId="633F6E97" w:rsidR="3A740336" w:rsidRPr="005C50AE" w:rsidRDefault="513FAC24" w:rsidP="4C3CE75D">
            <w:pPr>
              <w:rPr>
                <w:rFonts w:ascii="Calibri" w:eastAsiaTheme="minorEastAsia" w:hAnsi="Calibri" w:cs="Calibri"/>
                <w:color w:val="000000" w:themeColor="text1"/>
                <w:sz w:val="24"/>
                <w:szCs w:val="24"/>
                <w:vertAlign w:val="superscript"/>
                <w:rPrChange w:id="614" w:author="Ruth Sebastian" w:date="2022-10-21T15:07:00Z">
                  <w:rPr>
                    <w:rFonts w:ascii="Arial" w:eastAsia="Arial" w:hAnsi="Arial" w:cs="Arial"/>
                    <w:color w:val="000000" w:themeColor="text1"/>
                    <w:sz w:val="24"/>
                    <w:szCs w:val="24"/>
                  </w:rPr>
                </w:rPrChange>
              </w:rPr>
            </w:pPr>
            <w:ins w:id="615" w:author="Valerie" w:date="2022-09-09T21:04:00Z">
              <w:r w:rsidRPr="005C50AE">
                <w:rPr>
                  <w:rFonts w:ascii="Calibri" w:eastAsiaTheme="minorEastAsia" w:hAnsi="Calibri" w:cs="Calibri"/>
                  <w:color w:val="000000" w:themeColor="text1"/>
                  <w:sz w:val="24"/>
                  <w:szCs w:val="24"/>
                  <w:rPrChange w:id="616" w:author="Ruth Sebastian" w:date="2022-10-21T15:07:00Z">
                    <w:rPr>
                      <w:rFonts w:ascii="Arial" w:eastAsia="Arial" w:hAnsi="Arial" w:cs="Arial"/>
                      <w:color w:val="000000" w:themeColor="text1"/>
                      <w:sz w:val="24"/>
                      <w:szCs w:val="24"/>
                    </w:rPr>
                  </w:rPrChange>
                </w:rPr>
                <w:t xml:space="preserve">A venous or capillary blood specimen must be </w:t>
              </w:r>
              <w:commentRangeStart w:id="617"/>
              <w:r w:rsidRPr="005C50AE">
                <w:rPr>
                  <w:rFonts w:ascii="Calibri" w:eastAsiaTheme="minorEastAsia" w:hAnsi="Calibri" w:cs="Calibri"/>
                  <w:color w:val="000000" w:themeColor="text1"/>
                  <w:sz w:val="24"/>
                  <w:szCs w:val="24"/>
                  <w:rPrChange w:id="618" w:author="Ruth Sebastian" w:date="2022-10-21T15:07:00Z">
                    <w:rPr>
                      <w:rFonts w:ascii="Arial" w:eastAsia="Arial" w:hAnsi="Arial" w:cs="Arial"/>
                      <w:color w:val="000000" w:themeColor="text1"/>
                      <w:sz w:val="24"/>
                      <w:szCs w:val="24"/>
                    </w:rPr>
                  </w:rPrChange>
                </w:rPr>
                <w:t>used</w:t>
              </w:r>
            </w:ins>
            <w:commentRangeEnd w:id="617"/>
            <w:r w:rsidR="0007587C" w:rsidRPr="005C50AE">
              <w:rPr>
                <w:rStyle w:val="CommentReference"/>
                <w:rFonts w:ascii="Calibri" w:hAnsi="Calibri" w:cs="Calibri"/>
                <w:sz w:val="24"/>
                <w:szCs w:val="24"/>
                <w:rPrChange w:id="619" w:author="Ruth Sebastian" w:date="2022-10-21T15:07:00Z">
                  <w:rPr>
                    <w:rStyle w:val="CommentReference"/>
                  </w:rPr>
                </w:rPrChange>
              </w:rPr>
              <w:commentReference w:id="617"/>
            </w:r>
            <w:ins w:id="620" w:author="Valerie" w:date="2022-09-09T21:04:00Z">
              <w:r w:rsidRPr="005C50AE">
                <w:rPr>
                  <w:rFonts w:ascii="Calibri" w:eastAsiaTheme="minorEastAsia" w:hAnsi="Calibri" w:cs="Calibri"/>
                  <w:color w:val="000000" w:themeColor="text1"/>
                  <w:sz w:val="24"/>
                  <w:szCs w:val="24"/>
                  <w:rPrChange w:id="621" w:author="Ruth Sebastian" w:date="2022-10-21T15:07:00Z">
                    <w:rPr>
                      <w:rFonts w:ascii="Arial" w:eastAsia="Arial" w:hAnsi="Arial" w:cs="Arial"/>
                      <w:color w:val="000000" w:themeColor="text1"/>
                      <w:sz w:val="24"/>
                      <w:szCs w:val="24"/>
                    </w:rPr>
                  </w:rPrChange>
                </w:rPr>
                <w:t>.</w:t>
              </w:r>
            </w:ins>
            <w:ins w:id="622" w:author="Valerie" w:date="2022-10-12T09:24:00Z">
              <w:r w:rsidR="00DF3F8B" w:rsidRPr="005C50AE">
                <w:rPr>
                  <w:rFonts w:ascii="Calibri" w:eastAsiaTheme="minorEastAsia" w:hAnsi="Calibri" w:cs="Calibri"/>
                  <w:color w:val="000000" w:themeColor="text1"/>
                  <w:sz w:val="24"/>
                  <w:szCs w:val="24"/>
                  <w:rPrChange w:id="623" w:author="Ruth Sebastian" w:date="2022-10-21T15:07:00Z">
                    <w:rPr>
                      <w:rFonts w:asciiTheme="minorHAnsi" w:eastAsiaTheme="minorEastAsia" w:hAnsiTheme="minorHAnsi" w:cstheme="minorBidi"/>
                      <w:color w:val="000000" w:themeColor="text1"/>
                      <w:sz w:val="24"/>
                      <w:szCs w:val="24"/>
                    </w:rPr>
                  </w:rPrChange>
                </w:rPr>
                <w:t xml:space="preserve"> </w:t>
              </w:r>
            </w:ins>
            <w:ins w:id="624" w:author="Valerie" w:date="2022-10-12T08:58:00Z">
              <w:r w:rsidR="0007587C" w:rsidRPr="005C50AE">
                <w:rPr>
                  <w:rFonts w:ascii="Calibri" w:hAnsi="Calibri" w:cs="Calibri"/>
                  <w:sz w:val="24"/>
                  <w:szCs w:val="24"/>
                  <w:shd w:val="clear" w:color="auto" w:fill="FAF9F8"/>
                  <w:rPrChange w:id="625" w:author="Ruth Sebastian" w:date="2022-10-21T15:07:00Z">
                    <w:rPr>
                      <w:rFonts w:asciiTheme="minorHAnsi" w:hAnsiTheme="minorHAnsi" w:cstheme="minorHAnsi"/>
                      <w:sz w:val="24"/>
                      <w:szCs w:val="24"/>
                      <w:shd w:val="clear" w:color="auto" w:fill="FAF9F8"/>
                    </w:rPr>
                  </w:rPrChange>
                </w:rPr>
                <w:t>E</w:t>
              </w:r>
            </w:ins>
            <w:ins w:id="626" w:author="Valerie" w:date="2022-10-12T08:57:00Z">
              <w:r w:rsidR="0007587C" w:rsidRPr="005C50AE">
                <w:rPr>
                  <w:rFonts w:ascii="Calibri" w:hAnsi="Calibri" w:cs="Calibri"/>
                  <w:sz w:val="24"/>
                  <w:szCs w:val="24"/>
                  <w:shd w:val="clear" w:color="auto" w:fill="FAF9F8"/>
                  <w:rPrChange w:id="627" w:author="Ruth Sebastian" w:date="2022-10-21T15:07:00Z">
                    <w:rPr>
                      <w:rFonts w:ascii="Arial" w:hAnsi="Arial" w:cs="Arial"/>
                      <w:sz w:val="33"/>
                      <w:szCs w:val="33"/>
                      <w:shd w:val="clear" w:color="auto" w:fill="FAF9F8"/>
                    </w:rPr>
                  </w:rPrChange>
                </w:rPr>
                <w:t>valuation for clinically significant red cell antibodies performed using either neonatal or maternal plasma/serum</w:t>
              </w:r>
            </w:ins>
            <w:ins w:id="628" w:author="Valerie" w:date="2022-10-12T08:58:00Z">
              <w:r w:rsidR="0007587C" w:rsidRPr="005C50AE">
                <w:rPr>
                  <w:rFonts w:ascii="Calibri" w:hAnsi="Calibri" w:cs="Calibri"/>
                  <w:sz w:val="24"/>
                  <w:szCs w:val="24"/>
                  <w:shd w:val="clear" w:color="auto" w:fill="FAF9F8"/>
                  <w:rPrChange w:id="629" w:author="Ruth Sebastian" w:date="2022-10-21T15:07:00Z">
                    <w:rPr>
                      <w:rFonts w:asciiTheme="minorHAnsi" w:hAnsiTheme="minorHAnsi" w:cstheme="minorHAnsi"/>
                      <w:sz w:val="24"/>
                      <w:szCs w:val="24"/>
                      <w:shd w:val="clear" w:color="auto" w:fill="FAF9F8"/>
                    </w:rPr>
                  </w:rPrChange>
                </w:rPr>
                <w:t xml:space="preserve">. </w:t>
              </w:r>
              <w:r w:rsidR="0007587C" w:rsidRPr="005C50AE">
                <w:rPr>
                  <w:rFonts w:ascii="Calibri" w:hAnsi="Calibri" w:cs="Calibri"/>
                  <w:sz w:val="24"/>
                  <w:szCs w:val="24"/>
                  <w:shd w:val="clear" w:color="auto" w:fill="FAF9F8"/>
                  <w:vertAlign w:val="superscript"/>
                  <w:rPrChange w:id="630" w:author="Ruth Sebastian" w:date="2022-10-21T15:07:00Z">
                    <w:rPr>
                      <w:rFonts w:asciiTheme="minorHAnsi" w:hAnsiTheme="minorHAnsi" w:cstheme="minorHAnsi"/>
                      <w:sz w:val="24"/>
                      <w:szCs w:val="24"/>
                      <w:shd w:val="clear" w:color="auto" w:fill="FAF9F8"/>
                      <w:vertAlign w:val="superscript"/>
                    </w:rPr>
                  </w:rPrChange>
                </w:rPr>
                <w:t>10.</w:t>
              </w:r>
              <w:commentRangeStart w:id="631"/>
              <w:r w:rsidR="0007587C" w:rsidRPr="005C50AE">
                <w:rPr>
                  <w:rFonts w:ascii="Calibri" w:hAnsi="Calibri" w:cs="Calibri"/>
                  <w:sz w:val="24"/>
                  <w:szCs w:val="24"/>
                  <w:shd w:val="clear" w:color="auto" w:fill="FAF9F8"/>
                  <w:vertAlign w:val="superscript"/>
                  <w:rPrChange w:id="632" w:author="Ruth Sebastian" w:date="2022-10-21T15:07:00Z">
                    <w:rPr>
                      <w:rFonts w:asciiTheme="minorHAnsi" w:hAnsiTheme="minorHAnsi" w:cstheme="minorHAnsi"/>
                      <w:sz w:val="24"/>
                      <w:szCs w:val="24"/>
                      <w:shd w:val="clear" w:color="auto" w:fill="FAF9F8"/>
                      <w:vertAlign w:val="superscript"/>
                    </w:rPr>
                  </w:rPrChange>
                </w:rPr>
                <w:t>2</w:t>
              </w:r>
              <w:commentRangeEnd w:id="631"/>
              <w:r w:rsidR="0007587C" w:rsidRPr="005C50AE">
                <w:rPr>
                  <w:rStyle w:val="CommentReference"/>
                  <w:rFonts w:ascii="Calibri" w:hAnsi="Calibri" w:cs="Calibri"/>
                  <w:sz w:val="24"/>
                  <w:szCs w:val="24"/>
                  <w:rPrChange w:id="633" w:author="Ruth Sebastian" w:date="2022-10-21T15:07:00Z">
                    <w:rPr>
                      <w:rStyle w:val="CommentReference"/>
                    </w:rPr>
                  </w:rPrChange>
                </w:rPr>
                <w:commentReference w:id="631"/>
              </w:r>
            </w:ins>
          </w:p>
        </w:tc>
      </w:tr>
      <w:tr w:rsidR="3A740336" w:rsidRPr="005C50AE" w14:paraId="0FFC8B47" w14:textId="77777777" w:rsidTr="00231E54">
        <w:trPr>
          <w:ins w:id="634" w:author="Valerie" w:date="2022-09-09T21:04:00Z"/>
        </w:trPr>
        <w:tc>
          <w:tcPr>
            <w:tcW w:w="3119" w:type="dxa"/>
            <w:tcPrChange w:id="635" w:author="Valerie" w:date="2022-10-12T10:22:00Z">
              <w:tcPr>
                <w:tcW w:w="4320" w:type="dxa"/>
              </w:tcPr>
            </w:tcPrChange>
          </w:tcPr>
          <w:p w14:paraId="7F76DF68" w14:textId="716A269A" w:rsidR="3A740336" w:rsidRPr="005C50AE" w:rsidRDefault="513FAC24" w:rsidP="4C3CE75D">
            <w:pPr>
              <w:rPr>
                <w:rFonts w:ascii="Calibri" w:eastAsiaTheme="minorEastAsia" w:hAnsi="Calibri" w:cs="Calibri"/>
                <w:color w:val="000000" w:themeColor="text1"/>
                <w:sz w:val="24"/>
                <w:szCs w:val="24"/>
                <w:rPrChange w:id="636" w:author="Ruth Sebastian" w:date="2022-10-21T15:07:00Z">
                  <w:rPr>
                    <w:rFonts w:ascii="Arial" w:eastAsia="Arial" w:hAnsi="Arial" w:cs="Arial"/>
                    <w:color w:val="000000" w:themeColor="text1"/>
                    <w:sz w:val="24"/>
                    <w:szCs w:val="24"/>
                  </w:rPr>
                </w:rPrChange>
              </w:rPr>
            </w:pPr>
            <w:ins w:id="637" w:author="Valerie" w:date="2022-09-09T21:04:00Z">
              <w:r w:rsidRPr="005C50AE">
                <w:rPr>
                  <w:rFonts w:ascii="Calibri" w:eastAsiaTheme="minorEastAsia" w:hAnsi="Calibri" w:cs="Calibri"/>
                  <w:color w:val="000000" w:themeColor="text1"/>
                  <w:sz w:val="24"/>
                  <w:szCs w:val="24"/>
                  <w:rPrChange w:id="638" w:author="Ruth Sebastian" w:date="2022-10-21T15:07:00Z">
                    <w:rPr>
                      <w:rFonts w:ascii="Arial" w:eastAsia="Arial" w:hAnsi="Arial" w:cs="Arial"/>
                      <w:color w:val="000000" w:themeColor="text1"/>
                      <w:sz w:val="24"/>
                      <w:szCs w:val="24"/>
                    </w:rPr>
                  </w:rPrChange>
                </w:rPr>
                <w:t>Investigation of Hemolytic Disease of the Fetus and Newborn (DAT)</w:t>
              </w:r>
            </w:ins>
          </w:p>
        </w:tc>
        <w:tc>
          <w:tcPr>
            <w:tcW w:w="5379" w:type="dxa"/>
            <w:tcPrChange w:id="639" w:author="Valerie" w:date="2022-10-12T10:22:00Z">
              <w:tcPr>
                <w:tcW w:w="4320" w:type="dxa"/>
              </w:tcPr>
            </w:tcPrChange>
          </w:tcPr>
          <w:p w14:paraId="727FA9B0" w14:textId="7EEC2FA2" w:rsidR="3A740336" w:rsidRPr="005C50AE" w:rsidRDefault="513FAC24" w:rsidP="4C3CE75D">
            <w:pPr>
              <w:rPr>
                <w:rFonts w:ascii="Calibri" w:eastAsiaTheme="minorEastAsia" w:hAnsi="Calibri" w:cs="Calibri"/>
                <w:color w:val="000000" w:themeColor="text1"/>
                <w:sz w:val="24"/>
                <w:szCs w:val="24"/>
                <w:rPrChange w:id="640" w:author="Ruth Sebastian" w:date="2022-10-21T15:07:00Z">
                  <w:rPr>
                    <w:rFonts w:ascii="Arial" w:eastAsia="Arial" w:hAnsi="Arial" w:cs="Arial"/>
                    <w:color w:val="000000" w:themeColor="text1"/>
                    <w:sz w:val="24"/>
                    <w:szCs w:val="24"/>
                  </w:rPr>
                </w:rPrChange>
              </w:rPr>
            </w:pPr>
            <w:ins w:id="641" w:author="Valerie" w:date="2022-09-09T21:04:00Z">
              <w:r w:rsidRPr="005C50AE">
                <w:rPr>
                  <w:rFonts w:ascii="Calibri" w:eastAsiaTheme="minorEastAsia" w:hAnsi="Calibri" w:cs="Calibri"/>
                  <w:color w:val="000000" w:themeColor="text1"/>
                  <w:sz w:val="24"/>
                  <w:szCs w:val="24"/>
                  <w:rPrChange w:id="642" w:author="Ruth Sebastian" w:date="2022-10-21T15:07:00Z">
                    <w:rPr>
                      <w:rFonts w:ascii="Arial" w:eastAsia="Arial" w:hAnsi="Arial" w:cs="Arial"/>
                      <w:color w:val="000000" w:themeColor="text1"/>
                      <w:sz w:val="24"/>
                      <w:szCs w:val="24"/>
                    </w:rPr>
                  </w:rPrChange>
                </w:rPr>
                <w:t>A cord blood or venous specimen may be used.</w:t>
              </w:r>
            </w:ins>
          </w:p>
        </w:tc>
      </w:tr>
    </w:tbl>
    <w:p w14:paraId="4F0A44E3" w14:textId="165BDC56" w:rsidR="3A740336" w:rsidRPr="005C50AE" w:rsidDel="00A6250D" w:rsidRDefault="3A740336" w:rsidP="4C3CE75D">
      <w:pPr>
        <w:ind w:left="66"/>
        <w:rPr>
          <w:ins w:id="643" w:author="Valerie" w:date="2022-05-04T19:10:00Z"/>
          <w:del w:id="644" w:author="Valerie" w:date="2022-10-11T15:40:00Z"/>
          <w:rFonts w:ascii="Calibri" w:eastAsiaTheme="minorEastAsia" w:hAnsi="Calibri" w:cs="Calibri"/>
          <w:b/>
          <w:bCs/>
          <w:sz w:val="24"/>
          <w:szCs w:val="24"/>
          <w:rPrChange w:id="645" w:author="Ruth Sebastian" w:date="2022-10-21T15:07:00Z">
            <w:rPr>
              <w:ins w:id="646" w:author="Valerie" w:date="2022-05-04T19:10:00Z"/>
              <w:del w:id="647" w:author="Valerie" w:date="2022-10-11T15:40:00Z"/>
              <w:sz w:val="24"/>
              <w:szCs w:val="24"/>
            </w:rPr>
          </w:rPrChange>
        </w:rPr>
      </w:pPr>
    </w:p>
    <w:p w14:paraId="5047FF4E" w14:textId="7C7E1904" w:rsidR="491D485B" w:rsidRPr="005C50AE" w:rsidDel="00A6250D" w:rsidRDefault="491D485B">
      <w:pPr>
        <w:tabs>
          <w:tab w:val="num" w:pos="3240"/>
        </w:tabs>
        <w:rPr>
          <w:ins w:id="648" w:author="Valerie" w:date="2022-03-21T19:37:00Z"/>
          <w:del w:id="649" w:author="Valerie" w:date="2022-10-11T15:40:00Z"/>
          <w:rFonts w:ascii="Calibri" w:eastAsiaTheme="minorEastAsia" w:hAnsi="Calibri" w:cs="Calibri"/>
          <w:szCs w:val="24"/>
          <w:rPrChange w:id="650" w:author="Ruth Sebastian" w:date="2022-10-21T15:07:00Z">
            <w:rPr>
              <w:ins w:id="651" w:author="Valerie" w:date="2022-03-21T19:37:00Z"/>
              <w:del w:id="652" w:author="Valerie" w:date="2022-10-11T15:40:00Z"/>
              <w:rFonts w:eastAsia="Georgia" w:cs="Georgia"/>
              <w:color w:val="D13438"/>
              <w:u w:val="single"/>
            </w:rPr>
          </w:rPrChange>
        </w:rPr>
        <w:pPrChange w:id="653" w:author="Valerie" w:date="2022-08-05T13:34:00Z">
          <w:pPr>
            <w:pStyle w:val="Heading4"/>
          </w:pPr>
        </w:pPrChange>
      </w:pPr>
    </w:p>
    <w:p w14:paraId="1D58FFCF" w14:textId="5399739E" w:rsidR="6FB446AF" w:rsidRPr="005C50AE" w:rsidRDefault="6FB446AF">
      <w:pPr>
        <w:ind w:left="66"/>
        <w:rPr>
          <w:ins w:id="654" w:author="Valerie" w:date="2022-03-21T19:37:00Z"/>
          <w:rFonts w:ascii="Calibri" w:eastAsiaTheme="minorEastAsia" w:hAnsi="Calibri" w:cs="Calibri"/>
          <w:sz w:val="24"/>
          <w:szCs w:val="24"/>
          <w:rPrChange w:id="655" w:author="Ruth Sebastian" w:date="2022-10-21T15:07:00Z">
            <w:rPr>
              <w:ins w:id="656" w:author="Valerie" w:date="2022-03-21T19:37:00Z"/>
              <w:rFonts w:ascii="Arial" w:hAnsi="Arial"/>
              <w:sz w:val="24"/>
              <w:szCs w:val="24"/>
            </w:rPr>
          </w:rPrChange>
        </w:rPr>
        <w:pPrChange w:id="657" w:author="Valerie" w:date="2022-03-21T19:37:00Z">
          <w:pPr/>
        </w:pPrChange>
      </w:pPr>
    </w:p>
    <w:p w14:paraId="33B65989" w14:textId="5283EC3A" w:rsidR="0003160B" w:rsidRPr="005C50AE" w:rsidRDefault="7617B012">
      <w:pPr>
        <w:pStyle w:val="ListParagraph"/>
        <w:numPr>
          <w:ilvl w:val="1"/>
          <w:numId w:val="36"/>
        </w:numPr>
        <w:ind w:hanging="437"/>
        <w:rPr>
          <w:rFonts w:ascii="Calibri" w:eastAsiaTheme="minorEastAsia" w:hAnsi="Calibri" w:cs="Calibri"/>
          <w:sz w:val="24"/>
          <w:szCs w:val="24"/>
          <w:rPrChange w:id="658" w:author="Ruth Sebastian" w:date="2022-10-21T15:07:00Z">
            <w:rPr>
              <w:rFonts w:ascii="Arial" w:eastAsia="Arial" w:hAnsi="Arial" w:cs="Arial"/>
              <w:b/>
              <w:bCs/>
              <w:sz w:val="24"/>
              <w:szCs w:val="24"/>
            </w:rPr>
          </w:rPrChange>
        </w:rPr>
        <w:pPrChange w:id="659" w:author="Ruth Sebastian" w:date="2022-10-20T17:09:00Z">
          <w:pPr/>
        </w:pPrChange>
      </w:pPr>
      <w:r w:rsidRPr="005C50AE">
        <w:rPr>
          <w:rFonts w:ascii="Calibri" w:eastAsiaTheme="minorEastAsia" w:hAnsi="Calibri" w:cs="Calibri"/>
          <w:b/>
          <w:bCs/>
          <w:sz w:val="24"/>
          <w:szCs w:val="24"/>
          <w:rPrChange w:id="660" w:author="Ruth Sebastian" w:date="2022-10-21T15:07:00Z">
            <w:rPr>
              <w:rFonts w:ascii="Arial" w:hAnsi="Arial"/>
              <w:b/>
              <w:bCs/>
              <w:sz w:val="24"/>
              <w:szCs w:val="24"/>
            </w:rPr>
          </w:rPrChange>
        </w:rPr>
        <w:t>Equipment:</w:t>
      </w:r>
      <w:r w:rsidRPr="005C50AE">
        <w:rPr>
          <w:rFonts w:ascii="Calibri" w:hAnsi="Calibri" w:cs="Calibri"/>
          <w:sz w:val="24"/>
          <w:szCs w:val="24"/>
          <w:rPrChange w:id="661" w:author="Ruth Sebastian" w:date="2022-10-21T15:07:00Z">
            <w:rPr/>
          </w:rPrChange>
        </w:rPr>
        <w:tab/>
      </w:r>
      <w:r w:rsidRPr="005C50AE">
        <w:rPr>
          <w:rFonts w:ascii="Calibri" w:hAnsi="Calibri" w:cs="Calibri"/>
          <w:sz w:val="24"/>
          <w:szCs w:val="24"/>
          <w:rPrChange w:id="662" w:author="Ruth Sebastian" w:date="2022-10-21T15:07:00Z">
            <w:rPr/>
          </w:rPrChange>
        </w:rPr>
        <w:tab/>
      </w:r>
      <w:r w:rsidRPr="005C50AE">
        <w:rPr>
          <w:rFonts w:ascii="Calibri" w:eastAsiaTheme="minorEastAsia" w:hAnsi="Calibri" w:cs="Calibri"/>
          <w:sz w:val="24"/>
          <w:szCs w:val="24"/>
          <w:rPrChange w:id="663" w:author="Ruth Sebastian" w:date="2022-10-21T15:07:00Z">
            <w:rPr>
              <w:rFonts w:ascii="Arial" w:hAnsi="Arial"/>
              <w:b/>
              <w:bCs/>
              <w:sz w:val="24"/>
              <w:szCs w:val="24"/>
            </w:rPr>
          </w:rPrChange>
        </w:rPr>
        <w:t>Cell washer</w:t>
      </w:r>
    </w:p>
    <w:p w14:paraId="45B30F04" w14:textId="77777777" w:rsidR="0003160B" w:rsidRPr="005C50AE" w:rsidRDefault="0003160B" w:rsidP="4C3CE75D">
      <w:pPr>
        <w:ind w:left="2160" w:firstLine="1440"/>
        <w:rPr>
          <w:rFonts w:ascii="Calibri" w:eastAsiaTheme="minorEastAsia" w:hAnsi="Calibri" w:cs="Calibri"/>
          <w:sz w:val="24"/>
          <w:szCs w:val="24"/>
          <w:rPrChange w:id="664" w:author="Ruth Sebastian" w:date="2022-10-21T15:07:00Z">
            <w:rPr>
              <w:rFonts w:ascii="Arial" w:hAnsi="Arial"/>
              <w:b/>
              <w:bCs/>
              <w:sz w:val="24"/>
              <w:szCs w:val="24"/>
            </w:rPr>
          </w:rPrChange>
        </w:rPr>
      </w:pPr>
      <w:r w:rsidRPr="005C50AE">
        <w:rPr>
          <w:rFonts w:ascii="Calibri" w:eastAsiaTheme="minorEastAsia" w:hAnsi="Calibri" w:cs="Calibri"/>
          <w:sz w:val="24"/>
          <w:szCs w:val="24"/>
          <w:rPrChange w:id="665" w:author="Ruth Sebastian" w:date="2022-10-21T15:07:00Z">
            <w:rPr>
              <w:rFonts w:ascii="Arial" w:hAnsi="Arial"/>
              <w:b/>
              <w:bCs/>
              <w:sz w:val="24"/>
              <w:szCs w:val="24"/>
            </w:rPr>
          </w:rPrChange>
        </w:rPr>
        <w:t>Serologic centrifuge</w:t>
      </w:r>
    </w:p>
    <w:p w14:paraId="62C42EDF" w14:textId="77777777" w:rsidR="0003160B" w:rsidRPr="005C50AE" w:rsidRDefault="0003160B" w:rsidP="4C3CE75D">
      <w:pPr>
        <w:ind w:left="2160" w:firstLine="1440"/>
        <w:rPr>
          <w:rFonts w:ascii="Calibri" w:eastAsiaTheme="minorEastAsia" w:hAnsi="Calibri" w:cs="Calibri"/>
          <w:sz w:val="24"/>
          <w:szCs w:val="24"/>
          <w:rPrChange w:id="666" w:author="Ruth Sebastian" w:date="2022-10-21T15:07:00Z">
            <w:rPr>
              <w:rFonts w:ascii="Arial" w:hAnsi="Arial"/>
              <w:b/>
              <w:bCs/>
              <w:sz w:val="24"/>
              <w:szCs w:val="24"/>
            </w:rPr>
          </w:rPrChange>
        </w:rPr>
      </w:pPr>
      <w:r w:rsidRPr="005C50AE">
        <w:rPr>
          <w:rFonts w:ascii="Calibri" w:eastAsiaTheme="minorEastAsia" w:hAnsi="Calibri" w:cs="Calibri"/>
          <w:sz w:val="24"/>
          <w:szCs w:val="24"/>
          <w:rPrChange w:id="667" w:author="Ruth Sebastian" w:date="2022-10-21T15:07:00Z">
            <w:rPr>
              <w:rFonts w:ascii="Arial" w:hAnsi="Arial"/>
              <w:b/>
              <w:bCs/>
              <w:sz w:val="24"/>
              <w:szCs w:val="24"/>
            </w:rPr>
          </w:rPrChange>
        </w:rPr>
        <w:t>Block for test tubes</w:t>
      </w:r>
    </w:p>
    <w:p w14:paraId="091C0B12" w14:textId="77777777" w:rsidR="0003160B" w:rsidRPr="005C50AE" w:rsidRDefault="0003160B" w:rsidP="4C3CE75D">
      <w:pPr>
        <w:ind w:left="2160" w:firstLine="1440"/>
        <w:rPr>
          <w:rFonts w:ascii="Calibri" w:eastAsiaTheme="minorEastAsia" w:hAnsi="Calibri" w:cs="Calibri"/>
          <w:sz w:val="24"/>
          <w:szCs w:val="24"/>
          <w:rPrChange w:id="668" w:author="Ruth Sebastian" w:date="2022-10-21T15:07:00Z">
            <w:rPr>
              <w:rFonts w:ascii="Arial" w:hAnsi="Arial"/>
              <w:b/>
              <w:bCs/>
              <w:sz w:val="24"/>
              <w:szCs w:val="24"/>
            </w:rPr>
          </w:rPrChange>
        </w:rPr>
      </w:pPr>
      <w:r w:rsidRPr="005C50AE">
        <w:rPr>
          <w:rFonts w:ascii="Calibri" w:eastAsiaTheme="minorEastAsia" w:hAnsi="Calibri" w:cs="Calibri"/>
          <w:sz w:val="24"/>
          <w:szCs w:val="24"/>
          <w:rPrChange w:id="669" w:author="Ruth Sebastian" w:date="2022-10-21T15:07:00Z">
            <w:rPr>
              <w:rFonts w:ascii="Arial" w:hAnsi="Arial"/>
              <w:b/>
              <w:bCs/>
              <w:sz w:val="24"/>
              <w:szCs w:val="24"/>
            </w:rPr>
          </w:rPrChange>
        </w:rPr>
        <w:t>Water bath/Heating block at 37</w:t>
      </w:r>
      <w:r w:rsidR="007A07AE" w:rsidRPr="005C50AE">
        <w:rPr>
          <w:rFonts w:ascii="Calibri" w:eastAsiaTheme="minorEastAsia" w:hAnsi="Calibri" w:cs="Calibri"/>
          <w:sz w:val="24"/>
          <w:szCs w:val="24"/>
          <w:rPrChange w:id="670" w:author="Ruth Sebastian" w:date="2022-10-21T15:07:00Z">
            <w:rPr>
              <w:rFonts w:ascii="Arial" w:hAnsi="Arial" w:cs="Arial"/>
              <w:b/>
              <w:bCs/>
              <w:sz w:val="24"/>
              <w:szCs w:val="24"/>
            </w:rPr>
          </w:rPrChange>
        </w:rPr>
        <w:t>°</w:t>
      </w:r>
      <w:r w:rsidR="007A07AE" w:rsidRPr="005C50AE">
        <w:rPr>
          <w:rFonts w:ascii="Calibri" w:eastAsiaTheme="minorEastAsia" w:hAnsi="Calibri" w:cs="Calibri"/>
          <w:sz w:val="24"/>
          <w:szCs w:val="24"/>
          <w:rPrChange w:id="671" w:author="Ruth Sebastian" w:date="2022-10-21T15:07:00Z">
            <w:rPr>
              <w:rFonts w:ascii="Arial" w:hAnsi="Arial"/>
              <w:b/>
              <w:bCs/>
              <w:sz w:val="24"/>
              <w:szCs w:val="24"/>
            </w:rPr>
          </w:rPrChange>
        </w:rPr>
        <w:t xml:space="preserve"> </w:t>
      </w:r>
      <w:r w:rsidRPr="005C50AE">
        <w:rPr>
          <w:rFonts w:ascii="Calibri" w:eastAsiaTheme="minorEastAsia" w:hAnsi="Calibri" w:cs="Calibri"/>
          <w:sz w:val="24"/>
          <w:szCs w:val="24"/>
          <w:rPrChange w:id="672" w:author="Ruth Sebastian" w:date="2022-10-21T15:07:00Z">
            <w:rPr>
              <w:rFonts w:ascii="Arial" w:hAnsi="Arial"/>
              <w:b/>
              <w:bCs/>
              <w:sz w:val="24"/>
              <w:szCs w:val="24"/>
            </w:rPr>
          </w:rPrChange>
        </w:rPr>
        <w:t>C</w:t>
      </w:r>
    </w:p>
    <w:p w14:paraId="0043717A" w14:textId="53E177BE" w:rsidR="0003160B" w:rsidRPr="005C50AE" w:rsidRDefault="0003160B">
      <w:pPr>
        <w:ind w:left="2880" w:firstLine="720"/>
        <w:rPr>
          <w:ins w:id="673" w:author="Valerie" w:date="2022-10-11T15:40:00Z"/>
          <w:rFonts w:ascii="Calibri" w:eastAsiaTheme="minorEastAsia" w:hAnsi="Calibri" w:cs="Calibri"/>
          <w:sz w:val="24"/>
          <w:szCs w:val="24"/>
          <w:rPrChange w:id="674" w:author="Ruth Sebastian" w:date="2022-10-21T15:07:00Z">
            <w:rPr>
              <w:ins w:id="675" w:author="Valerie" w:date="2022-10-11T15:40:00Z"/>
              <w:rFonts w:asciiTheme="minorHAnsi" w:eastAsiaTheme="minorEastAsia" w:hAnsiTheme="minorHAnsi" w:cstheme="minorBidi"/>
              <w:sz w:val="24"/>
              <w:szCs w:val="24"/>
            </w:rPr>
          </w:rPrChange>
        </w:rPr>
      </w:pPr>
      <w:r w:rsidRPr="005C50AE">
        <w:rPr>
          <w:rFonts w:ascii="Calibri" w:eastAsiaTheme="minorEastAsia" w:hAnsi="Calibri" w:cs="Calibri"/>
          <w:sz w:val="24"/>
          <w:szCs w:val="24"/>
          <w:rPrChange w:id="676" w:author="Ruth Sebastian" w:date="2022-10-21T15:07:00Z">
            <w:rPr>
              <w:rFonts w:ascii="Arial" w:hAnsi="Arial"/>
              <w:b/>
              <w:bCs/>
              <w:sz w:val="24"/>
              <w:szCs w:val="24"/>
            </w:rPr>
          </w:rPrChange>
        </w:rPr>
        <w:t>Microscope</w:t>
      </w:r>
    </w:p>
    <w:p w14:paraId="0BBB94AF" w14:textId="77777777" w:rsidR="00A6250D" w:rsidRPr="005C50AE" w:rsidRDefault="00A6250D">
      <w:pPr>
        <w:rPr>
          <w:ins w:id="677" w:author="Valerie" w:date="2022-03-21T19:37:00Z"/>
          <w:rFonts w:ascii="Calibri" w:eastAsiaTheme="minorEastAsia" w:hAnsi="Calibri" w:cs="Calibri"/>
          <w:sz w:val="24"/>
          <w:szCs w:val="24"/>
          <w:rPrChange w:id="678" w:author="Ruth Sebastian" w:date="2022-10-21T15:07:00Z">
            <w:rPr>
              <w:ins w:id="679" w:author="Valerie" w:date="2022-03-21T19:37:00Z"/>
              <w:rFonts w:ascii="Arial" w:hAnsi="Arial"/>
              <w:b/>
              <w:bCs/>
              <w:sz w:val="24"/>
              <w:szCs w:val="24"/>
            </w:rPr>
          </w:rPrChange>
        </w:rPr>
        <w:pPrChange w:id="680" w:author="Ruth Sebastian" w:date="2022-10-21T15:23:00Z">
          <w:pPr>
            <w:ind w:left="720" w:firstLine="1440"/>
          </w:pPr>
        </w:pPrChange>
      </w:pPr>
    </w:p>
    <w:p w14:paraId="4AACB8DE" w14:textId="77777777" w:rsidR="00A6250D" w:rsidRPr="005C50AE" w:rsidRDefault="0003160B">
      <w:pPr>
        <w:pStyle w:val="ListParagraph"/>
        <w:numPr>
          <w:ilvl w:val="1"/>
          <w:numId w:val="36"/>
        </w:numPr>
        <w:ind w:right="-1800" w:hanging="437"/>
        <w:rPr>
          <w:ins w:id="681" w:author="Valerie" w:date="2022-10-11T15:37:00Z"/>
          <w:rFonts w:ascii="Calibri" w:eastAsiaTheme="minorEastAsia" w:hAnsi="Calibri" w:cs="Calibri"/>
          <w:sz w:val="24"/>
          <w:szCs w:val="24"/>
          <w:rPrChange w:id="682" w:author="Ruth Sebastian" w:date="2022-10-21T15:07:00Z">
            <w:rPr>
              <w:ins w:id="683" w:author="Valerie" w:date="2022-10-11T15:37:00Z"/>
              <w:rFonts w:asciiTheme="minorHAnsi" w:eastAsiaTheme="minorEastAsia" w:hAnsiTheme="minorHAnsi" w:cstheme="minorBidi"/>
              <w:sz w:val="24"/>
              <w:szCs w:val="24"/>
            </w:rPr>
          </w:rPrChange>
        </w:rPr>
        <w:pPrChange w:id="684" w:author="Ruth Sebastian" w:date="2022-10-20T17:09:00Z">
          <w:pPr>
            <w:pStyle w:val="ListParagraph"/>
            <w:numPr>
              <w:ilvl w:val="1"/>
              <w:numId w:val="36"/>
            </w:numPr>
            <w:tabs>
              <w:tab w:val="num" w:pos="1146"/>
            </w:tabs>
            <w:ind w:left="1146" w:right="-1800" w:hanging="720"/>
          </w:pPr>
        </w:pPrChange>
      </w:pPr>
      <w:ins w:id="685" w:author="Valerie" w:date="2022-03-21T19:38:00Z">
        <w:r w:rsidRPr="005C50AE">
          <w:rPr>
            <w:rFonts w:ascii="Calibri" w:eastAsiaTheme="minorEastAsia" w:hAnsi="Calibri" w:cs="Calibri"/>
            <w:b/>
            <w:bCs/>
            <w:sz w:val="24"/>
            <w:szCs w:val="24"/>
            <w:rPrChange w:id="686" w:author="Ruth Sebastian" w:date="2022-10-21T15:07:00Z">
              <w:rPr>
                <w:rFonts w:ascii="Arial" w:hAnsi="Arial"/>
                <w:b/>
                <w:bCs/>
                <w:sz w:val="24"/>
                <w:szCs w:val="24"/>
              </w:rPr>
            </w:rPrChange>
          </w:rPr>
          <w:t>Reagents:</w:t>
        </w:r>
        <w:r w:rsidRPr="005C50AE">
          <w:rPr>
            <w:rFonts w:ascii="Calibri" w:hAnsi="Calibri" w:cs="Calibri"/>
            <w:sz w:val="24"/>
            <w:szCs w:val="24"/>
            <w:rPrChange w:id="687" w:author="Ruth Sebastian" w:date="2022-10-21T15:07:00Z">
              <w:rPr/>
            </w:rPrChange>
          </w:rPr>
          <w:tab/>
        </w:r>
      </w:ins>
      <w:r w:rsidR="00A061C2" w:rsidRPr="005C50AE">
        <w:rPr>
          <w:rFonts w:ascii="Calibri" w:hAnsi="Calibri" w:cs="Calibri"/>
          <w:sz w:val="24"/>
          <w:szCs w:val="24"/>
          <w:rPrChange w:id="688" w:author="Ruth Sebastian" w:date="2022-10-21T15:07:00Z">
            <w:rPr/>
          </w:rPrChange>
        </w:rPr>
        <w:tab/>
      </w:r>
      <w:r w:rsidR="00A061C2" w:rsidRPr="005C50AE">
        <w:rPr>
          <w:rFonts w:ascii="Calibri" w:hAnsi="Calibri" w:cs="Calibri"/>
          <w:sz w:val="24"/>
          <w:szCs w:val="24"/>
          <w:rPrChange w:id="689" w:author="Ruth Sebastian" w:date="2022-10-21T15:07:00Z">
            <w:rPr/>
          </w:rPrChange>
        </w:rPr>
        <w:tab/>
      </w:r>
      <w:ins w:id="690" w:author="Valerie" w:date="2022-10-11T15:31:00Z">
        <w:r w:rsidR="00BF620E" w:rsidRPr="005C50AE">
          <w:rPr>
            <w:rFonts w:ascii="Calibri" w:hAnsi="Calibri" w:cs="Calibri"/>
            <w:sz w:val="24"/>
            <w:szCs w:val="24"/>
            <w:rPrChange w:id="691" w:author="Ruth Sebastian" w:date="2022-10-21T15:07:00Z">
              <w:rPr/>
            </w:rPrChange>
          </w:rPr>
          <w:t xml:space="preserve">Low protein </w:t>
        </w:r>
      </w:ins>
      <w:ins w:id="692" w:author="Valerie" w:date="2022-04-21T15:53:00Z">
        <w:r w:rsidR="3CA93BDC" w:rsidRPr="005C50AE">
          <w:rPr>
            <w:rFonts w:ascii="Calibri" w:eastAsiaTheme="minorEastAsia" w:hAnsi="Calibri" w:cs="Calibri"/>
            <w:sz w:val="24"/>
            <w:szCs w:val="24"/>
            <w:rPrChange w:id="693" w:author="Ruth Sebastian" w:date="2022-10-21T15:07:00Z">
              <w:rPr>
                <w:rFonts w:ascii="Calibri" w:eastAsia="Calibri" w:hAnsi="Calibri" w:cs="Calibri"/>
                <w:b/>
                <w:bCs/>
                <w:color w:val="D13438"/>
                <w:sz w:val="24"/>
                <w:szCs w:val="24"/>
                <w:u w:val="single"/>
              </w:rPr>
            </w:rPrChange>
          </w:rPr>
          <w:t xml:space="preserve">Anti-D </w:t>
        </w:r>
      </w:ins>
      <w:ins w:id="694" w:author="Valerie" w:date="2022-10-11T15:32:00Z">
        <w:r w:rsidR="00BF620E" w:rsidRPr="005C50AE">
          <w:rPr>
            <w:rFonts w:ascii="Calibri" w:eastAsiaTheme="minorEastAsia" w:hAnsi="Calibri" w:cs="Calibri"/>
            <w:sz w:val="24"/>
            <w:szCs w:val="24"/>
            <w:rPrChange w:id="695" w:author="Ruth Sebastian" w:date="2022-10-21T15:07:00Z">
              <w:rPr>
                <w:rFonts w:asciiTheme="minorHAnsi" w:eastAsiaTheme="minorEastAsia" w:hAnsiTheme="minorHAnsi" w:cstheme="minorBidi"/>
                <w:sz w:val="24"/>
                <w:szCs w:val="24"/>
              </w:rPr>
            </w:rPrChange>
          </w:rPr>
          <w:t xml:space="preserve">reagent formulated with polyclonal or </w:t>
        </w:r>
      </w:ins>
      <w:ins w:id="696" w:author="Valerie" w:date="2022-04-21T15:53:00Z">
        <w:r w:rsidR="3CA93BDC" w:rsidRPr="005C50AE">
          <w:rPr>
            <w:rFonts w:ascii="Calibri" w:eastAsiaTheme="minorEastAsia" w:hAnsi="Calibri" w:cs="Calibri"/>
            <w:sz w:val="24"/>
            <w:szCs w:val="24"/>
            <w:rPrChange w:id="697" w:author="Ruth Sebastian" w:date="2022-10-21T15:07:00Z">
              <w:rPr>
                <w:rFonts w:ascii="Calibri" w:eastAsia="Calibri" w:hAnsi="Calibri" w:cs="Calibri"/>
                <w:b/>
                <w:bCs/>
                <w:color w:val="D13438"/>
                <w:sz w:val="24"/>
                <w:szCs w:val="24"/>
                <w:u w:val="single"/>
              </w:rPr>
            </w:rPrChange>
          </w:rPr>
          <w:t xml:space="preserve">monoclonal </w:t>
        </w:r>
      </w:ins>
      <w:ins w:id="698" w:author="Valerie" w:date="2022-10-11T15:37:00Z">
        <w:r w:rsidR="00A6250D" w:rsidRPr="005C50AE">
          <w:rPr>
            <w:rFonts w:ascii="Calibri" w:eastAsiaTheme="minorEastAsia" w:hAnsi="Calibri" w:cs="Calibri"/>
            <w:sz w:val="24"/>
            <w:szCs w:val="24"/>
            <w:rPrChange w:id="699" w:author="Ruth Sebastian" w:date="2022-10-21T15:07:00Z">
              <w:rPr>
                <w:rFonts w:asciiTheme="minorHAnsi" w:eastAsiaTheme="minorEastAsia" w:hAnsiTheme="minorHAnsi" w:cstheme="minorBidi"/>
                <w:sz w:val="24"/>
                <w:szCs w:val="24"/>
              </w:rPr>
            </w:rPrChange>
          </w:rPr>
          <w:t xml:space="preserve">                   </w:t>
        </w:r>
      </w:ins>
    </w:p>
    <w:p w14:paraId="535FB622" w14:textId="7A312C8A" w:rsidR="0003160B" w:rsidRPr="005C50AE" w:rsidDel="00A6250D" w:rsidRDefault="00A6250D">
      <w:pPr>
        <w:pStyle w:val="ListParagraph"/>
        <w:ind w:left="1146" w:right="-1800"/>
        <w:rPr>
          <w:ins w:id="700" w:author="Valerie" w:date="2022-04-21T15:53:00Z"/>
          <w:del w:id="701" w:author="Valerie" w:date="2022-10-11T15:33:00Z"/>
          <w:rFonts w:ascii="Calibri" w:eastAsiaTheme="minorEastAsia" w:hAnsi="Calibri" w:cs="Calibri"/>
          <w:sz w:val="24"/>
          <w:szCs w:val="24"/>
          <w:rPrChange w:id="702" w:author="Ruth Sebastian" w:date="2022-10-21T15:07:00Z">
            <w:rPr>
              <w:ins w:id="703" w:author="Valerie" w:date="2022-04-21T15:53:00Z"/>
              <w:del w:id="704" w:author="Valerie" w:date="2022-10-11T15:33:00Z"/>
              <w:b/>
              <w:bCs/>
              <w:sz w:val="24"/>
              <w:szCs w:val="24"/>
            </w:rPr>
          </w:rPrChange>
        </w:rPr>
        <w:pPrChange w:id="705" w:author="Valerie" w:date="2022-10-11T15:37:00Z">
          <w:pPr/>
        </w:pPrChange>
      </w:pPr>
      <w:ins w:id="706" w:author="Valerie" w:date="2022-10-11T15:37:00Z">
        <w:r w:rsidRPr="005C50AE">
          <w:rPr>
            <w:rFonts w:ascii="Calibri" w:eastAsiaTheme="minorEastAsia" w:hAnsi="Calibri" w:cs="Calibri"/>
            <w:b/>
            <w:bCs/>
            <w:sz w:val="24"/>
            <w:szCs w:val="24"/>
            <w:rPrChange w:id="707" w:author="Ruth Sebastian" w:date="2022-10-21T15:07:00Z">
              <w:rPr>
                <w:rFonts w:asciiTheme="minorHAnsi" w:eastAsiaTheme="minorEastAsia" w:hAnsiTheme="minorHAnsi" w:cstheme="minorBidi"/>
                <w:b/>
                <w:bCs/>
                <w:sz w:val="24"/>
                <w:szCs w:val="24"/>
              </w:rPr>
            </w:rPrChange>
          </w:rPr>
          <w:t xml:space="preserve"> </w:t>
        </w:r>
        <w:r w:rsidRPr="005C50AE">
          <w:rPr>
            <w:rFonts w:ascii="Calibri" w:eastAsiaTheme="minorEastAsia" w:hAnsi="Calibri" w:cs="Calibri"/>
            <w:b/>
            <w:bCs/>
            <w:sz w:val="24"/>
            <w:szCs w:val="24"/>
            <w:rPrChange w:id="708" w:author="Ruth Sebastian" w:date="2022-10-21T15:07:00Z">
              <w:rPr>
                <w:rFonts w:asciiTheme="minorHAnsi" w:eastAsiaTheme="minorEastAsia" w:hAnsiTheme="minorHAnsi" w:cstheme="minorBidi"/>
                <w:b/>
                <w:bCs/>
                <w:sz w:val="24"/>
                <w:szCs w:val="24"/>
              </w:rPr>
            </w:rPrChange>
          </w:rPr>
          <w:tab/>
        </w:r>
        <w:r w:rsidRPr="005C50AE">
          <w:rPr>
            <w:rFonts w:ascii="Calibri" w:eastAsiaTheme="minorEastAsia" w:hAnsi="Calibri" w:cs="Calibri"/>
            <w:b/>
            <w:bCs/>
            <w:sz w:val="24"/>
            <w:szCs w:val="24"/>
            <w:rPrChange w:id="709" w:author="Ruth Sebastian" w:date="2022-10-21T15:07:00Z">
              <w:rPr>
                <w:rFonts w:asciiTheme="minorHAnsi" w:eastAsiaTheme="minorEastAsia" w:hAnsiTheme="minorHAnsi" w:cstheme="minorBidi"/>
                <w:b/>
                <w:bCs/>
                <w:sz w:val="24"/>
                <w:szCs w:val="24"/>
              </w:rPr>
            </w:rPrChange>
          </w:rPr>
          <w:tab/>
        </w:r>
        <w:r w:rsidRPr="005C50AE">
          <w:rPr>
            <w:rFonts w:ascii="Calibri" w:eastAsiaTheme="minorEastAsia" w:hAnsi="Calibri" w:cs="Calibri"/>
            <w:b/>
            <w:bCs/>
            <w:sz w:val="24"/>
            <w:szCs w:val="24"/>
            <w:rPrChange w:id="710" w:author="Ruth Sebastian" w:date="2022-10-21T15:07:00Z">
              <w:rPr>
                <w:rFonts w:asciiTheme="minorHAnsi" w:eastAsiaTheme="minorEastAsia" w:hAnsiTheme="minorHAnsi" w:cstheme="minorBidi"/>
                <w:b/>
                <w:bCs/>
                <w:sz w:val="24"/>
                <w:szCs w:val="24"/>
              </w:rPr>
            </w:rPrChange>
          </w:rPr>
          <w:tab/>
        </w:r>
        <w:r w:rsidRPr="005C50AE">
          <w:rPr>
            <w:rFonts w:ascii="Calibri" w:eastAsiaTheme="minorEastAsia" w:hAnsi="Calibri" w:cs="Calibri"/>
            <w:b/>
            <w:bCs/>
            <w:sz w:val="24"/>
            <w:szCs w:val="24"/>
            <w:rPrChange w:id="711" w:author="Ruth Sebastian" w:date="2022-10-21T15:07:00Z">
              <w:rPr>
                <w:rFonts w:asciiTheme="minorHAnsi" w:eastAsiaTheme="minorEastAsia" w:hAnsiTheme="minorHAnsi" w:cstheme="minorBidi"/>
                <w:b/>
                <w:bCs/>
                <w:sz w:val="24"/>
                <w:szCs w:val="24"/>
              </w:rPr>
            </w:rPrChange>
          </w:rPr>
          <w:tab/>
        </w:r>
      </w:ins>
      <w:ins w:id="712" w:author="Valerie" w:date="2022-04-21T15:53:00Z">
        <w:r w:rsidR="3CA93BDC" w:rsidRPr="005C50AE">
          <w:rPr>
            <w:rFonts w:ascii="Calibri" w:eastAsiaTheme="minorEastAsia" w:hAnsi="Calibri" w:cs="Calibri"/>
            <w:sz w:val="24"/>
            <w:szCs w:val="24"/>
            <w:rPrChange w:id="713" w:author="Ruth Sebastian" w:date="2022-10-21T15:07:00Z">
              <w:rPr>
                <w:rFonts w:ascii="Calibri" w:eastAsia="Calibri" w:hAnsi="Calibri" w:cs="Calibri"/>
                <w:b/>
                <w:bCs/>
                <w:color w:val="D13438"/>
                <w:sz w:val="24"/>
                <w:szCs w:val="24"/>
                <w:u w:val="single"/>
              </w:rPr>
            </w:rPrChange>
          </w:rPr>
          <w:t>Ig</w:t>
        </w:r>
      </w:ins>
      <w:ins w:id="714" w:author="Valerie" w:date="2022-10-11T15:33:00Z">
        <w:r w:rsidR="00BF620E" w:rsidRPr="005C50AE">
          <w:rPr>
            <w:rFonts w:ascii="Calibri" w:eastAsiaTheme="minorEastAsia" w:hAnsi="Calibri" w:cs="Calibri"/>
            <w:sz w:val="24"/>
            <w:szCs w:val="24"/>
            <w:rPrChange w:id="715" w:author="Ruth Sebastian" w:date="2022-10-21T15:07:00Z">
              <w:rPr>
                <w:rFonts w:asciiTheme="minorHAnsi" w:eastAsiaTheme="minorEastAsia" w:hAnsiTheme="minorHAnsi" w:cstheme="minorBidi"/>
                <w:sz w:val="24"/>
                <w:szCs w:val="24"/>
                <w:highlight w:val="yellow"/>
              </w:rPr>
            </w:rPrChange>
          </w:rPr>
          <w:t>G anti-D</w:t>
        </w:r>
        <w:r w:rsidRPr="005C50AE">
          <w:rPr>
            <w:rFonts w:ascii="Calibri" w:eastAsiaTheme="minorEastAsia" w:hAnsi="Calibri" w:cs="Calibri"/>
            <w:sz w:val="24"/>
            <w:szCs w:val="24"/>
            <w:rPrChange w:id="716" w:author="Ruth Sebastian" w:date="2022-10-21T15:07:00Z">
              <w:rPr>
                <w:rFonts w:asciiTheme="minorHAnsi" w:eastAsiaTheme="minorEastAsia" w:hAnsiTheme="minorHAnsi" w:cstheme="minorBidi"/>
                <w:sz w:val="24"/>
                <w:szCs w:val="24"/>
                <w:highlight w:val="yellow"/>
              </w:rPr>
            </w:rPrChange>
          </w:rPr>
          <w:t>,</w:t>
        </w:r>
      </w:ins>
      <w:ins w:id="717" w:author="Valerie" w:date="2022-04-21T15:53:00Z">
        <w:del w:id="718" w:author="Valerie" w:date="2022-10-11T15:33:00Z">
          <w:r w:rsidR="3CA93BDC" w:rsidRPr="005C50AE" w:rsidDel="00BF620E">
            <w:rPr>
              <w:rFonts w:ascii="Calibri" w:eastAsiaTheme="minorEastAsia" w:hAnsi="Calibri" w:cs="Calibri"/>
              <w:sz w:val="24"/>
              <w:szCs w:val="24"/>
              <w:rPrChange w:id="719" w:author="Ruth Sebastian" w:date="2022-10-21T15:07:00Z">
                <w:rPr>
                  <w:rFonts w:ascii="Calibri" w:eastAsia="Calibri" w:hAnsi="Calibri" w:cs="Calibri"/>
                  <w:b/>
                  <w:bCs/>
                  <w:color w:val="D13438"/>
                  <w:sz w:val="24"/>
                  <w:szCs w:val="24"/>
                  <w:u w:val="single"/>
                </w:rPr>
              </w:rPrChange>
            </w:rPr>
            <w:delText>M</w:delText>
          </w:r>
        </w:del>
        <w:r w:rsidR="3CA93BDC" w:rsidRPr="005C50AE">
          <w:rPr>
            <w:rFonts w:ascii="Calibri" w:eastAsiaTheme="minorEastAsia" w:hAnsi="Calibri" w:cs="Calibri"/>
            <w:sz w:val="24"/>
            <w:szCs w:val="24"/>
            <w:rPrChange w:id="720" w:author="Ruth Sebastian" w:date="2022-10-21T15:07:00Z">
              <w:rPr>
                <w:rFonts w:ascii="Calibri" w:eastAsia="Calibri" w:hAnsi="Calibri" w:cs="Calibri"/>
                <w:b/>
                <w:bCs/>
                <w:color w:val="D13438"/>
                <w:sz w:val="24"/>
                <w:szCs w:val="24"/>
                <w:u w:val="single"/>
              </w:rPr>
            </w:rPrChange>
          </w:rPr>
          <w:t xml:space="preserve"> blended </w:t>
        </w:r>
      </w:ins>
    </w:p>
    <w:p w14:paraId="4D85227D" w14:textId="77777777" w:rsidR="00A6250D" w:rsidRPr="005C50AE" w:rsidRDefault="3CA93BDC" w:rsidP="00A6250D">
      <w:pPr>
        <w:pStyle w:val="ListParagraph"/>
        <w:ind w:left="1146" w:right="-1800"/>
        <w:rPr>
          <w:ins w:id="721" w:author="Valerie" w:date="2022-10-11T15:37:00Z"/>
          <w:rFonts w:ascii="Calibri" w:eastAsiaTheme="minorEastAsia" w:hAnsi="Calibri" w:cs="Calibri"/>
          <w:sz w:val="24"/>
          <w:szCs w:val="24"/>
          <w:rPrChange w:id="722" w:author="Ruth Sebastian" w:date="2022-10-21T15:07:00Z">
            <w:rPr>
              <w:ins w:id="723" w:author="Valerie" w:date="2022-10-11T15:37:00Z"/>
              <w:rFonts w:asciiTheme="minorHAnsi" w:eastAsiaTheme="minorEastAsia" w:hAnsiTheme="minorHAnsi" w:cstheme="minorBidi"/>
              <w:sz w:val="24"/>
              <w:szCs w:val="24"/>
            </w:rPr>
          </w:rPrChange>
        </w:rPr>
      </w:pPr>
      <w:ins w:id="724" w:author="Valerie" w:date="2022-04-21T15:53:00Z">
        <w:r w:rsidRPr="005C50AE">
          <w:rPr>
            <w:rFonts w:ascii="Calibri" w:eastAsiaTheme="minorEastAsia" w:hAnsi="Calibri" w:cs="Calibri"/>
            <w:sz w:val="24"/>
            <w:szCs w:val="24"/>
            <w:rPrChange w:id="725" w:author="Ruth Sebastian" w:date="2022-10-21T15:07:00Z">
              <w:rPr>
                <w:rFonts w:ascii="Calibri" w:eastAsia="Calibri" w:hAnsi="Calibri" w:cs="Calibri"/>
                <w:b/>
                <w:bCs/>
                <w:color w:val="D13438"/>
                <w:sz w:val="24"/>
                <w:szCs w:val="24"/>
                <w:u w:val="single"/>
              </w:rPr>
            </w:rPrChange>
          </w:rPr>
          <w:t xml:space="preserve">with </w:t>
        </w:r>
      </w:ins>
      <w:ins w:id="726" w:author="Valerie" w:date="2022-10-11T15:33:00Z">
        <w:r w:rsidR="00A6250D" w:rsidRPr="005C50AE">
          <w:rPr>
            <w:rFonts w:ascii="Calibri" w:eastAsiaTheme="minorEastAsia" w:hAnsi="Calibri" w:cs="Calibri"/>
            <w:sz w:val="24"/>
            <w:szCs w:val="24"/>
            <w:rPrChange w:id="727" w:author="Ruth Sebastian" w:date="2022-10-21T15:07:00Z">
              <w:rPr>
                <w:rFonts w:asciiTheme="minorHAnsi" w:eastAsiaTheme="minorEastAsia" w:hAnsiTheme="minorHAnsi" w:cstheme="minorBidi"/>
                <w:sz w:val="24"/>
                <w:szCs w:val="24"/>
              </w:rPr>
            </w:rPrChange>
          </w:rPr>
          <w:t>monoclonal IgM anti-D. Alternatively</w:t>
        </w:r>
      </w:ins>
      <w:ins w:id="728" w:author="Valerie" w:date="2022-10-11T15:34:00Z">
        <w:r w:rsidR="00A6250D" w:rsidRPr="005C50AE">
          <w:rPr>
            <w:rFonts w:ascii="Calibri" w:eastAsiaTheme="minorEastAsia" w:hAnsi="Calibri" w:cs="Calibri"/>
            <w:sz w:val="24"/>
            <w:szCs w:val="24"/>
            <w:rPrChange w:id="729" w:author="Ruth Sebastian" w:date="2022-10-21T15:07:00Z">
              <w:rPr>
                <w:rFonts w:asciiTheme="minorHAnsi" w:eastAsiaTheme="minorEastAsia" w:hAnsiTheme="minorHAnsi" w:cstheme="minorBidi"/>
                <w:sz w:val="24"/>
                <w:szCs w:val="24"/>
              </w:rPr>
            </w:rPrChange>
          </w:rPr>
          <w:t>, use a</w:t>
        </w:r>
      </w:ins>
      <w:ins w:id="730" w:author="Valerie" w:date="2022-10-11T15:37:00Z">
        <w:r w:rsidR="00A6250D" w:rsidRPr="005C50AE">
          <w:rPr>
            <w:rFonts w:ascii="Calibri" w:eastAsiaTheme="minorEastAsia" w:hAnsi="Calibri" w:cs="Calibri"/>
            <w:sz w:val="24"/>
            <w:szCs w:val="24"/>
            <w:rPrChange w:id="731" w:author="Ruth Sebastian" w:date="2022-10-21T15:07:00Z">
              <w:rPr>
                <w:rFonts w:asciiTheme="minorHAnsi" w:eastAsiaTheme="minorEastAsia" w:hAnsiTheme="minorHAnsi" w:cstheme="minorBidi"/>
                <w:sz w:val="24"/>
                <w:szCs w:val="24"/>
              </w:rPr>
            </w:rPrChange>
          </w:rPr>
          <w:t xml:space="preserve"> </w:t>
        </w:r>
      </w:ins>
    </w:p>
    <w:p w14:paraId="4F7C827F" w14:textId="1596C3C7" w:rsidR="0003160B" w:rsidRPr="005C50AE" w:rsidRDefault="00A6250D">
      <w:pPr>
        <w:pStyle w:val="ListParagraph"/>
        <w:ind w:left="3250" w:right="-1800" w:firstLine="294"/>
        <w:rPr>
          <w:rFonts w:ascii="Calibri" w:eastAsiaTheme="minorEastAsia" w:hAnsi="Calibri" w:cs="Calibri"/>
          <w:sz w:val="24"/>
          <w:szCs w:val="24"/>
          <w:rPrChange w:id="732" w:author="Ruth Sebastian" w:date="2022-10-21T15:07:00Z">
            <w:rPr>
              <w:rFonts w:ascii="Calibri" w:eastAsia="Calibri" w:hAnsi="Calibri" w:cs="Calibri"/>
              <w:color w:val="D13438"/>
              <w:sz w:val="24"/>
              <w:szCs w:val="24"/>
              <w:u w:val="single"/>
            </w:rPr>
          </w:rPrChange>
        </w:rPr>
        <w:pPrChange w:id="733" w:author="Valerie" w:date="2022-10-11T15:38:00Z">
          <w:pPr>
            <w:ind w:left="2880" w:firstLine="720"/>
          </w:pPr>
        </w:pPrChange>
      </w:pPr>
      <w:ins w:id="734" w:author="Valerie" w:date="2022-10-11T15:38:00Z">
        <w:r w:rsidRPr="005C50AE">
          <w:rPr>
            <w:rFonts w:ascii="Calibri" w:eastAsiaTheme="minorEastAsia" w:hAnsi="Calibri" w:cs="Calibri"/>
            <w:sz w:val="24"/>
            <w:szCs w:val="24"/>
            <w:rPrChange w:id="735" w:author="Ruth Sebastian" w:date="2022-10-21T15:07:00Z">
              <w:rPr>
                <w:rFonts w:asciiTheme="minorHAnsi" w:eastAsiaTheme="minorEastAsia" w:hAnsiTheme="minorHAnsi" w:cstheme="minorBidi"/>
                <w:sz w:val="24"/>
                <w:szCs w:val="24"/>
              </w:rPr>
            </w:rPrChange>
          </w:rPr>
          <w:t xml:space="preserve"> </w:t>
        </w:r>
      </w:ins>
      <w:ins w:id="736" w:author="Valerie" w:date="2022-10-11T15:34:00Z">
        <w:r w:rsidRPr="005C50AE">
          <w:rPr>
            <w:rFonts w:ascii="Calibri" w:eastAsiaTheme="minorEastAsia" w:hAnsi="Calibri" w:cs="Calibri"/>
            <w:sz w:val="24"/>
            <w:szCs w:val="24"/>
            <w:rPrChange w:id="737" w:author="Ruth Sebastian" w:date="2022-10-21T15:07:00Z">
              <w:rPr>
                <w:rFonts w:asciiTheme="minorHAnsi" w:eastAsiaTheme="minorEastAsia" w:hAnsiTheme="minorHAnsi" w:cstheme="minorBidi"/>
                <w:sz w:val="24"/>
                <w:szCs w:val="24"/>
              </w:rPr>
            </w:rPrChange>
          </w:rPr>
          <w:t>high-protein reagent formulated with poly</w:t>
        </w:r>
      </w:ins>
      <w:ins w:id="738" w:author="Valerie" w:date="2022-10-11T15:39:00Z">
        <w:r w:rsidRPr="005C50AE">
          <w:rPr>
            <w:rFonts w:ascii="Calibri" w:eastAsiaTheme="minorEastAsia" w:hAnsi="Calibri" w:cs="Calibri"/>
            <w:sz w:val="24"/>
            <w:szCs w:val="24"/>
            <w:rPrChange w:id="739" w:author="Ruth Sebastian" w:date="2022-10-21T15:07:00Z">
              <w:rPr>
                <w:rFonts w:asciiTheme="minorHAnsi" w:eastAsiaTheme="minorEastAsia" w:hAnsiTheme="minorHAnsi" w:cstheme="minorBidi"/>
                <w:sz w:val="24"/>
                <w:szCs w:val="24"/>
              </w:rPr>
            </w:rPrChange>
          </w:rPr>
          <w:t>c</w:t>
        </w:r>
      </w:ins>
      <w:ins w:id="740" w:author="Valerie" w:date="2022-10-11T15:34:00Z">
        <w:r w:rsidRPr="005C50AE">
          <w:rPr>
            <w:rFonts w:ascii="Calibri" w:eastAsiaTheme="minorEastAsia" w:hAnsi="Calibri" w:cs="Calibri"/>
            <w:sz w:val="24"/>
            <w:szCs w:val="24"/>
            <w:rPrChange w:id="741" w:author="Ruth Sebastian" w:date="2022-10-21T15:07:00Z">
              <w:rPr>
                <w:rFonts w:asciiTheme="minorHAnsi" w:eastAsiaTheme="minorEastAsia" w:hAnsiTheme="minorHAnsi" w:cstheme="minorBidi"/>
                <w:sz w:val="24"/>
                <w:szCs w:val="24"/>
              </w:rPr>
            </w:rPrChange>
          </w:rPr>
          <w:t>lonal IgG anti-D.</w:t>
        </w:r>
      </w:ins>
      <w:ins w:id="742" w:author="Valerie" w:date="2022-04-21T15:53:00Z">
        <w:del w:id="743" w:author="Valerie" w:date="2022-10-11T15:33:00Z">
          <w:r w:rsidR="3CA93BDC" w:rsidRPr="005C50AE" w:rsidDel="00A6250D">
            <w:rPr>
              <w:rFonts w:ascii="Calibri" w:eastAsiaTheme="minorEastAsia" w:hAnsi="Calibri" w:cs="Calibri"/>
              <w:sz w:val="24"/>
              <w:szCs w:val="24"/>
              <w:rPrChange w:id="744" w:author="Ruth Sebastian" w:date="2022-10-21T15:07:00Z">
                <w:rPr>
                  <w:rFonts w:ascii="Calibri" w:eastAsia="Calibri" w:hAnsi="Calibri" w:cs="Calibri"/>
                  <w:b/>
                  <w:bCs/>
                  <w:color w:val="D13438"/>
                  <w:sz w:val="24"/>
                  <w:szCs w:val="24"/>
                  <w:u w:val="single"/>
                </w:rPr>
              </w:rPrChange>
            </w:rPr>
            <w:delText xml:space="preserve">polyclonal anti-D </w:delText>
          </w:r>
        </w:del>
      </w:ins>
    </w:p>
    <w:p w14:paraId="116C9774" w14:textId="59EFAB76" w:rsidR="0003160B" w:rsidRPr="005C50AE" w:rsidRDefault="00A6250D" w:rsidP="37471AE8">
      <w:pPr>
        <w:ind w:left="3544"/>
        <w:rPr>
          <w:rFonts w:ascii="Calibri" w:eastAsiaTheme="minorEastAsia" w:hAnsi="Calibri" w:cs="Calibri"/>
          <w:sz w:val="24"/>
          <w:szCs w:val="24"/>
          <w:rPrChange w:id="745" w:author="Ruth Sebastian" w:date="2022-10-21T15:07:00Z">
            <w:rPr/>
          </w:rPrChange>
        </w:rPr>
      </w:pPr>
      <w:ins w:id="746" w:author="Valerie" w:date="2022-10-11T15:38:00Z">
        <w:r w:rsidRPr="005C50AE">
          <w:rPr>
            <w:rFonts w:ascii="Calibri" w:eastAsiaTheme="minorEastAsia" w:hAnsi="Calibri" w:cs="Calibri"/>
            <w:sz w:val="24"/>
            <w:szCs w:val="24"/>
            <w:rPrChange w:id="747" w:author="Ruth Sebastian" w:date="2022-10-21T15:07:00Z">
              <w:rPr>
                <w:rFonts w:asciiTheme="minorHAnsi" w:eastAsiaTheme="minorEastAsia" w:hAnsiTheme="minorHAnsi" w:cstheme="minorBidi"/>
                <w:sz w:val="24"/>
                <w:szCs w:val="24"/>
              </w:rPr>
            </w:rPrChange>
          </w:rPr>
          <w:t xml:space="preserve"> </w:t>
        </w:r>
      </w:ins>
      <w:ins w:id="748" w:author="Valerie" w:date="2022-04-21T15:53:00Z">
        <w:r w:rsidR="3CA93BDC" w:rsidRPr="005C50AE">
          <w:rPr>
            <w:rFonts w:ascii="Calibri" w:eastAsiaTheme="minorEastAsia" w:hAnsi="Calibri" w:cs="Calibri"/>
            <w:sz w:val="24"/>
            <w:szCs w:val="24"/>
            <w:rPrChange w:id="749" w:author="Ruth Sebastian" w:date="2022-10-21T15:07:00Z">
              <w:rPr>
                <w:rFonts w:ascii="Calibri" w:eastAsia="Calibri" w:hAnsi="Calibri" w:cs="Calibri"/>
                <w:b/>
                <w:bCs/>
                <w:color w:val="D13438"/>
                <w:u w:val="single"/>
              </w:rPr>
            </w:rPrChange>
          </w:rPr>
          <w:t xml:space="preserve">Control for Rh typing (appropriate for reagent </w:t>
        </w:r>
      </w:ins>
      <w:ins w:id="750" w:author="Valerie" w:date="2022-09-02T19:39:00Z">
        <w:r w:rsidR="00CF38AE" w:rsidRPr="005C50AE">
          <w:rPr>
            <w:rFonts w:ascii="Calibri" w:hAnsi="Calibri" w:cs="Calibri"/>
            <w:sz w:val="24"/>
            <w:szCs w:val="24"/>
            <w:rPrChange w:id="751" w:author="Ruth Sebastian" w:date="2022-10-21T15:07:00Z">
              <w:rPr/>
            </w:rPrChange>
          </w:rPr>
          <w:tab/>
        </w:r>
      </w:ins>
      <w:ins w:id="752" w:author="Valerie" w:date="2022-04-21T15:53:00Z">
        <w:r w:rsidR="3CA93BDC" w:rsidRPr="005C50AE">
          <w:rPr>
            <w:rFonts w:ascii="Calibri" w:eastAsiaTheme="minorEastAsia" w:hAnsi="Calibri" w:cs="Calibri"/>
            <w:sz w:val="24"/>
            <w:szCs w:val="24"/>
            <w:rPrChange w:id="753" w:author="Ruth Sebastian" w:date="2022-10-21T15:07:00Z">
              <w:rPr>
                <w:rFonts w:ascii="Calibri" w:eastAsia="Calibri" w:hAnsi="Calibri" w:cs="Calibri"/>
                <w:b/>
                <w:bCs/>
                <w:color w:val="D13438"/>
                <w:u w:val="single"/>
              </w:rPr>
            </w:rPrChange>
          </w:rPr>
          <w:t>in use according to manufacturer’s directions)</w:t>
        </w:r>
      </w:ins>
      <w:r w:rsidR="00283C67" w:rsidRPr="005C50AE">
        <w:rPr>
          <w:rFonts w:ascii="Calibri" w:eastAsiaTheme="minorEastAsia" w:hAnsi="Calibri" w:cs="Calibri"/>
          <w:sz w:val="24"/>
          <w:szCs w:val="24"/>
          <w:rPrChange w:id="754" w:author="Ruth Sebastian" w:date="2022-10-21T15:07:00Z">
            <w:rPr>
              <w:rFonts w:asciiTheme="minorHAnsi" w:eastAsiaTheme="minorEastAsia" w:hAnsiTheme="minorHAnsi" w:cstheme="minorBidi"/>
              <w:sz w:val="24"/>
              <w:szCs w:val="24"/>
            </w:rPr>
          </w:rPrChange>
        </w:rPr>
        <w:t xml:space="preserve"> </w:t>
      </w:r>
      <w:del w:id="755" w:author="Valerie" w:date="2022-10-13T12:30:00Z">
        <w:r w:rsidR="00CF38AE" w:rsidRPr="005C50AE" w:rsidDel="00283C67">
          <w:rPr>
            <w:rFonts w:ascii="Calibri" w:eastAsiaTheme="minorEastAsia" w:hAnsi="Calibri" w:cs="Calibri"/>
            <w:sz w:val="24"/>
            <w:szCs w:val="24"/>
            <w:rPrChange w:id="756" w:author="Ruth Sebastian" w:date="2022-10-21T15:07:00Z">
              <w:rPr>
                <w:rFonts w:asciiTheme="minorHAnsi" w:eastAsiaTheme="minorEastAsia" w:hAnsiTheme="minorHAnsi" w:cstheme="minorBidi"/>
                <w:sz w:val="24"/>
                <w:szCs w:val="24"/>
              </w:rPr>
            </w:rPrChange>
          </w:rPr>
          <w:delText>See procedural note 9.1</w:delText>
        </w:r>
      </w:del>
      <w:ins w:id="757" w:author="Valerie" w:date="2022-04-21T15:53:00Z">
        <w:del w:id="758" w:author="Valerie" w:date="2022-10-13T12:30:00Z">
          <w:r w:rsidR="00CF38AE" w:rsidRPr="005C50AE" w:rsidDel="3CA93BDC">
            <w:rPr>
              <w:rFonts w:ascii="Calibri" w:eastAsiaTheme="minorEastAsia" w:hAnsi="Calibri" w:cs="Calibri"/>
              <w:sz w:val="24"/>
              <w:szCs w:val="24"/>
              <w:rPrChange w:id="759" w:author="Ruth Sebastian" w:date="2022-10-21T15:07:00Z">
                <w:rPr>
                  <w:b/>
                  <w:bCs/>
                </w:rPr>
              </w:rPrChange>
            </w:rPr>
            <w:delText xml:space="preserve"> </w:delText>
          </w:r>
        </w:del>
      </w:ins>
    </w:p>
    <w:p w14:paraId="66256A34" w14:textId="2FAC0C52" w:rsidR="0003160B" w:rsidRPr="005C50AE" w:rsidRDefault="00CF38AE">
      <w:pPr>
        <w:ind w:left="3544"/>
        <w:rPr>
          <w:ins w:id="760" w:author="Valerie" w:date="2022-03-21T19:38:00Z"/>
          <w:rFonts w:ascii="Calibri" w:eastAsiaTheme="minorEastAsia" w:hAnsi="Calibri" w:cs="Calibri"/>
          <w:sz w:val="24"/>
          <w:szCs w:val="24"/>
          <w:rPrChange w:id="761" w:author="Ruth Sebastian" w:date="2022-10-21T15:07:00Z">
            <w:rPr>
              <w:ins w:id="762" w:author="Valerie" w:date="2022-03-21T19:38:00Z"/>
              <w:b/>
              <w:bCs/>
            </w:rPr>
          </w:rPrChange>
        </w:rPr>
        <w:pPrChange w:id="763" w:author="Valerie" w:date="2022-10-11T15:35:00Z">
          <w:pPr>
            <w:ind w:left="2880" w:firstLine="720"/>
          </w:pPr>
        </w:pPrChange>
      </w:pPr>
      <w:ins w:id="764" w:author="Valerie" w:date="2022-10-11T15:59:00Z">
        <w:r w:rsidRPr="005C50AE">
          <w:rPr>
            <w:rFonts w:ascii="Calibri" w:eastAsiaTheme="minorEastAsia" w:hAnsi="Calibri" w:cs="Calibri"/>
            <w:sz w:val="24"/>
            <w:szCs w:val="24"/>
            <w:rPrChange w:id="765" w:author="Ruth Sebastian" w:date="2022-10-21T15:07:00Z">
              <w:rPr>
                <w:rFonts w:asciiTheme="minorHAnsi" w:eastAsiaTheme="minorEastAsia" w:hAnsiTheme="minorHAnsi" w:cstheme="minorBidi"/>
                <w:sz w:val="24"/>
                <w:szCs w:val="24"/>
              </w:rPr>
            </w:rPrChange>
          </w:rPr>
          <w:t xml:space="preserve"> </w:t>
        </w:r>
      </w:ins>
      <w:ins w:id="766" w:author="Valerie" w:date="2022-03-21T19:38:00Z">
        <w:r w:rsidR="0003160B" w:rsidRPr="005C50AE">
          <w:rPr>
            <w:rFonts w:ascii="Calibri" w:eastAsiaTheme="minorEastAsia" w:hAnsi="Calibri" w:cs="Calibri"/>
            <w:sz w:val="24"/>
            <w:szCs w:val="24"/>
            <w:rPrChange w:id="767" w:author="Ruth Sebastian" w:date="2022-10-21T15:07:00Z">
              <w:rPr>
                <w:b/>
                <w:bCs/>
              </w:rPr>
            </w:rPrChange>
          </w:rPr>
          <w:t xml:space="preserve">Anti-IgG </w:t>
        </w:r>
      </w:ins>
    </w:p>
    <w:p w14:paraId="00FD0926" w14:textId="77777777" w:rsidR="0003160B" w:rsidRPr="005C50AE" w:rsidRDefault="0003160B">
      <w:pPr>
        <w:ind w:left="2880" w:firstLine="720"/>
        <w:rPr>
          <w:ins w:id="768" w:author="Valerie" w:date="2022-03-21T19:38:00Z"/>
          <w:rFonts w:ascii="Calibri" w:eastAsiaTheme="minorEastAsia" w:hAnsi="Calibri" w:cs="Calibri"/>
          <w:sz w:val="24"/>
          <w:szCs w:val="24"/>
          <w:rPrChange w:id="769" w:author="Ruth Sebastian" w:date="2022-10-21T15:07:00Z">
            <w:rPr>
              <w:ins w:id="770" w:author="Valerie" w:date="2022-03-21T19:38:00Z"/>
              <w:rFonts w:ascii="Arial" w:hAnsi="Arial"/>
              <w:b/>
              <w:bCs/>
              <w:sz w:val="24"/>
              <w:szCs w:val="24"/>
            </w:rPr>
          </w:rPrChange>
        </w:rPr>
        <w:pPrChange w:id="771" w:author="Valerie" w:date="2022-03-21T19:38:00Z">
          <w:pPr>
            <w:ind w:left="720" w:firstLine="1440"/>
          </w:pPr>
        </w:pPrChange>
      </w:pPr>
      <w:ins w:id="772" w:author="Valerie" w:date="2022-03-21T19:38:00Z">
        <w:r w:rsidRPr="005C50AE">
          <w:rPr>
            <w:rFonts w:ascii="Calibri" w:eastAsiaTheme="minorEastAsia" w:hAnsi="Calibri" w:cs="Calibri"/>
            <w:sz w:val="24"/>
            <w:szCs w:val="24"/>
            <w:rPrChange w:id="773" w:author="Ruth Sebastian" w:date="2022-10-21T15:07:00Z">
              <w:rPr>
                <w:rFonts w:ascii="Arial" w:hAnsi="Arial"/>
                <w:b/>
                <w:bCs/>
                <w:sz w:val="24"/>
                <w:szCs w:val="24"/>
              </w:rPr>
            </w:rPrChange>
          </w:rPr>
          <w:t>IgG coated control cells</w:t>
        </w:r>
      </w:ins>
    </w:p>
    <w:p w14:paraId="54B932D1" w14:textId="53D9AAC6" w:rsidR="007A07AE" w:rsidRPr="005C50AE" w:rsidDel="007C69B6" w:rsidRDefault="290F03A0">
      <w:pPr>
        <w:ind w:left="2880" w:firstLine="720"/>
        <w:rPr>
          <w:ins w:id="774" w:author="Valerie" w:date="2022-03-21T19:38:00Z"/>
          <w:del w:id="775" w:author="Ruth Sebastian" w:date="2022-10-21T15:23:00Z"/>
          <w:rFonts w:ascii="Calibri" w:eastAsiaTheme="minorEastAsia" w:hAnsi="Calibri" w:cs="Calibri"/>
          <w:sz w:val="24"/>
          <w:szCs w:val="24"/>
          <w:rPrChange w:id="776" w:author="Ruth Sebastian" w:date="2022-10-21T15:07:00Z">
            <w:rPr>
              <w:ins w:id="777" w:author="Valerie" w:date="2022-03-21T19:38:00Z"/>
              <w:del w:id="778" w:author="Ruth Sebastian" w:date="2022-10-21T15:23:00Z"/>
              <w:rFonts w:ascii="Arial" w:hAnsi="Arial"/>
              <w:b/>
              <w:bCs/>
              <w:sz w:val="24"/>
              <w:szCs w:val="24"/>
            </w:rPr>
          </w:rPrChange>
        </w:rPr>
        <w:pPrChange w:id="779" w:author="Valerie" w:date="2022-09-02T19:39:00Z">
          <w:pPr>
            <w:ind w:left="720" w:firstLine="1440"/>
          </w:pPr>
        </w:pPrChange>
      </w:pPr>
      <w:ins w:id="780" w:author="Valerie" w:date="2022-09-02T19:39:00Z">
        <w:r w:rsidRPr="005C50AE">
          <w:rPr>
            <w:rFonts w:ascii="Calibri" w:eastAsiaTheme="minorEastAsia" w:hAnsi="Calibri" w:cs="Calibri"/>
            <w:sz w:val="24"/>
            <w:szCs w:val="24"/>
            <w:rPrChange w:id="781" w:author="Ruth Sebastian" w:date="2022-10-21T15:07:00Z">
              <w:rPr>
                <w:rFonts w:ascii="Arial" w:hAnsi="Arial"/>
                <w:b/>
                <w:bCs/>
                <w:sz w:val="24"/>
                <w:szCs w:val="24"/>
              </w:rPr>
            </w:rPrChange>
          </w:rPr>
          <w:t>Buffered</w:t>
        </w:r>
      </w:ins>
      <w:ins w:id="782" w:author="Valerie" w:date="2022-03-21T19:38:00Z">
        <w:r w:rsidR="007A07AE" w:rsidRPr="005C50AE">
          <w:rPr>
            <w:rFonts w:ascii="Calibri" w:eastAsiaTheme="minorEastAsia" w:hAnsi="Calibri" w:cs="Calibri"/>
            <w:sz w:val="24"/>
            <w:szCs w:val="24"/>
            <w:rPrChange w:id="783" w:author="Ruth Sebastian" w:date="2022-10-21T15:07:00Z">
              <w:rPr>
                <w:rFonts w:ascii="Arial" w:hAnsi="Arial"/>
                <w:b/>
                <w:bCs/>
                <w:sz w:val="24"/>
                <w:szCs w:val="24"/>
              </w:rPr>
            </w:rPrChange>
          </w:rPr>
          <w:t xml:space="preserve"> </w:t>
        </w:r>
        <w:r w:rsidR="0003160B" w:rsidRPr="005C50AE">
          <w:rPr>
            <w:rFonts w:ascii="Calibri" w:eastAsiaTheme="minorEastAsia" w:hAnsi="Calibri" w:cs="Calibri"/>
            <w:sz w:val="24"/>
            <w:szCs w:val="24"/>
            <w:rPrChange w:id="784" w:author="Ruth Sebastian" w:date="2022-10-21T15:07:00Z">
              <w:rPr>
                <w:rFonts w:ascii="Arial" w:hAnsi="Arial"/>
                <w:b/>
                <w:bCs/>
                <w:sz w:val="24"/>
                <w:szCs w:val="24"/>
              </w:rPr>
            </w:rPrChange>
          </w:rPr>
          <w:t>Saline</w:t>
        </w:r>
      </w:ins>
    </w:p>
    <w:p w14:paraId="11A419AC" w14:textId="59021DDB" w:rsidR="6FB446AF" w:rsidRPr="005C50AE" w:rsidRDefault="6FB446AF">
      <w:pPr>
        <w:ind w:left="2880" w:firstLine="720"/>
        <w:rPr>
          <w:ins w:id="785" w:author="Valerie" w:date="2022-03-21T19:38:00Z"/>
          <w:rFonts w:ascii="Calibri" w:eastAsiaTheme="minorEastAsia" w:hAnsi="Calibri" w:cs="Calibri"/>
          <w:b/>
          <w:bCs/>
          <w:sz w:val="24"/>
          <w:szCs w:val="24"/>
          <w:rPrChange w:id="786" w:author="Ruth Sebastian" w:date="2022-10-21T15:07:00Z">
            <w:rPr>
              <w:ins w:id="787" w:author="Valerie" w:date="2022-03-21T19:38:00Z"/>
              <w:rFonts w:ascii="Arial" w:hAnsi="Arial"/>
              <w:b/>
              <w:bCs/>
              <w:sz w:val="24"/>
              <w:szCs w:val="24"/>
            </w:rPr>
          </w:rPrChange>
        </w:rPr>
        <w:pPrChange w:id="788" w:author="Ruth Sebastian" w:date="2022-10-21T15:23:00Z">
          <w:pPr>
            <w:ind w:left="2160"/>
          </w:pPr>
        </w:pPrChange>
      </w:pPr>
    </w:p>
    <w:p w14:paraId="2188748E" w14:textId="331ADC76" w:rsidR="0003160B" w:rsidRPr="005C50AE" w:rsidRDefault="0003160B">
      <w:pPr>
        <w:pStyle w:val="ListParagraph"/>
        <w:numPr>
          <w:ilvl w:val="1"/>
          <w:numId w:val="36"/>
        </w:numPr>
        <w:ind w:hanging="437"/>
        <w:rPr>
          <w:ins w:id="789" w:author="Valerie" w:date="2022-03-21T19:38:00Z"/>
          <w:rFonts w:ascii="Calibri" w:eastAsiaTheme="minorEastAsia" w:hAnsi="Calibri" w:cs="Calibri"/>
          <w:b/>
          <w:bCs/>
          <w:sz w:val="24"/>
          <w:szCs w:val="24"/>
          <w:rPrChange w:id="790" w:author="Ruth Sebastian" w:date="2022-10-21T15:07:00Z">
            <w:rPr>
              <w:ins w:id="791" w:author="Valerie" w:date="2022-03-21T19:38:00Z"/>
              <w:b/>
              <w:bCs/>
              <w:sz w:val="24"/>
              <w:szCs w:val="24"/>
            </w:rPr>
          </w:rPrChange>
        </w:rPr>
        <w:pPrChange w:id="792" w:author="Ruth Sebastian" w:date="2022-10-20T17:09:00Z">
          <w:pPr>
            <w:pStyle w:val="ListParagraph"/>
            <w:numPr>
              <w:ilvl w:val="1"/>
              <w:numId w:val="36"/>
            </w:numPr>
            <w:tabs>
              <w:tab w:val="num" w:pos="1146"/>
            </w:tabs>
            <w:ind w:left="1146" w:hanging="720"/>
          </w:pPr>
        </w:pPrChange>
      </w:pPr>
      <w:ins w:id="793" w:author="Valerie" w:date="2022-03-21T19:38:00Z">
        <w:r w:rsidRPr="005C50AE">
          <w:rPr>
            <w:rFonts w:ascii="Calibri" w:eastAsiaTheme="minorEastAsia" w:hAnsi="Calibri" w:cs="Calibri"/>
            <w:b/>
            <w:bCs/>
            <w:sz w:val="24"/>
            <w:szCs w:val="24"/>
            <w:rPrChange w:id="794" w:author="Ruth Sebastian" w:date="2022-10-21T15:07:00Z">
              <w:rPr>
                <w:rFonts w:ascii="Arial" w:hAnsi="Arial"/>
                <w:b/>
                <w:bCs/>
                <w:sz w:val="24"/>
                <w:szCs w:val="24"/>
              </w:rPr>
            </w:rPrChange>
          </w:rPr>
          <w:t>Supplies/</w:t>
        </w:r>
      </w:ins>
    </w:p>
    <w:p w14:paraId="5CC73DF3" w14:textId="0FF7DF09" w:rsidR="0003160B" w:rsidRPr="005C50AE" w:rsidRDefault="06DA3F5D" w:rsidP="000B6D22">
      <w:pPr>
        <w:ind w:left="142" w:firstLine="654"/>
        <w:rPr>
          <w:ins w:id="795" w:author="Valerie" w:date="2022-03-21T19:38:00Z"/>
          <w:rFonts w:ascii="Calibri" w:eastAsiaTheme="minorEastAsia" w:hAnsi="Calibri" w:cs="Calibri"/>
          <w:sz w:val="24"/>
          <w:szCs w:val="24"/>
          <w:rPrChange w:id="796" w:author="Ruth Sebastian" w:date="2022-10-21T15:07:00Z">
            <w:rPr>
              <w:ins w:id="797" w:author="Valerie" w:date="2022-03-21T19:38:00Z"/>
              <w:b/>
              <w:bCs/>
              <w:sz w:val="24"/>
              <w:szCs w:val="24"/>
            </w:rPr>
          </w:rPrChange>
        </w:rPr>
      </w:pPr>
      <w:r w:rsidRPr="005C50AE">
        <w:rPr>
          <w:rFonts w:ascii="Calibri" w:eastAsiaTheme="minorEastAsia" w:hAnsi="Calibri" w:cs="Calibri"/>
          <w:b/>
          <w:bCs/>
          <w:sz w:val="24"/>
          <w:szCs w:val="24"/>
          <w:rPrChange w:id="798" w:author="Ruth Sebastian" w:date="2022-10-21T15:07:00Z">
            <w:rPr>
              <w:rFonts w:ascii="Arial" w:hAnsi="Arial"/>
              <w:b/>
              <w:bCs/>
              <w:sz w:val="24"/>
              <w:szCs w:val="24"/>
            </w:rPr>
          </w:rPrChange>
        </w:rPr>
        <w:t xml:space="preserve">      </w:t>
      </w:r>
      <w:ins w:id="799" w:author="Valerie" w:date="2022-03-21T19:38:00Z">
        <w:r w:rsidR="0003160B" w:rsidRPr="005C50AE">
          <w:rPr>
            <w:rFonts w:ascii="Calibri" w:eastAsiaTheme="minorEastAsia" w:hAnsi="Calibri" w:cs="Calibri"/>
            <w:b/>
            <w:bCs/>
            <w:sz w:val="24"/>
            <w:szCs w:val="24"/>
            <w:rPrChange w:id="800" w:author="Ruth Sebastian" w:date="2022-10-21T15:07:00Z">
              <w:rPr>
                <w:rFonts w:ascii="Arial" w:hAnsi="Arial"/>
                <w:b/>
                <w:bCs/>
                <w:sz w:val="24"/>
                <w:szCs w:val="24"/>
              </w:rPr>
            </w:rPrChange>
          </w:rPr>
          <w:t>Related Forms:</w:t>
        </w:r>
        <w:r w:rsidR="0003160B" w:rsidRPr="005C50AE">
          <w:rPr>
            <w:rFonts w:ascii="Calibri" w:hAnsi="Calibri" w:cs="Calibri"/>
            <w:sz w:val="24"/>
            <w:szCs w:val="24"/>
            <w:rPrChange w:id="801" w:author="Ruth Sebastian" w:date="2022-10-21T15:07:00Z">
              <w:rPr/>
            </w:rPrChange>
          </w:rPr>
          <w:tab/>
        </w:r>
      </w:ins>
      <w:r w:rsidR="0003160B" w:rsidRPr="005C50AE">
        <w:rPr>
          <w:rFonts w:ascii="Calibri" w:hAnsi="Calibri" w:cs="Calibri"/>
          <w:sz w:val="24"/>
          <w:szCs w:val="24"/>
          <w:rPrChange w:id="802" w:author="Ruth Sebastian" w:date="2022-10-21T15:07:00Z">
            <w:rPr/>
          </w:rPrChange>
        </w:rPr>
        <w:tab/>
      </w:r>
      <w:ins w:id="803" w:author="Valerie" w:date="2022-03-21T19:38:00Z">
        <w:r w:rsidR="0003160B" w:rsidRPr="005C50AE">
          <w:rPr>
            <w:rFonts w:ascii="Calibri" w:eastAsiaTheme="minorEastAsia" w:hAnsi="Calibri" w:cs="Calibri"/>
            <w:sz w:val="24"/>
            <w:szCs w:val="24"/>
            <w:rPrChange w:id="804" w:author="Ruth Sebastian" w:date="2022-10-21T15:07:00Z">
              <w:rPr>
                <w:rFonts w:ascii="Arial" w:hAnsi="Arial"/>
                <w:b/>
                <w:bCs/>
                <w:sz w:val="24"/>
                <w:szCs w:val="24"/>
              </w:rPr>
            </w:rPrChange>
          </w:rPr>
          <w:t>Test tubes – 10 x 75</w:t>
        </w:r>
        <w:r w:rsidR="0045457A" w:rsidRPr="005C50AE">
          <w:rPr>
            <w:rFonts w:ascii="Calibri" w:eastAsiaTheme="minorEastAsia" w:hAnsi="Calibri" w:cs="Calibri"/>
            <w:sz w:val="24"/>
            <w:szCs w:val="24"/>
            <w:rPrChange w:id="805" w:author="Ruth Sebastian" w:date="2022-10-21T15:07:00Z">
              <w:rPr>
                <w:rFonts w:ascii="Arial" w:hAnsi="Arial"/>
                <w:b/>
                <w:bCs/>
                <w:sz w:val="24"/>
                <w:szCs w:val="24"/>
              </w:rPr>
            </w:rPrChange>
          </w:rPr>
          <w:t xml:space="preserve"> </w:t>
        </w:r>
        <w:r w:rsidR="0003160B" w:rsidRPr="005C50AE">
          <w:rPr>
            <w:rFonts w:ascii="Calibri" w:eastAsiaTheme="minorEastAsia" w:hAnsi="Calibri" w:cs="Calibri"/>
            <w:sz w:val="24"/>
            <w:szCs w:val="24"/>
            <w:rPrChange w:id="806" w:author="Ruth Sebastian" w:date="2022-10-21T15:07:00Z">
              <w:rPr>
                <w:rFonts w:ascii="Arial" w:hAnsi="Arial"/>
                <w:b/>
                <w:bCs/>
                <w:sz w:val="24"/>
                <w:szCs w:val="24"/>
              </w:rPr>
            </w:rPrChange>
          </w:rPr>
          <w:t>mm</w:t>
        </w:r>
      </w:ins>
    </w:p>
    <w:p w14:paraId="45DDB6A8" w14:textId="18ECC25F" w:rsidR="0003160B" w:rsidRPr="005C50AE" w:rsidRDefault="004F199D">
      <w:pPr>
        <w:ind w:left="2880" w:firstLine="720"/>
        <w:rPr>
          <w:ins w:id="807" w:author="Valerie" w:date="2022-03-21T19:45:00Z"/>
          <w:rFonts w:ascii="Calibri" w:eastAsiaTheme="minorEastAsia" w:hAnsi="Calibri" w:cs="Calibri"/>
          <w:sz w:val="24"/>
          <w:szCs w:val="24"/>
          <w:rPrChange w:id="808" w:author="Ruth Sebastian" w:date="2022-10-21T15:07:00Z">
            <w:rPr>
              <w:ins w:id="809" w:author="Valerie" w:date="2022-03-21T19:45:00Z"/>
              <w:rFonts w:ascii="Arial" w:hAnsi="Arial"/>
              <w:b/>
              <w:bCs/>
              <w:sz w:val="24"/>
              <w:szCs w:val="24"/>
            </w:rPr>
          </w:rPrChange>
        </w:rPr>
        <w:pPrChange w:id="810" w:author="Valerie" w:date="2022-03-21T19:38:00Z">
          <w:pPr>
            <w:ind w:left="720" w:firstLine="1440"/>
          </w:pPr>
        </w:pPrChange>
      </w:pPr>
      <w:r w:rsidRPr="005C50AE">
        <w:rPr>
          <w:rFonts w:ascii="Calibri" w:eastAsiaTheme="minorEastAsia" w:hAnsi="Calibri" w:cs="Calibri"/>
          <w:sz w:val="24"/>
          <w:szCs w:val="24"/>
          <w:rPrChange w:id="811" w:author="Ruth Sebastian" w:date="2022-10-21T15:07:00Z">
            <w:rPr>
              <w:rFonts w:asciiTheme="minorHAnsi" w:eastAsiaTheme="minorEastAsia" w:hAnsiTheme="minorHAnsi" w:cstheme="minorBidi"/>
              <w:sz w:val="24"/>
              <w:szCs w:val="24"/>
            </w:rPr>
          </w:rPrChange>
        </w:rPr>
        <w:t>Pasteur</w:t>
      </w:r>
      <w:ins w:id="812" w:author="Valerie" w:date="2022-03-21T19:38:00Z">
        <w:r w:rsidR="0003160B" w:rsidRPr="005C50AE">
          <w:rPr>
            <w:rFonts w:ascii="Calibri" w:eastAsiaTheme="minorEastAsia" w:hAnsi="Calibri" w:cs="Calibri"/>
            <w:sz w:val="24"/>
            <w:szCs w:val="24"/>
            <w:rPrChange w:id="813" w:author="Ruth Sebastian" w:date="2022-10-21T15:07:00Z">
              <w:rPr>
                <w:rFonts w:ascii="Arial" w:hAnsi="Arial"/>
                <w:b/>
                <w:bCs/>
                <w:sz w:val="24"/>
                <w:szCs w:val="24"/>
              </w:rPr>
            </w:rPrChange>
          </w:rPr>
          <w:t xml:space="preserve"> pipettes</w:t>
        </w:r>
      </w:ins>
    </w:p>
    <w:p w14:paraId="3A9BC25B" w14:textId="028F1257" w:rsidR="55C2B1C9" w:rsidRPr="005C50AE" w:rsidDel="00BB4498" w:rsidRDefault="55C2B1C9" w:rsidP="4C3CE75D">
      <w:pPr>
        <w:ind w:left="2880" w:firstLine="720"/>
        <w:rPr>
          <w:ins w:id="814" w:author="Valerie" w:date="2022-03-21T19:38:00Z"/>
          <w:del w:id="815" w:author="Valerie" w:date="2022-10-11T15:44:00Z"/>
          <w:rFonts w:ascii="Calibri" w:eastAsiaTheme="minorEastAsia" w:hAnsi="Calibri" w:cs="Calibri"/>
          <w:sz w:val="24"/>
          <w:szCs w:val="24"/>
          <w:lang w:val="en-CA"/>
          <w:rPrChange w:id="816" w:author="Ruth Sebastian" w:date="2022-10-21T15:07:00Z">
            <w:rPr>
              <w:ins w:id="817" w:author="Valerie" w:date="2022-03-21T19:38:00Z"/>
              <w:del w:id="818" w:author="Valerie" w:date="2022-10-11T15:44:00Z"/>
              <w:rFonts w:ascii="Arial" w:eastAsia="Calibri" w:hAnsi="Arial"/>
              <w:b/>
              <w:bCs/>
              <w:sz w:val="24"/>
              <w:szCs w:val="24"/>
              <w:lang w:val="en-CA"/>
            </w:rPr>
          </w:rPrChange>
        </w:rPr>
      </w:pPr>
      <w:ins w:id="819" w:author="Valerie" w:date="2022-03-21T19:45:00Z">
        <w:r w:rsidRPr="005C50AE">
          <w:rPr>
            <w:rFonts w:ascii="Calibri" w:hAnsi="Calibri" w:cs="Calibri"/>
            <w:sz w:val="24"/>
            <w:szCs w:val="24"/>
            <w:rPrChange w:id="820" w:author="Ruth Sebastian" w:date="2022-10-21T15:07:00Z">
              <w:rPr/>
            </w:rPrChange>
          </w:rPr>
          <w:fldChar w:fldCharType="begin"/>
        </w:r>
        <w:r w:rsidRPr="005C50AE">
          <w:rPr>
            <w:rFonts w:ascii="Calibri" w:hAnsi="Calibri" w:cs="Calibri"/>
            <w:sz w:val="24"/>
            <w:szCs w:val="24"/>
            <w:rPrChange w:id="821" w:author="Ruth Sebastian" w:date="2022-10-21T15:07:00Z">
              <w:rPr/>
            </w:rPrChange>
          </w:rPr>
          <w:instrText xml:space="preserve">HYPERLINK "http://transfusionontario.org/en/download/qca-006-temperature-calibration-of-waterbaths-and-heating-blocks/" </w:instrText>
        </w:r>
        <w:r w:rsidRPr="00EF05D8">
          <w:rPr>
            <w:rFonts w:ascii="Calibri" w:hAnsi="Calibri" w:cs="Calibri"/>
            <w:sz w:val="24"/>
            <w:szCs w:val="24"/>
          </w:rPr>
        </w:r>
        <w:r w:rsidRPr="005C50AE">
          <w:rPr>
            <w:rFonts w:ascii="Calibri" w:hAnsi="Calibri" w:cs="Calibri"/>
            <w:sz w:val="24"/>
            <w:szCs w:val="24"/>
            <w:rPrChange w:id="822" w:author="Ruth Sebastian" w:date="2022-10-21T15:07:00Z">
              <w:rPr/>
            </w:rPrChange>
          </w:rPr>
          <w:fldChar w:fldCharType="separate"/>
        </w:r>
        <w:r w:rsidRPr="005C50AE">
          <w:rPr>
            <w:rFonts w:ascii="Calibri" w:eastAsia="Calibri" w:hAnsi="Calibri" w:cs="Calibri"/>
            <w:sz w:val="24"/>
            <w:szCs w:val="24"/>
            <w:lang w:val="en-CA"/>
            <w:rPrChange w:id="823" w:author="Ruth Sebastian" w:date="2022-10-21T15:07:00Z">
              <w:rPr>
                <w:rFonts w:ascii="Arial" w:eastAsia="Calibri" w:hAnsi="Arial"/>
                <w:sz w:val="24"/>
                <w:szCs w:val="24"/>
                <w:lang w:val="en-CA"/>
              </w:rPr>
            </w:rPrChange>
          </w:rPr>
          <w:t>QCA.006F</w:t>
        </w:r>
        <w:r w:rsidRPr="005C50AE">
          <w:rPr>
            <w:rFonts w:ascii="Calibri" w:hAnsi="Calibri" w:cs="Calibri"/>
            <w:sz w:val="24"/>
            <w:szCs w:val="24"/>
            <w:rPrChange w:id="824" w:author="Ruth Sebastian" w:date="2022-10-21T15:07:00Z">
              <w:rPr/>
            </w:rPrChange>
          </w:rPr>
          <w:fldChar w:fldCharType="end"/>
        </w:r>
      </w:ins>
      <w:ins w:id="825" w:author="Valerie" w:date="2022-09-01T18:51:00Z">
        <w:r w:rsidR="60123081" w:rsidRPr="005C50AE">
          <w:rPr>
            <w:rFonts w:ascii="Calibri" w:eastAsiaTheme="minorEastAsia" w:hAnsi="Calibri" w:cs="Calibri"/>
            <w:sz w:val="24"/>
            <w:szCs w:val="24"/>
            <w:lang w:val="en-CA"/>
            <w:rPrChange w:id="826" w:author="Ruth Sebastian" w:date="2022-10-21T15:07:00Z">
              <w:rPr>
                <w:rFonts w:ascii="Arial" w:eastAsia="Calibri" w:hAnsi="Arial"/>
                <w:b/>
                <w:bCs/>
                <w:sz w:val="24"/>
                <w:szCs w:val="24"/>
                <w:lang w:val="en-CA"/>
              </w:rPr>
            </w:rPrChange>
          </w:rPr>
          <w:t xml:space="preserve"> Record of Temperature/Cleaning</w:t>
        </w:r>
      </w:ins>
    </w:p>
    <w:p w14:paraId="6D45927A" w14:textId="2BDB58E4" w:rsidR="6FB446AF" w:rsidRPr="005C50AE" w:rsidDel="00BB4498" w:rsidRDefault="6FB446AF">
      <w:pPr>
        <w:ind w:left="66"/>
        <w:rPr>
          <w:ins w:id="827" w:author="Valerie" w:date="2022-03-21T19:37:00Z"/>
          <w:del w:id="828" w:author="Valerie" w:date="2022-10-11T15:44:00Z"/>
          <w:rFonts w:ascii="Calibri" w:eastAsiaTheme="minorEastAsia" w:hAnsi="Calibri" w:cs="Calibri"/>
          <w:b/>
          <w:bCs/>
          <w:sz w:val="24"/>
          <w:szCs w:val="24"/>
          <w:rPrChange w:id="829" w:author="Ruth Sebastian" w:date="2022-10-21T15:07:00Z">
            <w:rPr>
              <w:ins w:id="830" w:author="Valerie" w:date="2022-03-21T19:37:00Z"/>
              <w:del w:id="831" w:author="Valerie" w:date="2022-10-11T15:44:00Z"/>
              <w:rFonts w:ascii="Arial" w:hAnsi="Arial"/>
              <w:b/>
              <w:bCs/>
              <w:sz w:val="24"/>
              <w:szCs w:val="24"/>
            </w:rPr>
          </w:rPrChange>
        </w:rPr>
        <w:pPrChange w:id="832" w:author="Valerie" w:date="2022-03-21T19:38:00Z">
          <w:pPr>
            <w:pStyle w:val="ListParagraph"/>
            <w:numPr>
              <w:ilvl w:val="1"/>
              <w:numId w:val="36"/>
            </w:numPr>
            <w:tabs>
              <w:tab w:val="num" w:pos="1146"/>
            </w:tabs>
            <w:ind w:left="1146" w:hanging="720"/>
          </w:pPr>
        </w:pPrChange>
      </w:pPr>
    </w:p>
    <w:p w14:paraId="46C4B78F" w14:textId="77777777" w:rsidR="0003160B" w:rsidRPr="005C50AE" w:rsidRDefault="0003160B">
      <w:pPr>
        <w:pStyle w:val="ListParagraph"/>
        <w:numPr>
          <w:ilvl w:val="1"/>
          <w:numId w:val="36"/>
        </w:numPr>
        <w:rPr>
          <w:del w:id="833" w:author="Valerie" w:date="2022-03-21T19:37:00Z"/>
          <w:rFonts w:ascii="Calibri" w:eastAsiaTheme="minorEastAsia" w:hAnsi="Calibri" w:cs="Calibri"/>
          <w:sz w:val="24"/>
          <w:szCs w:val="24"/>
          <w:rPrChange w:id="834" w:author="Ruth Sebastian" w:date="2022-10-21T15:07:00Z">
            <w:rPr>
              <w:del w:id="835" w:author="Valerie" w:date="2022-03-21T19:37:00Z"/>
              <w:rFonts w:ascii="Arial" w:eastAsia="Arial" w:hAnsi="Arial" w:cs="Arial"/>
              <w:sz w:val="24"/>
              <w:szCs w:val="24"/>
            </w:rPr>
          </w:rPrChange>
        </w:rPr>
        <w:pPrChange w:id="836" w:author="Valerie" w:date="2022-03-21T19:36:00Z">
          <w:pPr>
            <w:ind w:left="720"/>
          </w:pPr>
        </w:pPrChange>
      </w:pPr>
      <w:del w:id="837" w:author="Valerie" w:date="2022-03-21T19:37:00Z">
        <w:r w:rsidRPr="005C50AE" w:rsidDel="0003160B">
          <w:rPr>
            <w:rFonts w:ascii="Calibri" w:eastAsiaTheme="minorEastAsia" w:hAnsi="Calibri" w:cs="Calibri"/>
            <w:sz w:val="24"/>
            <w:szCs w:val="24"/>
            <w:rPrChange w:id="838" w:author="Ruth Sebastian" w:date="2022-10-21T15:07:00Z">
              <w:rPr>
                <w:rFonts w:ascii="Arial" w:hAnsi="Arial"/>
                <w:sz w:val="24"/>
                <w:szCs w:val="24"/>
              </w:rPr>
            </w:rPrChange>
          </w:rPr>
          <w:delText>Equipment:</w:delText>
        </w:r>
        <w:r w:rsidRPr="005C50AE">
          <w:rPr>
            <w:rFonts w:ascii="Calibri" w:hAnsi="Calibri" w:cs="Calibri"/>
            <w:sz w:val="24"/>
            <w:szCs w:val="24"/>
            <w:rPrChange w:id="839" w:author="Ruth Sebastian" w:date="2022-10-21T15:07:00Z">
              <w:rPr/>
            </w:rPrChange>
          </w:rPr>
          <w:tab/>
        </w:r>
        <w:r w:rsidRPr="005C50AE" w:rsidDel="0003160B">
          <w:rPr>
            <w:rFonts w:ascii="Calibri" w:eastAsiaTheme="minorEastAsia" w:hAnsi="Calibri" w:cs="Calibri"/>
            <w:sz w:val="24"/>
            <w:szCs w:val="24"/>
            <w:rPrChange w:id="840" w:author="Ruth Sebastian" w:date="2022-10-21T15:07:00Z">
              <w:rPr>
                <w:rFonts w:ascii="Arial" w:hAnsi="Arial"/>
                <w:sz w:val="24"/>
                <w:szCs w:val="24"/>
              </w:rPr>
            </w:rPrChange>
          </w:rPr>
          <w:delText>Cell washer</w:delText>
        </w:r>
      </w:del>
    </w:p>
    <w:p w14:paraId="03C2B7ED" w14:textId="77777777" w:rsidR="0003160B" w:rsidRPr="005C50AE" w:rsidRDefault="0003160B">
      <w:pPr>
        <w:rPr>
          <w:del w:id="841" w:author="Valerie" w:date="2022-03-21T19:37:00Z"/>
          <w:rFonts w:ascii="Calibri" w:eastAsiaTheme="minorEastAsia" w:hAnsi="Calibri" w:cs="Calibri"/>
          <w:sz w:val="24"/>
          <w:szCs w:val="24"/>
          <w:rPrChange w:id="842" w:author="Ruth Sebastian" w:date="2022-10-21T15:07:00Z">
            <w:rPr>
              <w:del w:id="843" w:author="Valerie" w:date="2022-03-21T19:37:00Z"/>
              <w:rFonts w:ascii="Arial" w:hAnsi="Arial"/>
              <w:sz w:val="24"/>
              <w:szCs w:val="24"/>
            </w:rPr>
          </w:rPrChange>
        </w:rPr>
        <w:pPrChange w:id="844" w:author="Valerie" w:date="2022-03-21T19:39:00Z">
          <w:pPr>
            <w:ind w:left="720"/>
          </w:pPr>
        </w:pPrChange>
      </w:pPr>
      <w:del w:id="845" w:author="Valerie" w:date="2022-03-21T19:37:00Z">
        <w:r w:rsidRPr="005C50AE" w:rsidDel="0003160B">
          <w:rPr>
            <w:rFonts w:ascii="Calibri" w:eastAsiaTheme="minorEastAsia" w:hAnsi="Calibri" w:cs="Calibri"/>
            <w:sz w:val="24"/>
            <w:szCs w:val="24"/>
            <w:rPrChange w:id="846" w:author="Ruth Sebastian" w:date="2022-10-21T15:07:00Z">
              <w:rPr>
                <w:rFonts w:ascii="Arial" w:hAnsi="Arial"/>
                <w:sz w:val="24"/>
                <w:szCs w:val="24"/>
              </w:rPr>
            </w:rPrChange>
          </w:rPr>
          <w:delText>Serologic centrifuge</w:delText>
        </w:r>
      </w:del>
    </w:p>
    <w:p w14:paraId="6016C3CE" w14:textId="77777777" w:rsidR="0003160B" w:rsidRPr="005C50AE" w:rsidRDefault="0003160B">
      <w:pPr>
        <w:rPr>
          <w:del w:id="847" w:author="Valerie" w:date="2022-03-21T19:37:00Z"/>
          <w:rFonts w:ascii="Calibri" w:eastAsiaTheme="minorEastAsia" w:hAnsi="Calibri" w:cs="Calibri"/>
          <w:sz w:val="24"/>
          <w:szCs w:val="24"/>
          <w:rPrChange w:id="848" w:author="Ruth Sebastian" w:date="2022-10-21T15:07:00Z">
            <w:rPr>
              <w:del w:id="849" w:author="Valerie" w:date="2022-03-21T19:37:00Z"/>
              <w:rFonts w:ascii="Arial" w:hAnsi="Arial"/>
              <w:sz w:val="24"/>
              <w:szCs w:val="24"/>
            </w:rPr>
          </w:rPrChange>
        </w:rPr>
        <w:pPrChange w:id="850" w:author="Valerie" w:date="2022-10-11T14:52:00Z">
          <w:pPr>
            <w:ind w:left="720"/>
          </w:pPr>
        </w:pPrChange>
      </w:pPr>
      <w:del w:id="851" w:author="Valerie" w:date="2022-10-11T14:52:00Z">
        <w:r w:rsidRPr="005C50AE" w:rsidDel="00506993">
          <w:rPr>
            <w:rFonts w:ascii="Calibri" w:hAnsi="Calibri" w:cs="Calibri"/>
            <w:sz w:val="24"/>
            <w:szCs w:val="24"/>
            <w:rPrChange w:id="852" w:author="Ruth Sebastian" w:date="2022-10-21T15:07:00Z">
              <w:rPr>
                <w:rFonts w:ascii="Arial" w:hAnsi="Arial"/>
                <w:sz w:val="24"/>
              </w:rPr>
            </w:rPrChange>
          </w:rPr>
          <w:tab/>
        </w:r>
        <w:r w:rsidRPr="005C50AE" w:rsidDel="00506993">
          <w:rPr>
            <w:rFonts w:ascii="Calibri" w:hAnsi="Calibri" w:cs="Calibri"/>
            <w:sz w:val="24"/>
            <w:szCs w:val="24"/>
            <w:rPrChange w:id="853" w:author="Ruth Sebastian" w:date="2022-10-21T15:07:00Z">
              <w:rPr>
                <w:rFonts w:ascii="Arial" w:hAnsi="Arial"/>
                <w:sz w:val="24"/>
              </w:rPr>
            </w:rPrChange>
          </w:rPr>
          <w:tab/>
        </w:r>
      </w:del>
      <w:del w:id="854" w:author="Valerie" w:date="2022-03-21T19:37:00Z">
        <w:r w:rsidRPr="005C50AE" w:rsidDel="0003160B">
          <w:rPr>
            <w:rFonts w:ascii="Calibri" w:eastAsiaTheme="minorEastAsia" w:hAnsi="Calibri" w:cs="Calibri"/>
            <w:sz w:val="24"/>
            <w:szCs w:val="24"/>
            <w:rPrChange w:id="855" w:author="Ruth Sebastian" w:date="2022-10-21T15:07:00Z">
              <w:rPr>
                <w:rFonts w:ascii="Arial" w:hAnsi="Arial"/>
                <w:sz w:val="24"/>
                <w:szCs w:val="24"/>
              </w:rPr>
            </w:rPrChange>
          </w:rPr>
          <w:delText>Block for test tubes</w:delText>
        </w:r>
      </w:del>
    </w:p>
    <w:p w14:paraId="6462A554" w14:textId="77777777" w:rsidR="0003160B" w:rsidRPr="005C50AE" w:rsidRDefault="0003160B">
      <w:pPr>
        <w:rPr>
          <w:del w:id="856" w:author="Valerie" w:date="2022-03-21T19:37:00Z"/>
          <w:rFonts w:ascii="Calibri" w:eastAsiaTheme="minorEastAsia" w:hAnsi="Calibri" w:cs="Calibri"/>
          <w:sz w:val="24"/>
          <w:szCs w:val="24"/>
          <w:rPrChange w:id="857" w:author="Ruth Sebastian" w:date="2022-10-21T15:07:00Z">
            <w:rPr>
              <w:del w:id="858" w:author="Valerie" w:date="2022-03-21T19:37:00Z"/>
              <w:rFonts w:ascii="Arial" w:hAnsi="Arial"/>
              <w:sz w:val="24"/>
              <w:szCs w:val="24"/>
            </w:rPr>
          </w:rPrChange>
        </w:rPr>
        <w:pPrChange w:id="859" w:author="Valerie" w:date="2022-10-11T14:52:00Z">
          <w:pPr>
            <w:ind w:left="720"/>
          </w:pPr>
        </w:pPrChange>
      </w:pPr>
      <w:r w:rsidRPr="005C50AE">
        <w:rPr>
          <w:rFonts w:ascii="Calibri" w:hAnsi="Calibri" w:cs="Calibri"/>
          <w:sz w:val="24"/>
          <w:szCs w:val="24"/>
          <w:rPrChange w:id="860" w:author="Ruth Sebastian" w:date="2022-10-21T15:07:00Z">
            <w:rPr>
              <w:rFonts w:ascii="Arial" w:hAnsi="Arial"/>
              <w:sz w:val="24"/>
            </w:rPr>
          </w:rPrChange>
        </w:rPr>
        <w:tab/>
      </w:r>
      <w:del w:id="861" w:author="Valerie" w:date="2022-10-11T15:44:00Z">
        <w:r w:rsidRPr="005C50AE" w:rsidDel="00BB4498">
          <w:rPr>
            <w:rFonts w:ascii="Calibri" w:hAnsi="Calibri" w:cs="Calibri"/>
            <w:sz w:val="24"/>
            <w:szCs w:val="24"/>
            <w:rPrChange w:id="862" w:author="Ruth Sebastian" w:date="2022-10-21T15:07:00Z">
              <w:rPr>
                <w:rFonts w:ascii="Arial" w:hAnsi="Arial"/>
                <w:sz w:val="24"/>
              </w:rPr>
            </w:rPrChange>
          </w:rPr>
          <w:tab/>
        </w:r>
      </w:del>
      <w:del w:id="863" w:author="Valerie" w:date="2022-03-21T19:37:00Z">
        <w:r w:rsidRPr="005C50AE" w:rsidDel="0003160B">
          <w:rPr>
            <w:rFonts w:ascii="Calibri" w:eastAsiaTheme="minorEastAsia" w:hAnsi="Calibri" w:cs="Calibri"/>
            <w:sz w:val="24"/>
            <w:szCs w:val="24"/>
            <w:rPrChange w:id="864" w:author="Ruth Sebastian" w:date="2022-10-21T15:07:00Z">
              <w:rPr>
                <w:rFonts w:ascii="Arial" w:hAnsi="Arial"/>
                <w:sz w:val="24"/>
                <w:szCs w:val="24"/>
              </w:rPr>
            </w:rPrChange>
          </w:rPr>
          <w:delText>Water bath/Heating block at 37</w:delText>
        </w:r>
        <w:r w:rsidRPr="005C50AE" w:rsidDel="0003160B">
          <w:rPr>
            <w:rFonts w:ascii="Calibri" w:eastAsiaTheme="minorEastAsia" w:hAnsi="Calibri" w:cs="Calibri"/>
            <w:sz w:val="24"/>
            <w:szCs w:val="24"/>
            <w:rPrChange w:id="865" w:author="Ruth Sebastian" w:date="2022-10-21T15:07:00Z">
              <w:rPr>
                <w:rFonts w:ascii="Arial" w:hAnsi="Arial" w:cs="Arial"/>
                <w:sz w:val="24"/>
                <w:szCs w:val="24"/>
              </w:rPr>
            </w:rPrChange>
          </w:rPr>
          <w:delText>°</w:delText>
        </w:r>
        <w:r w:rsidRPr="005C50AE" w:rsidDel="0003160B">
          <w:rPr>
            <w:rFonts w:ascii="Calibri" w:eastAsiaTheme="minorEastAsia" w:hAnsi="Calibri" w:cs="Calibri"/>
            <w:sz w:val="24"/>
            <w:szCs w:val="24"/>
            <w:rPrChange w:id="866" w:author="Ruth Sebastian" w:date="2022-10-21T15:07:00Z">
              <w:rPr>
                <w:rFonts w:ascii="Arial" w:hAnsi="Arial"/>
                <w:sz w:val="24"/>
                <w:szCs w:val="24"/>
              </w:rPr>
            </w:rPrChange>
          </w:rPr>
          <w:delText xml:space="preserve"> C</w:delText>
        </w:r>
      </w:del>
    </w:p>
    <w:p w14:paraId="376D6C25" w14:textId="77777777" w:rsidR="0003160B" w:rsidRPr="005C50AE" w:rsidDel="00BB4498" w:rsidRDefault="0003160B">
      <w:pPr>
        <w:rPr>
          <w:del w:id="867" w:author="Valerie" w:date="2022-10-11T15:44:00Z"/>
          <w:rFonts w:ascii="Calibri" w:eastAsiaTheme="minorEastAsia" w:hAnsi="Calibri" w:cs="Calibri"/>
          <w:sz w:val="24"/>
          <w:szCs w:val="24"/>
          <w:rPrChange w:id="868" w:author="Ruth Sebastian" w:date="2022-10-21T15:07:00Z">
            <w:rPr>
              <w:del w:id="869" w:author="Valerie" w:date="2022-10-11T15:44:00Z"/>
              <w:rFonts w:ascii="Arial" w:hAnsi="Arial"/>
              <w:sz w:val="24"/>
              <w:szCs w:val="24"/>
            </w:rPr>
          </w:rPrChange>
        </w:rPr>
        <w:pPrChange w:id="870" w:author="Valerie" w:date="2022-10-11T14:52:00Z">
          <w:pPr>
            <w:ind w:left="720"/>
          </w:pPr>
        </w:pPrChange>
      </w:pPr>
      <w:del w:id="871" w:author="Valerie" w:date="2022-10-11T15:44:00Z">
        <w:r w:rsidRPr="005C50AE" w:rsidDel="00BB4498">
          <w:rPr>
            <w:rFonts w:ascii="Calibri" w:hAnsi="Calibri" w:cs="Calibri"/>
            <w:sz w:val="24"/>
            <w:szCs w:val="24"/>
            <w:rPrChange w:id="872" w:author="Ruth Sebastian" w:date="2022-10-21T15:07:00Z">
              <w:rPr>
                <w:rFonts w:ascii="Arial" w:hAnsi="Arial"/>
                <w:sz w:val="24"/>
              </w:rPr>
            </w:rPrChange>
          </w:rPr>
          <w:tab/>
        </w:r>
        <w:r w:rsidRPr="005C50AE" w:rsidDel="00BB4498">
          <w:rPr>
            <w:rFonts w:ascii="Calibri" w:hAnsi="Calibri" w:cs="Calibri"/>
            <w:sz w:val="24"/>
            <w:szCs w:val="24"/>
            <w:rPrChange w:id="873" w:author="Ruth Sebastian" w:date="2022-10-21T15:07:00Z">
              <w:rPr>
                <w:rFonts w:ascii="Arial" w:hAnsi="Arial"/>
                <w:sz w:val="24"/>
              </w:rPr>
            </w:rPrChange>
          </w:rPr>
          <w:tab/>
        </w:r>
      </w:del>
      <w:del w:id="874" w:author="Valerie" w:date="2022-03-21T19:37:00Z">
        <w:r w:rsidRPr="005C50AE" w:rsidDel="0003160B">
          <w:rPr>
            <w:rFonts w:ascii="Calibri" w:eastAsiaTheme="minorEastAsia" w:hAnsi="Calibri" w:cs="Calibri"/>
            <w:sz w:val="24"/>
            <w:szCs w:val="24"/>
            <w:rPrChange w:id="875" w:author="Ruth Sebastian" w:date="2022-10-21T15:07:00Z">
              <w:rPr>
                <w:rFonts w:ascii="Arial" w:hAnsi="Arial"/>
                <w:sz w:val="24"/>
                <w:szCs w:val="24"/>
              </w:rPr>
            </w:rPrChange>
          </w:rPr>
          <w:delText>Microscope</w:delText>
        </w:r>
      </w:del>
    </w:p>
    <w:p w14:paraId="59FCA128" w14:textId="77777777" w:rsidR="0003160B" w:rsidRPr="005C50AE" w:rsidRDefault="0003160B">
      <w:pPr>
        <w:rPr>
          <w:del w:id="876" w:author="Valerie" w:date="2022-03-21T19:36:00Z"/>
          <w:rFonts w:ascii="Calibri" w:eastAsiaTheme="minorEastAsia" w:hAnsi="Calibri" w:cs="Calibri"/>
          <w:sz w:val="24"/>
          <w:szCs w:val="24"/>
          <w:rPrChange w:id="877" w:author="Ruth Sebastian" w:date="2022-10-21T15:07:00Z">
            <w:rPr>
              <w:del w:id="878" w:author="Valerie" w:date="2022-03-21T19:36:00Z"/>
              <w:rFonts w:ascii="Arial" w:hAnsi="Arial"/>
              <w:sz w:val="24"/>
              <w:szCs w:val="24"/>
            </w:rPr>
          </w:rPrChange>
        </w:rPr>
        <w:pPrChange w:id="879" w:author="Valerie" w:date="2022-10-11T15:44:00Z">
          <w:pPr>
            <w:ind w:left="720"/>
          </w:pPr>
        </w:pPrChange>
      </w:pPr>
    </w:p>
    <w:p w14:paraId="7BDA9F1B" w14:textId="77777777" w:rsidR="0003160B" w:rsidRPr="005C50AE" w:rsidRDefault="0003160B">
      <w:pPr>
        <w:rPr>
          <w:del w:id="880" w:author="Valerie" w:date="2022-03-21T19:36:00Z"/>
          <w:rFonts w:ascii="Calibri" w:eastAsiaTheme="minorEastAsia" w:hAnsi="Calibri" w:cs="Calibri"/>
          <w:sz w:val="24"/>
          <w:szCs w:val="24"/>
          <w:rPrChange w:id="881" w:author="Ruth Sebastian" w:date="2022-10-21T15:07:00Z">
            <w:rPr>
              <w:del w:id="882" w:author="Valerie" w:date="2022-03-21T19:36:00Z"/>
              <w:rFonts w:ascii="Arial" w:hAnsi="Arial"/>
              <w:sz w:val="24"/>
              <w:szCs w:val="24"/>
            </w:rPr>
          </w:rPrChange>
        </w:rPr>
        <w:pPrChange w:id="883" w:author="Valerie" w:date="2022-10-11T15:44:00Z">
          <w:pPr>
            <w:ind w:left="720"/>
          </w:pPr>
        </w:pPrChange>
      </w:pPr>
    </w:p>
    <w:p w14:paraId="3C4D57A7" w14:textId="4A236772" w:rsidR="0003160B" w:rsidRPr="005C50AE" w:rsidRDefault="0003160B">
      <w:pPr>
        <w:rPr>
          <w:del w:id="884" w:author="Valerie" w:date="2022-03-21T19:38:00Z"/>
          <w:rFonts w:ascii="Calibri" w:eastAsiaTheme="minorEastAsia" w:hAnsi="Calibri" w:cs="Calibri"/>
          <w:sz w:val="24"/>
          <w:szCs w:val="24"/>
          <w:rPrChange w:id="885" w:author="Ruth Sebastian" w:date="2022-10-21T15:07:00Z">
            <w:rPr>
              <w:del w:id="886" w:author="Valerie" w:date="2022-03-21T19:38:00Z"/>
              <w:rFonts w:ascii="Arial" w:hAnsi="Arial"/>
              <w:sz w:val="24"/>
              <w:szCs w:val="24"/>
            </w:rPr>
          </w:rPrChange>
        </w:rPr>
        <w:pPrChange w:id="887" w:author="Valerie" w:date="2022-10-11T15:44:00Z">
          <w:pPr>
            <w:ind w:left="720"/>
          </w:pPr>
        </w:pPrChange>
      </w:pPr>
      <w:del w:id="888" w:author="Valerie" w:date="2022-03-21T19:38:00Z">
        <w:r w:rsidRPr="005C50AE" w:rsidDel="0003160B">
          <w:rPr>
            <w:rFonts w:ascii="Calibri" w:eastAsiaTheme="minorEastAsia" w:hAnsi="Calibri" w:cs="Calibri"/>
            <w:sz w:val="24"/>
            <w:szCs w:val="24"/>
            <w:rPrChange w:id="889" w:author="Ruth Sebastian" w:date="2022-10-21T15:07:00Z">
              <w:rPr>
                <w:rFonts w:ascii="Arial" w:hAnsi="Arial"/>
                <w:sz w:val="24"/>
                <w:szCs w:val="24"/>
              </w:rPr>
            </w:rPrChange>
          </w:rPr>
          <w:delText>Supplies:</w:delText>
        </w:r>
        <w:r w:rsidRPr="005C50AE">
          <w:rPr>
            <w:rFonts w:ascii="Calibri" w:hAnsi="Calibri" w:cs="Calibri"/>
            <w:sz w:val="24"/>
            <w:szCs w:val="24"/>
            <w:rPrChange w:id="890" w:author="Ruth Sebastian" w:date="2022-10-21T15:07:00Z">
              <w:rPr/>
            </w:rPrChange>
          </w:rPr>
          <w:tab/>
        </w:r>
        <w:r w:rsidRPr="005C50AE" w:rsidDel="0003160B">
          <w:rPr>
            <w:rFonts w:ascii="Calibri" w:eastAsiaTheme="minorEastAsia" w:hAnsi="Calibri" w:cs="Calibri"/>
            <w:sz w:val="24"/>
            <w:szCs w:val="24"/>
            <w:rPrChange w:id="891" w:author="Ruth Sebastian" w:date="2022-10-21T15:07:00Z">
              <w:rPr>
                <w:rFonts w:ascii="Arial" w:hAnsi="Arial"/>
                <w:sz w:val="24"/>
                <w:szCs w:val="24"/>
              </w:rPr>
            </w:rPrChange>
          </w:rPr>
          <w:delText>Test tubes – 10 x 75Serologic pipettes</w:delText>
        </w:r>
      </w:del>
    </w:p>
    <w:p w14:paraId="7E286BFE" w14:textId="77777777" w:rsidR="0003160B" w:rsidRPr="005C50AE" w:rsidRDefault="0003160B">
      <w:pPr>
        <w:ind w:left="2880" w:firstLine="720"/>
        <w:rPr>
          <w:rFonts w:ascii="Calibri" w:eastAsiaTheme="minorEastAsia" w:hAnsi="Calibri" w:cs="Calibri"/>
          <w:sz w:val="24"/>
          <w:szCs w:val="24"/>
          <w:rPrChange w:id="892" w:author="Ruth Sebastian" w:date="2022-10-21T15:07:00Z">
            <w:rPr>
              <w:rFonts w:ascii="Arial" w:hAnsi="Arial"/>
              <w:sz w:val="24"/>
              <w:szCs w:val="24"/>
            </w:rPr>
          </w:rPrChange>
        </w:rPr>
        <w:pPrChange w:id="893" w:author="Valerie" w:date="2022-10-11T15:44:00Z">
          <w:pPr>
            <w:ind w:left="720"/>
          </w:pPr>
        </w:pPrChange>
      </w:pPr>
    </w:p>
    <w:p w14:paraId="6FC3F6AB" w14:textId="77777777" w:rsidR="0003160B" w:rsidRPr="005C50AE" w:rsidRDefault="0003160B" w:rsidP="4C3CE75D">
      <w:pPr>
        <w:ind w:left="2160" w:hanging="1440"/>
        <w:rPr>
          <w:del w:id="894" w:author="Valerie" w:date="2022-03-21T19:36:00Z"/>
          <w:rFonts w:ascii="Calibri" w:eastAsiaTheme="minorEastAsia" w:hAnsi="Calibri" w:cs="Calibri"/>
          <w:sz w:val="24"/>
          <w:szCs w:val="24"/>
          <w:rPrChange w:id="895" w:author="Ruth Sebastian" w:date="2022-10-21T15:07:00Z">
            <w:rPr>
              <w:del w:id="896" w:author="Valerie" w:date="2022-03-21T19:36:00Z"/>
              <w:rFonts w:ascii="Arial" w:hAnsi="Arial"/>
              <w:sz w:val="24"/>
              <w:szCs w:val="24"/>
            </w:rPr>
          </w:rPrChange>
        </w:rPr>
      </w:pPr>
      <w:del w:id="897" w:author="Valerie" w:date="2022-03-21T19:36:00Z">
        <w:r w:rsidRPr="005C50AE" w:rsidDel="0003160B">
          <w:rPr>
            <w:rFonts w:ascii="Calibri" w:eastAsiaTheme="minorEastAsia" w:hAnsi="Calibri" w:cs="Calibri"/>
            <w:sz w:val="24"/>
            <w:szCs w:val="24"/>
            <w:rPrChange w:id="898" w:author="Ruth Sebastian" w:date="2022-10-21T15:07:00Z">
              <w:rPr>
                <w:rFonts w:ascii="Arial" w:hAnsi="Arial"/>
                <w:sz w:val="24"/>
                <w:szCs w:val="24"/>
              </w:rPr>
            </w:rPrChange>
          </w:rPr>
          <w:delText>Reagents:</w:delText>
        </w:r>
        <w:r w:rsidRPr="005C50AE">
          <w:rPr>
            <w:rFonts w:ascii="Calibri" w:hAnsi="Calibri" w:cs="Calibri"/>
            <w:rPrChange w:id="899" w:author="Ruth Sebastian" w:date="2022-10-21T15:07:00Z">
              <w:rPr/>
            </w:rPrChange>
          </w:rPr>
          <w:tab/>
        </w:r>
        <w:r w:rsidRPr="005C50AE" w:rsidDel="0003160B">
          <w:rPr>
            <w:rFonts w:ascii="Calibri" w:eastAsiaTheme="minorEastAsia" w:hAnsi="Calibri" w:cs="Calibri"/>
            <w:sz w:val="24"/>
            <w:szCs w:val="24"/>
            <w:rPrChange w:id="900" w:author="Ruth Sebastian" w:date="2022-10-21T15:07:00Z">
              <w:rPr>
                <w:rFonts w:ascii="Arial" w:hAnsi="Arial"/>
                <w:sz w:val="24"/>
                <w:szCs w:val="24"/>
              </w:rPr>
            </w:rPrChange>
          </w:rPr>
          <w:delText>Anti-D reagent</w:delText>
        </w:r>
      </w:del>
    </w:p>
    <w:p w14:paraId="4BDAE0A7" w14:textId="77777777" w:rsidR="0003160B" w:rsidRPr="005C50AE" w:rsidRDefault="0003160B">
      <w:pPr>
        <w:rPr>
          <w:del w:id="901" w:author="Valerie" w:date="2022-03-21T19:36:00Z"/>
          <w:rFonts w:ascii="Calibri" w:eastAsiaTheme="minorEastAsia" w:hAnsi="Calibri" w:cs="Calibri"/>
          <w:sz w:val="24"/>
          <w:szCs w:val="24"/>
          <w:rPrChange w:id="902" w:author="Ruth Sebastian" w:date="2022-10-21T15:07:00Z">
            <w:rPr>
              <w:del w:id="903" w:author="Valerie" w:date="2022-03-21T19:36:00Z"/>
              <w:rFonts w:ascii="Arial" w:hAnsi="Arial"/>
              <w:sz w:val="24"/>
              <w:szCs w:val="24"/>
            </w:rPr>
          </w:rPrChange>
        </w:rPr>
        <w:pPrChange w:id="904" w:author="Valerie" w:date="2022-10-11T14:52:00Z">
          <w:pPr>
            <w:ind w:left="720"/>
          </w:pPr>
        </w:pPrChange>
      </w:pPr>
      <w:del w:id="905" w:author="Valerie" w:date="2022-10-11T14:52:00Z">
        <w:r w:rsidRPr="005C50AE" w:rsidDel="00506993">
          <w:rPr>
            <w:rFonts w:ascii="Calibri" w:hAnsi="Calibri" w:cs="Calibri"/>
            <w:sz w:val="24"/>
            <w:rPrChange w:id="906" w:author="Ruth Sebastian" w:date="2022-10-21T15:07:00Z">
              <w:rPr>
                <w:rFonts w:ascii="Arial" w:hAnsi="Arial"/>
                <w:sz w:val="24"/>
              </w:rPr>
            </w:rPrChange>
          </w:rPr>
          <w:tab/>
        </w:r>
      </w:del>
      <w:r w:rsidRPr="005C50AE">
        <w:rPr>
          <w:rFonts w:ascii="Calibri" w:hAnsi="Calibri" w:cs="Calibri"/>
          <w:sz w:val="24"/>
          <w:rPrChange w:id="907" w:author="Ruth Sebastian" w:date="2022-10-21T15:07:00Z">
            <w:rPr>
              <w:rFonts w:ascii="Arial" w:hAnsi="Arial"/>
              <w:sz w:val="24"/>
            </w:rPr>
          </w:rPrChange>
        </w:rPr>
        <w:tab/>
      </w:r>
      <w:del w:id="908" w:author="Valerie" w:date="2022-03-21T19:36:00Z">
        <w:r w:rsidRPr="005C50AE" w:rsidDel="0003160B">
          <w:rPr>
            <w:rFonts w:ascii="Calibri" w:eastAsiaTheme="minorEastAsia" w:hAnsi="Calibri" w:cs="Calibri"/>
            <w:sz w:val="24"/>
            <w:szCs w:val="24"/>
            <w:rPrChange w:id="909" w:author="Ruth Sebastian" w:date="2022-10-21T15:07:00Z">
              <w:rPr>
                <w:rFonts w:ascii="Arial" w:hAnsi="Arial"/>
                <w:sz w:val="24"/>
                <w:szCs w:val="24"/>
              </w:rPr>
            </w:rPrChange>
          </w:rPr>
          <w:delText>Control for Rh typing (suitable to anti-D reagent used)</w:delText>
        </w:r>
      </w:del>
    </w:p>
    <w:p w14:paraId="26E93B1D" w14:textId="77777777" w:rsidR="0003160B" w:rsidRPr="005C50AE" w:rsidRDefault="0003160B">
      <w:pPr>
        <w:rPr>
          <w:del w:id="910" w:author="Valerie" w:date="2022-03-21T19:36:00Z"/>
          <w:rFonts w:ascii="Calibri" w:eastAsiaTheme="minorEastAsia" w:hAnsi="Calibri" w:cs="Calibri"/>
          <w:sz w:val="24"/>
          <w:szCs w:val="24"/>
          <w:rPrChange w:id="911" w:author="Ruth Sebastian" w:date="2022-10-21T15:07:00Z">
            <w:rPr>
              <w:del w:id="912" w:author="Valerie" w:date="2022-03-21T19:36:00Z"/>
              <w:rFonts w:ascii="Arial" w:hAnsi="Arial"/>
              <w:sz w:val="24"/>
              <w:szCs w:val="24"/>
            </w:rPr>
          </w:rPrChange>
        </w:rPr>
        <w:pPrChange w:id="913" w:author="Valerie" w:date="2022-10-11T14:52:00Z">
          <w:pPr>
            <w:ind w:left="720"/>
          </w:pPr>
        </w:pPrChange>
      </w:pPr>
      <w:r w:rsidRPr="005C50AE">
        <w:rPr>
          <w:rFonts w:ascii="Calibri" w:hAnsi="Calibri" w:cs="Calibri"/>
          <w:sz w:val="24"/>
          <w:rPrChange w:id="914" w:author="Ruth Sebastian" w:date="2022-10-21T15:07:00Z">
            <w:rPr>
              <w:rFonts w:ascii="Arial" w:hAnsi="Arial"/>
              <w:sz w:val="24"/>
            </w:rPr>
          </w:rPrChange>
        </w:rPr>
        <w:tab/>
      </w:r>
      <w:r w:rsidRPr="005C50AE">
        <w:rPr>
          <w:rFonts w:ascii="Calibri" w:hAnsi="Calibri" w:cs="Calibri"/>
          <w:sz w:val="24"/>
          <w:rPrChange w:id="915" w:author="Ruth Sebastian" w:date="2022-10-21T15:07:00Z">
            <w:rPr>
              <w:rFonts w:ascii="Arial" w:hAnsi="Arial"/>
              <w:sz w:val="24"/>
            </w:rPr>
          </w:rPrChange>
        </w:rPr>
        <w:tab/>
      </w:r>
      <w:del w:id="916" w:author="Valerie" w:date="2022-03-21T19:36:00Z">
        <w:r w:rsidRPr="005C50AE" w:rsidDel="0003160B">
          <w:rPr>
            <w:rFonts w:ascii="Calibri" w:eastAsiaTheme="minorEastAsia" w:hAnsi="Calibri" w:cs="Calibri"/>
            <w:sz w:val="24"/>
            <w:szCs w:val="24"/>
            <w:rPrChange w:id="917" w:author="Ruth Sebastian" w:date="2022-10-21T15:07:00Z">
              <w:rPr>
                <w:rFonts w:ascii="Arial" w:hAnsi="Arial"/>
                <w:sz w:val="24"/>
                <w:szCs w:val="24"/>
              </w:rPr>
            </w:rPrChange>
          </w:rPr>
          <w:delText xml:space="preserve">Anti-IgG </w:delText>
        </w:r>
      </w:del>
    </w:p>
    <w:p w14:paraId="5C8D9635" w14:textId="77777777" w:rsidR="0003160B" w:rsidRPr="005C50AE" w:rsidRDefault="0003160B">
      <w:pPr>
        <w:rPr>
          <w:del w:id="918" w:author="Valerie" w:date="2022-03-21T19:36:00Z"/>
          <w:rFonts w:ascii="Calibri" w:eastAsiaTheme="minorEastAsia" w:hAnsi="Calibri" w:cs="Calibri"/>
          <w:sz w:val="24"/>
          <w:szCs w:val="24"/>
          <w:rPrChange w:id="919" w:author="Ruth Sebastian" w:date="2022-10-21T15:07:00Z">
            <w:rPr>
              <w:del w:id="920" w:author="Valerie" w:date="2022-03-21T19:36:00Z"/>
              <w:rFonts w:ascii="Arial" w:hAnsi="Arial"/>
              <w:sz w:val="24"/>
              <w:szCs w:val="24"/>
            </w:rPr>
          </w:rPrChange>
        </w:rPr>
        <w:pPrChange w:id="921" w:author="Valerie" w:date="2022-10-11T14:52:00Z">
          <w:pPr>
            <w:ind w:left="720"/>
          </w:pPr>
        </w:pPrChange>
      </w:pPr>
      <w:r w:rsidRPr="005C50AE">
        <w:rPr>
          <w:rFonts w:ascii="Calibri" w:hAnsi="Calibri" w:cs="Calibri"/>
          <w:sz w:val="24"/>
          <w:rPrChange w:id="922" w:author="Ruth Sebastian" w:date="2022-10-21T15:07:00Z">
            <w:rPr>
              <w:rFonts w:ascii="Arial" w:hAnsi="Arial"/>
              <w:sz w:val="24"/>
            </w:rPr>
          </w:rPrChange>
        </w:rPr>
        <w:tab/>
      </w:r>
      <w:r w:rsidRPr="005C50AE">
        <w:rPr>
          <w:rFonts w:ascii="Calibri" w:hAnsi="Calibri" w:cs="Calibri"/>
          <w:sz w:val="24"/>
          <w:rPrChange w:id="923" w:author="Ruth Sebastian" w:date="2022-10-21T15:07:00Z">
            <w:rPr>
              <w:rFonts w:ascii="Arial" w:hAnsi="Arial"/>
              <w:sz w:val="24"/>
            </w:rPr>
          </w:rPrChange>
        </w:rPr>
        <w:tab/>
      </w:r>
      <w:del w:id="924" w:author="Valerie" w:date="2022-03-21T19:36:00Z">
        <w:r w:rsidRPr="005C50AE" w:rsidDel="0003160B">
          <w:rPr>
            <w:rFonts w:ascii="Calibri" w:eastAsiaTheme="minorEastAsia" w:hAnsi="Calibri" w:cs="Calibri"/>
            <w:sz w:val="24"/>
            <w:szCs w:val="24"/>
            <w:rPrChange w:id="925" w:author="Ruth Sebastian" w:date="2022-10-21T15:07:00Z">
              <w:rPr>
                <w:rFonts w:ascii="Arial" w:hAnsi="Arial"/>
                <w:sz w:val="24"/>
                <w:szCs w:val="24"/>
              </w:rPr>
            </w:rPrChange>
          </w:rPr>
          <w:delText>IgG coated control cells</w:delText>
        </w:r>
      </w:del>
    </w:p>
    <w:p w14:paraId="3EC864D1" w14:textId="77777777" w:rsidR="0003160B" w:rsidRPr="005C50AE" w:rsidRDefault="0003160B">
      <w:pPr>
        <w:rPr>
          <w:del w:id="926" w:author="Valerie" w:date="2022-03-21T19:36:00Z"/>
          <w:rFonts w:ascii="Calibri" w:eastAsiaTheme="minorEastAsia" w:hAnsi="Calibri" w:cs="Calibri"/>
          <w:sz w:val="24"/>
          <w:szCs w:val="24"/>
          <w:rPrChange w:id="927" w:author="Ruth Sebastian" w:date="2022-10-21T15:07:00Z">
            <w:rPr>
              <w:del w:id="928" w:author="Valerie" w:date="2022-03-21T19:36:00Z"/>
              <w:rFonts w:ascii="Arial" w:hAnsi="Arial"/>
              <w:sz w:val="24"/>
              <w:szCs w:val="24"/>
            </w:rPr>
          </w:rPrChange>
        </w:rPr>
        <w:pPrChange w:id="929" w:author="Valerie" w:date="2022-10-11T14:52:00Z">
          <w:pPr>
            <w:ind w:left="720"/>
          </w:pPr>
        </w:pPrChange>
      </w:pPr>
      <w:r w:rsidRPr="005C50AE">
        <w:rPr>
          <w:rFonts w:ascii="Calibri" w:hAnsi="Calibri" w:cs="Calibri"/>
          <w:sz w:val="24"/>
          <w:rPrChange w:id="930" w:author="Ruth Sebastian" w:date="2022-10-21T15:07:00Z">
            <w:rPr>
              <w:rFonts w:ascii="Arial" w:hAnsi="Arial"/>
              <w:sz w:val="24"/>
            </w:rPr>
          </w:rPrChange>
        </w:rPr>
        <w:tab/>
      </w:r>
      <w:r w:rsidRPr="005C50AE">
        <w:rPr>
          <w:rFonts w:ascii="Calibri" w:hAnsi="Calibri" w:cs="Calibri"/>
          <w:sz w:val="24"/>
          <w:rPrChange w:id="931" w:author="Ruth Sebastian" w:date="2022-10-21T15:07:00Z">
            <w:rPr>
              <w:rFonts w:ascii="Arial" w:hAnsi="Arial"/>
              <w:sz w:val="24"/>
            </w:rPr>
          </w:rPrChange>
        </w:rPr>
        <w:tab/>
      </w:r>
      <w:del w:id="932" w:author="Valerie" w:date="2022-03-21T19:36:00Z">
        <w:r w:rsidRPr="005C50AE" w:rsidDel="0003160B">
          <w:rPr>
            <w:rFonts w:ascii="Calibri" w:eastAsiaTheme="minorEastAsia" w:hAnsi="Calibri" w:cs="Calibri"/>
            <w:sz w:val="24"/>
            <w:szCs w:val="24"/>
            <w:rPrChange w:id="933" w:author="Ruth Sebastian" w:date="2022-10-21T15:07:00Z">
              <w:rPr>
                <w:rFonts w:ascii="Arial" w:hAnsi="Arial"/>
                <w:sz w:val="24"/>
                <w:szCs w:val="24"/>
              </w:rPr>
            </w:rPrChange>
          </w:rPr>
          <w:delText>Normal Saline</w:delText>
        </w:r>
      </w:del>
    </w:p>
    <w:p w14:paraId="28D07F8B" w14:textId="77777777" w:rsidR="0003160B" w:rsidRPr="005C50AE" w:rsidRDefault="0003160B">
      <w:pPr>
        <w:rPr>
          <w:rFonts w:ascii="Calibri" w:eastAsiaTheme="minorEastAsia" w:hAnsi="Calibri" w:cs="Calibri"/>
          <w:sz w:val="24"/>
          <w:szCs w:val="24"/>
          <w:rPrChange w:id="934" w:author="Ruth Sebastian" w:date="2022-10-21T15:07:00Z">
            <w:rPr>
              <w:rFonts w:ascii="Arial" w:hAnsi="Arial"/>
              <w:sz w:val="24"/>
              <w:szCs w:val="24"/>
            </w:rPr>
          </w:rPrChange>
        </w:rPr>
        <w:pPrChange w:id="935" w:author="Valerie" w:date="2022-10-11T14:52:00Z">
          <w:pPr>
            <w:ind w:left="720"/>
          </w:pPr>
        </w:pPrChange>
      </w:pPr>
    </w:p>
    <w:p w14:paraId="61B9B443" w14:textId="07B6444F" w:rsidR="0003160B" w:rsidRPr="005C50AE" w:rsidDel="00681FA3" w:rsidRDefault="7617B012">
      <w:pPr>
        <w:numPr>
          <w:ilvl w:val="0"/>
          <w:numId w:val="36"/>
        </w:numPr>
        <w:rPr>
          <w:del w:id="936" w:author="Valerie" w:date="2022-10-11T16:38:00Z"/>
          <w:rFonts w:ascii="Calibri" w:eastAsiaTheme="minorEastAsia" w:hAnsi="Calibri" w:cs="Calibri"/>
          <w:b/>
          <w:bCs/>
          <w:sz w:val="28"/>
          <w:szCs w:val="28"/>
        </w:rPr>
      </w:pPr>
      <w:r w:rsidRPr="005C50AE">
        <w:rPr>
          <w:rFonts w:ascii="Calibri" w:eastAsiaTheme="minorEastAsia" w:hAnsi="Calibri" w:cs="Calibri"/>
          <w:b/>
          <w:bCs/>
          <w:sz w:val="28"/>
          <w:szCs w:val="28"/>
          <w:rPrChange w:id="937" w:author="Ruth Sebastian" w:date="2022-10-21T15:07:00Z">
            <w:rPr>
              <w:rFonts w:ascii="Arial" w:hAnsi="Arial"/>
              <w:b/>
              <w:bCs/>
              <w:sz w:val="28"/>
              <w:szCs w:val="28"/>
            </w:rPr>
          </w:rPrChange>
        </w:rPr>
        <w:t>QUALITY CONTROL</w:t>
      </w:r>
    </w:p>
    <w:p w14:paraId="5CEE1D0D" w14:textId="77777777" w:rsidR="00681FA3" w:rsidRPr="005C50AE" w:rsidRDefault="00681FA3" w:rsidP="4C3CE75D">
      <w:pPr>
        <w:numPr>
          <w:ilvl w:val="0"/>
          <w:numId w:val="36"/>
        </w:numPr>
        <w:rPr>
          <w:ins w:id="938" w:author="Ruth Sebastian" w:date="2022-10-20T16:53:00Z"/>
          <w:rFonts w:ascii="Calibri" w:eastAsiaTheme="minorEastAsia" w:hAnsi="Calibri" w:cs="Calibri"/>
          <w:b/>
          <w:bCs/>
          <w:sz w:val="28"/>
          <w:szCs w:val="28"/>
          <w:rPrChange w:id="939" w:author="Ruth Sebastian" w:date="2022-10-21T15:07:00Z">
            <w:rPr>
              <w:ins w:id="940" w:author="Ruth Sebastian" w:date="2022-10-20T16:53:00Z"/>
              <w:rFonts w:ascii="Arial" w:hAnsi="Arial"/>
              <w:b/>
              <w:bCs/>
              <w:sz w:val="28"/>
              <w:szCs w:val="28"/>
            </w:rPr>
          </w:rPrChange>
        </w:rPr>
      </w:pPr>
    </w:p>
    <w:p w14:paraId="2C455418" w14:textId="77777777" w:rsidR="0003160B" w:rsidRPr="005C50AE" w:rsidRDefault="0003160B">
      <w:pPr>
        <w:ind w:left="720"/>
        <w:rPr>
          <w:rFonts w:ascii="Calibri" w:eastAsiaTheme="minorEastAsia" w:hAnsi="Calibri" w:cs="Calibri"/>
          <w:sz w:val="24"/>
          <w:szCs w:val="24"/>
          <w:rPrChange w:id="941" w:author="Ruth Sebastian" w:date="2022-10-21T15:07:00Z">
            <w:rPr>
              <w:rFonts w:ascii="Arial" w:hAnsi="Arial"/>
              <w:sz w:val="24"/>
              <w:szCs w:val="24"/>
            </w:rPr>
          </w:rPrChange>
        </w:rPr>
        <w:pPrChange w:id="942" w:author="Ruth Sebastian" w:date="2022-10-20T16:53:00Z">
          <w:pPr/>
        </w:pPrChange>
      </w:pPr>
    </w:p>
    <w:p w14:paraId="5A6F2A11" w14:textId="75ADA3D1" w:rsidR="004A117B" w:rsidRPr="005C50AE" w:rsidRDefault="004A117B">
      <w:pPr>
        <w:numPr>
          <w:ilvl w:val="1"/>
          <w:numId w:val="36"/>
        </w:numPr>
        <w:spacing w:after="240"/>
        <w:ind w:hanging="437"/>
        <w:rPr>
          <w:ins w:id="943" w:author="Valerie" w:date="2022-10-12T10:11:00Z"/>
          <w:rFonts w:ascii="Calibri" w:eastAsiaTheme="minorEastAsia" w:hAnsi="Calibri" w:cs="Calibri"/>
          <w:sz w:val="24"/>
          <w:szCs w:val="24"/>
          <w:rPrChange w:id="944" w:author="Ruth Sebastian" w:date="2022-10-21T15:07:00Z">
            <w:rPr>
              <w:ins w:id="945" w:author="Valerie" w:date="2022-10-12T10:11:00Z"/>
              <w:rFonts w:asciiTheme="minorHAnsi" w:eastAsiaTheme="minorEastAsia" w:hAnsiTheme="minorHAnsi" w:cstheme="minorBidi"/>
              <w:sz w:val="24"/>
              <w:szCs w:val="24"/>
            </w:rPr>
          </w:rPrChange>
        </w:rPr>
        <w:pPrChange w:id="946" w:author="Ruth Sebastian" w:date="2022-10-21T15:25:00Z">
          <w:pPr>
            <w:numPr>
              <w:ilvl w:val="1"/>
              <w:numId w:val="36"/>
            </w:numPr>
            <w:tabs>
              <w:tab w:val="num" w:pos="1146"/>
            </w:tabs>
            <w:ind w:left="1146" w:hanging="720"/>
          </w:pPr>
        </w:pPrChange>
      </w:pPr>
      <w:ins w:id="947" w:author="Valerie" w:date="2022-10-12T10:11:00Z">
        <w:r w:rsidRPr="005C50AE">
          <w:rPr>
            <w:rFonts w:ascii="Calibri" w:hAnsi="Calibri" w:cs="Calibri"/>
            <w:color w:val="000000"/>
            <w:sz w:val="24"/>
            <w:szCs w:val="24"/>
            <w:rPrChange w:id="948" w:author="Ruth Sebastian" w:date="2022-10-21T15:07:00Z">
              <w:rPr>
                <w:rFonts w:asciiTheme="minorHAnsi" w:hAnsiTheme="minorHAnsi" w:cstheme="minorHAnsi"/>
                <w:color w:val="000000"/>
                <w:sz w:val="24"/>
                <w:szCs w:val="24"/>
              </w:rPr>
            </w:rPrChange>
          </w:rPr>
          <w:t>Run a concurrent test with an inert Rh control reagent.</w:t>
        </w:r>
        <w:r w:rsidRPr="005C50AE">
          <w:rPr>
            <w:rFonts w:ascii="Calibri" w:hAnsi="Calibri" w:cs="Calibri"/>
            <w:color w:val="000000"/>
            <w:sz w:val="24"/>
            <w:szCs w:val="24"/>
            <w:vertAlign w:val="superscript"/>
            <w:rPrChange w:id="949" w:author="Ruth Sebastian" w:date="2022-10-21T15:07:00Z">
              <w:rPr>
                <w:rFonts w:asciiTheme="minorHAnsi" w:hAnsiTheme="minorHAnsi" w:cstheme="minorHAnsi"/>
                <w:color w:val="000000"/>
                <w:sz w:val="24"/>
                <w:szCs w:val="24"/>
                <w:vertAlign w:val="superscript"/>
              </w:rPr>
            </w:rPrChange>
          </w:rPr>
          <w:t>10.3</w:t>
        </w:r>
      </w:ins>
    </w:p>
    <w:p w14:paraId="19A6B5A5" w14:textId="0576723D" w:rsidR="0003160B" w:rsidRPr="005C50AE" w:rsidDel="004A117B" w:rsidRDefault="041CE605">
      <w:pPr>
        <w:numPr>
          <w:ilvl w:val="1"/>
          <w:numId w:val="36"/>
        </w:numPr>
        <w:spacing w:after="240"/>
        <w:ind w:hanging="437"/>
        <w:rPr>
          <w:del w:id="950" w:author="Valerie" w:date="2022-10-12T10:09:00Z"/>
          <w:rFonts w:ascii="Calibri" w:eastAsiaTheme="minorEastAsia" w:hAnsi="Calibri" w:cs="Calibri"/>
          <w:sz w:val="24"/>
          <w:szCs w:val="24"/>
          <w:rPrChange w:id="951" w:author="Ruth Sebastian" w:date="2022-10-21T15:07:00Z">
            <w:rPr>
              <w:del w:id="952" w:author="Valerie" w:date="2022-10-12T10:09:00Z"/>
              <w:rFonts w:asciiTheme="minorHAnsi" w:eastAsiaTheme="minorEastAsia" w:hAnsiTheme="minorHAnsi" w:cstheme="minorBidi"/>
              <w:sz w:val="24"/>
              <w:szCs w:val="24"/>
            </w:rPr>
          </w:rPrChange>
        </w:rPr>
        <w:pPrChange w:id="953" w:author="Ruth Sebastian" w:date="2022-10-21T15:25:00Z">
          <w:pPr>
            <w:numPr>
              <w:ilvl w:val="1"/>
              <w:numId w:val="36"/>
            </w:numPr>
            <w:tabs>
              <w:tab w:val="num" w:pos="1146"/>
            </w:tabs>
            <w:ind w:left="1146" w:hanging="720"/>
          </w:pPr>
        </w:pPrChange>
      </w:pPr>
      <w:ins w:id="954" w:author="Valerie" w:date="2022-05-05T16:18:00Z">
        <w:r w:rsidRPr="005C50AE">
          <w:rPr>
            <w:rFonts w:ascii="Calibri" w:eastAsiaTheme="minorEastAsia" w:hAnsi="Calibri" w:cs="Calibri"/>
            <w:sz w:val="24"/>
            <w:szCs w:val="24"/>
            <w:rPrChange w:id="955" w:author="Ruth Sebastian" w:date="2022-10-21T15:07:00Z">
              <w:rPr>
                <w:rFonts w:ascii="Arial" w:eastAsia="Arial" w:hAnsi="Arial" w:cs="Arial"/>
                <w:color w:val="D13438"/>
                <w:sz w:val="24"/>
                <w:szCs w:val="24"/>
                <w:u w:val="single"/>
              </w:rPr>
            </w:rPrChange>
          </w:rPr>
          <w:t xml:space="preserve">All reagents shall be used and controlled according to the </w:t>
        </w:r>
      </w:ins>
      <w:ins w:id="956" w:author="Valerie" w:date="2022-08-05T13:36:00Z">
        <w:r w:rsidRPr="005C50AE">
          <w:rPr>
            <w:rFonts w:ascii="Calibri" w:eastAsiaTheme="minorEastAsia" w:hAnsi="Calibri" w:cs="Calibri"/>
            <w:sz w:val="24"/>
            <w:szCs w:val="24"/>
            <w:rPrChange w:id="957" w:author="Ruth Sebastian" w:date="2022-10-21T15:07:00Z">
              <w:rPr>
                <w:rFonts w:ascii="Arial" w:eastAsia="Arial" w:hAnsi="Arial" w:cs="Arial"/>
                <w:color w:val="D13438"/>
                <w:sz w:val="24"/>
                <w:szCs w:val="24"/>
                <w:u w:val="single"/>
              </w:rPr>
            </w:rPrChange>
          </w:rPr>
          <w:t>manufacturer</w:t>
        </w:r>
      </w:ins>
      <w:ins w:id="958" w:author="Valerie" w:date="2022-05-05T16:18:00Z">
        <w:r w:rsidRPr="005C50AE">
          <w:rPr>
            <w:rFonts w:ascii="Calibri" w:eastAsiaTheme="minorEastAsia" w:hAnsi="Calibri" w:cs="Calibri"/>
            <w:sz w:val="24"/>
            <w:szCs w:val="24"/>
            <w:rPrChange w:id="959" w:author="Ruth Sebastian" w:date="2022-10-21T15:07:00Z">
              <w:rPr>
                <w:rFonts w:ascii="Arial" w:eastAsia="Arial" w:hAnsi="Arial" w:cs="Arial"/>
                <w:color w:val="D13438"/>
                <w:sz w:val="24"/>
                <w:szCs w:val="24"/>
                <w:u w:val="single"/>
              </w:rPr>
            </w:rPrChange>
          </w:rPr>
          <w:t>’s recommendations and procedures.</w:t>
        </w:r>
      </w:ins>
      <w:ins w:id="960" w:author="Valerie" w:date="2022-10-13T14:32:00Z">
        <w:r w:rsidR="00A93832" w:rsidRPr="005C50AE">
          <w:rPr>
            <w:rFonts w:ascii="Calibri" w:eastAsiaTheme="minorEastAsia" w:hAnsi="Calibri" w:cs="Calibri"/>
            <w:sz w:val="24"/>
            <w:szCs w:val="24"/>
            <w:vertAlign w:val="superscript"/>
            <w:rPrChange w:id="961" w:author="Ruth Sebastian" w:date="2022-10-21T15:07:00Z">
              <w:rPr>
                <w:rFonts w:asciiTheme="minorHAnsi" w:eastAsiaTheme="minorEastAsia" w:hAnsiTheme="minorHAnsi" w:cstheme="minorBidi"/>
                <w:sz w:val="24"/>
                <w:szCs w:val="24"/>
                <w:vertAlign w:val="superscript"/>
              </w:rPr>
            </w:rPrChange>
          </w:rPr>
          <w:t>10.2</w:t>
        </w:r>
      </w:ins>
      <w:del w:id="962" w:author="Valerie" w:date="2022-10-11T15:44:00Z">
        <w:r w:rsidR="000B6D22" w:rsidRPr="005C50AE" w:rsidDel="00BB4498">
          <w:rPr>
            <w:rFonts w:ascii="Calibri" w:eastAsiaTheme="minorEastAsia" w:hAnsi="Calibri" w:cs="Calibri"/>
            <w:sz w:val="24"/>
            <w:szCs w:val="24"/>
            <w:vertAlign w:val="superscript"/>
            <w:rPrChange w:id="963" w:author="Ruth Sebastian" w:date="2022-10-21T15:07:00Z">
              <w:rPr>
                <w:rFonts w:asciiTheme="minorHAnsi" w:eastAsiaTheme="minorEastAsia" w:hAnsiTheme="minorHAnsi" w:cstheme="minorBidi"/>
                <w:sz w:val="24"/>
                <w:szCs w:val="24"/>
                <w:vertAlign w:val="superscript"/>
              </w:rPr>
            </w:rPrChange>
          </w:rPr>
          <w:delText>10</w:delText>
        </w:r>
      </w:del>
      <w:ins w:id="964" w:author="Valerie" w:date="2022-05-05T16:18:00Z">
        <w:del w:id="965" w:author="Valerie" w:date="2022-10-11T15:44:00Z">
          <w:r w:rsidRPr="005C50AE" w:rsidDel="00BB4498">
            <w:rPr>
              <w:rFonts w:ascii="Calibri" w:eastAsiaTheme="minorEastAsia" w:hAnsi="Calibri" w:cs="Calibri"/>
              <w:sz w:val="24"/>
              <w:szCs w:val="24"/>
              <w:vertAlign w:val="superscript"/>
              <w:rPrChange w:id="966" w:author="Ruth Sebastian" w:date="2022-10-21T15:07:00Z">
                <w:rPr>
                  <w:rFonts w:ascii="Arial" w:eastAsia="Arial" w:hAnsi="Arial" w:cs="Arial"/>
                  <w:color w:val="D13438"/>
                  <w:sz w:val="24"/>
                  <w:szCs w:val="24"/>
                  <w:u w:val="single"/>
                  <w:vertAlign w:val="superscript"/>
                </w:rPr>
              </w:rPrChange>
            </w:rPr>
            <w:delText>.1</w:delText>
          </w:r>
          <w:r w:rsidRPr="005C50AE" w:rsidDel="00BB4498">
            <w:rPr>
              <w:rFonts w:ascii="Calibri" w:eastAsiaTheme="minorEastAsia" w:hAnsi="Calibri" w:cs="Calibri"/>
              <w:sz w:val="24"/>
              <w:szCs w:val="24"/>
              <w:rPrChange w:id="967" w:author="Ruth Sebastian" w:date="2022-10-21T15:07:00Z">
                <w:rPr>
                  <w:rFonts w:ascii="Arial" w:eastAsia="Arial" w:hAnsi="Arial" w:cs="Arial"/>
                  <w:color w:val="D13438"/>
                  <w:sz w:val="24"/>
                  <w:szCs w:val="24"/>
                  <w:u w:val="single"/>
                </w:rPr>
              </w:rPrChange>
            </w:rPr>
            <w:delText xml:space="preserve"> </w:delText>
          </w:r>
          <w:r w:rsidRPr="005C50AE" w:rsidDel="00BB4498">
            <w:rPr>
              <w:rFonts w:ascii="Calibri" w:eastAsiaTheme="minorEastAsia" w:hAnsi="Calibri" w:cs="Calibri"/>
              <w:sz w:val="24"/>
              <w:szCs w:val="24"/>
              <w:rPrChange w:id="968" w:author="Ruth Sebastian" w:date="2022-10-21T15:07:00Z">
                <w:rPr>
                  <w:rFonts w:ascii="Calibri" w:eastAsia="Calibri" w:hAnsi="Calibri" w:cs="Calibri"/>
                  <w:sz w:val="24"/>
                  <w:szCs w:val="24"/>
                </w:rPr>
              </w:rPrChange>
            </w:rPr>
            <w:delText xml:space="preserve"> </w:delText>
          </w:r>
        </w:del>
      </w:ins>
    </w:p>
    <w:p w14:paraId="467AC9FD" w14:textId="77777777" w:rsidR="004A117B" w:rsidRPr="005C50AE" w:rsidRDefault="004A117B">
      <w:pPr>
        <w:numPr>
          <w:ilvl w:val="1"/>
          <w:numId w:val="36"/>
        </w:numPr>
        <w:spacing w:after="240"/>
        <w:ind w:hanging="437"/>
        <w:rPr>
          <w:ins w:id="969" w:author="Valerie" w:date="2022-10-12T10:09:00Z"/>
          <w:rFonts w:ascii="Calibri" w:eastAsiaTheme="minorEastAsia" w:hAnsi="Calibri" w:cs="Calibri"/>
          <w:sz w:val="24"/>
          <w:szCs w:val="24"/>
          <w:rPrChange w:id="970" w:author="Ruth Sebastian" w:date="2022-10-21T15:07:00Z">
            <w:rPr>
              <w:ins w:id="971" w:author="Valerie" w:date="2022-10-12T10:09:00Z"/>
              <w:sz w:val="24"/>
              <w:szCs w:val="24"/>
            </w:rPr>
          </w:rPrChange>
        </w:rPr>
        <w:pPrChange w:id="972" w:author="Ruth Sebastian" w:date="2022-10-21T15:25:00Z">
          <w:pPr>
            <w:numPr>
              <w:ilvl w:val="1"/>
              <w:numId w:val="36"/>
            </w:numPr>
            <w:tabs>
              <w:tab w:val="num" w:pos="1146"/>
            </w:tabs>
            <w:ind w:left="1146" w:hanging="720"/>
          </w:pPr>
        </w:pPrChange>
      </w:pPr>
    </w:p>
    <w:p w14:paraId="2E630373" w14:textId="0900ED91" w:rsidR="00F11E05" w:rsidRPr="005C50AE" w:rsidDel="004A117B" w:rsidRDefault="00FD797E">
      <w:pPr>
        <w:numPr>
          <w:ilvl w:val="1"/>
          <w:numId w:val="36"/>
        </w:numPr>
        <w:spacing w:after="240"/>
        <w:ind w:hanging="437"/>
        <w:rPr>
          <w:del w:id="973" w:author="Valerie" w:date="2022-10-11T16:23:00Z"/>
          <w:rFonts w:ascii="Calibri" w:eastAsiaTheme="minorEastAsia" w:hAnsi="Calibri" w:cs="Calibri"/>
          <w:sz w:val="24"/>
          <w:szCs w:val="24"/>
          <w:rPrChange w:id="974" w:author="Ruth Sebastian" w:date="2022-10-21T15:07:00Z">
            <w:rPr>
              <w:del w:id="975" w:author="Valerie" w:date="2022-10-11T16:23:00Z"/>
              <w:rFonts w:asciiTheme="minorHAnsi" w:eastAsiaTheme="minorEastAsia" w:hAnsiTheme="minorHAnsi" w:cstheme="minorBidi"/>
              <w:sz w:val="24"/>
              <w:szCs w:val="24"/>
            </w:rPr>
          </w:rPrChange>
        </w:rPr>
        <w:pPrChange w:id="976" w:author="Ruth Sebastian" w:date="2022-10-21T15:25:00Z">
          <w:pPr/>
        </w:pPrChange>
      </w:pPr>
      <w:r w:rsidRPr="005C50AE">
        <w:rPr>
          <w:rFonts w:ascii="Calibri" w:eastAsiaTheme="minorEastAsia" w:hAnsi="Calibri" w:cs="Calibri"/>
          <w:sz w:val="24"/>
          <w:szCs w:val="24"/>
          <w:rPrChange w:id="977" w:author="Ruth Sebastian" w:date="2022-10-21T15:07:00Z">
            <w:rPr>
              <w:rFonts w:asciiTheme="minorHAnsi" w:eastAsiaTheme="minorEastAsia" w:hAnsiTheme="minorHAnsi" w:cstheme="minorBidi"/>
              <w:sz w:val="24"/>
              <w:szCs w:val="24"/>
            </w:rPr>
          </w:rPrChange>
        </w:rPr>
        <w:t>Follow</w:t>
      </w:r>
      <w:ins w:id="978" w:author="Valerie" w:date="2022-05-05T16:19:00Z">
        <w:r w:rsidR="041CE605" w:rsidRPr="005C50AE">
          <w:rPr>
            <w:rFonts w:ascii="Calibri" w:eastAsiaTheme="minorEastAsia" w:hAnsi="Calibri" w:cs="Calibri"/>
            <w:sz w:val="24"/>
            <w:szCs w:val="24"/>
            <w:rPrChange w:id="979" w:author="Ruth Sebastian" w:date="2022-10-21T15:07:00Z">
              <w:rPr>
                <w:rFonts w:ascii="Arial" w:hAnsi="Arial"/>
                <w:sz w:val="24"/>
                <w:szCs w:val="24"/>
              </w:rPr>
            </w:rPrChange>
          </w:rPr>
          <w:t xml:space="preserve"> </w:t>
        </w:r>
      </w:ins>
      <w:ins w:id="980" w:author="Valerie" w:date="2022-08-05T13:36:00Z">
        <w:r w:rsidR="041CE605" w:rsidRPr="005C50AE">
          <w:rPr>
            <w:rFonts w:ascii="Calibri" w:eastAsiaTheme="minorEastAsia" w:hAnsi="Calibri" w:cs="Calibri"/>
            <w:sz w:val="24"/>
            <w:szCs w:val="24"/>
            <w:rPrChange w:id="981" w:author="Ruth Sebastian" w:date="2022-10-21T15:07:00Z">
              <w:rPr>
                <w:rFonts w:ascii="Arial" w:hAnsi="Arial"/>
                <w:sz w:val="24"/>
                <w:szCs w:val="24"/>
              </w:rPr>
            </w:rPrChange>
          </w:rPr>
          <w:t>manufacturer’</w:t>
        </w:r>
      </w:ins>
      <w:ins w:id="982" w:author="Valerie" w:date="2022-05-05T16:19:00Z">
        <w:r w:rsidR="041CE605" w:rsidRPr="005C50AE">
          <w:rPr>
            <w:rFonts w:ascii="Calibri" w:eastAsiaTheme="minorEastAsia" w:hAnsi="Calibri" w:cs="Calibri"/>
            <w:sz w:val="24"/>
            <w:szCs w:val="24"/>
            <w:rPrChange w:id="983" w:author="Ruth Sebastian" w:date="2022-10-21T15:07:00Z">
              <w:rPr>
                <w:rFonts w:ascii="Arial" w:hAnsi="Arial"/>
                <w:sz w:val="24"/>
                <w:szCs w:val="24"/>
              </w:rPr>
            </w:rPrChange>
          </w:rPr>
          <w:t>s recommendations for frequency of testing.</w:t>
        </w:r>
      </w:ins>
    </w:p>
    <w:p w14:paraId="7933E11A" w14:textId="77777777" w:rsidR="004A117B" w:rsidRPr="005C50AE" w:rsidRDefault="004A117B">
      <w:pPr>
        <w:numPr>
          <w:ilvl w:val="1"/>
          <w:numId w:val="36"/>
        </w:numPr>
        <w:spacing w:after="240"/>
        <w:ind w:hanging="437"/>
        <w:rPr>
          <w:ins w:id="984" w:author="Valerie" w:date="2022-10-12T10:09:00Z"/>
          <w:rFonts w:ascii="Calibri" w:eastAsiaTheme="minorEastAsia" w:hAnsi="Calibri" w:cs="Calibri"/>
          <w:sz w:val="24"/>
          <w:szCs w:val="24"/>
          <w:rPrChange w:id="985" w:author="Ruth Sebastian" w:date="2022-10-21T15:07:00Z">
            <w:rPr>
              <w:ins w:id="986" w:author="Valerie" w:date="2022-10-12T10:09:00Z"/>
              <w:rFonts w:asciiTheme="minorHAnsi" w:eastAsiaTheme="minorEastAsia" w:hAnsiTheme="minorHAnsi" w:cstheme="minorBidi"/>
              <w:sz w:val="24"/>
              <w:szCs w:val="24"/>
            </w:rPr>
          </w:rPrChange>
        </w:rPr>
        <w:pPrChange w:id="987" w:author="Ruth Sebastian" w:date="2022-10-21T15:25:00Z">
          <w:pPr>
            <w:numPr>
              <w:ilvl w:val="1"/>
              <w:numId w:val="36"/>
            </w:numPr>
            <w:tabs>
              <w:tab w:val="num" w:pos="1146"/>
            </w:tabs>
            <w:ind w:left="1146" w:hanging="720"/>
          </w:pPr>
        </w:pPrChange>
      </w:pPr>
      <w:ins w:id="988" w:author="Valerie" w:date="2022-10-12T10:08:00Z">
        <w:r w:rsidRPr="005C50AE">
          <w:rPr>
            <w:rFonts w:ascii="Calibri" w:eastAsiaTheme="minorEastAsia" w:hAnsi="Calibri" w:cs="Calibri"/>
            <w:sz w:val="24"/>
            <w:szCs w:val="24"/>
            <w:rPrChange w:id="989" w:author="Ruth Sebastian" w:date="2022-10-21T15:07:00Z">
              <w:rPr>
                <w:rFonts w:asciiTheme="minorHAnsi" w:eastAsiaTheme="minorEastAsia" w:hAnsiTheme="minorHAnsi" w:cstheme="minorBidi"/>
                <w:sz w:val="24"/>
                <w:szCs w:val="24"/>
              </w:rPr>
            </w:rPrChange>
          </w:rPr>
          <w:t xml:space="preserve"> </w:t>
        </w:r>
      </w:ins>
    </w:p>
    <w:p w14:paraId="3B7B1034" w14:textId="6FA3C7C6" w:rsidR="041CE605" w:rsidRPr="005C50AE" w:rsidRDefault="0003160B">
      <w:pPr>
        <w:pStyle w:val="Heading3"/>
        <w:numPr>
          <w:ilvl w:val="1"/>
          <w:numId w:val="36"/>
        </w:numPr>
        <w:tabs>
          <w:tab w:val="clear" w:pos="1146"/>
        </w:tabs>
        <w:ind w:hanging="425"/>
        <w:rPr>
          <w:del w:id="990" w:author="Valerie" w:date="2022-09-01T18:25:00Z"/>
          <w:rFonts w:ascii="Calibri" w:eastAsiaTheme="minorEastAsia" w:hAnsi="Calibri" w:cs="Calibri"/>
          <w:szCs w:val="24"/>
          <w:rPrChange w:id="991" w:author="Ruth Sebastian" w:date="2022-10-21T15:07:00Z">
            <w:rPr>
              <w:del w:id="992" w:author="Valerie" w:date="2022-09-01T18:25:00Z"/>
            </w:rPr>
          </w:rPrChange>
        </w:rPr>
        <w:pPrChange w:id="993" w:author="Ruth Sebastian" w:date="2022-10-21T15:25:00Z">
          <w:pPr>
            <w:pStyle w:val="Heading3"/>
            <w:numPr>
              <w:ilvl w:val="1"/>
              <w:numId w:val="36"/>
            </w:numPr>
            <w:tabs>
              <w:tab w:val="num" w:pos="1146"/>
            </w:tabs>
            <w:ind w:left="1146"/>
          </w:pPr>
        </w:pPrChange>
      </w:pPr>
      <w:ins w:id="994" w:author="Valerie" w:date="2022-05-04T18:48:00Z">
        <w:r w:rsidRPr="005C50AE">
          <w:rPr>
            <w:rFonts w:ascii="Calibri" w:eastAsiaTheme="minorEastAsia" w:hAnsi="Calibri" w:cs="Calibri"/>
            <w:szCs w:val="24"/>
            <w:rPrChange w:id="995" w:author="Ruth Sebastian" w:date="2022-10-21T15:07:00Z">
              <w:rPr>
                <w:rFonts w:ascii="Arial" w:hAnsi="Arial"/>
              </w:rPr>
            </w:rPrChange>
          </w:rPr>
          <w:t xml:space="preserve">For anti-D reagent, </w:t>
        </w:r>
      </w:ins>
    </w:p>
    <w:p w14:paraId="0DEB8B7E" w14:textId="4FAD8091" w:rsidR="041CE605" w:rsidRPr="005C50AE" w:rsidDel="004A117B" w:rsidRDefault="0003160B">
      <w:pPr>
        <w:numPr>
          <w:ilvl w:val="1"/>
          <w:numId w:val="36"/>
        </w:numPr>
        <w:tabs>
          <w:tab w:val="clear" w:pos="1146"/>
        </w:tabs>
        <w:spacing w:after="240"/>
        <w:ind w:hanging="425"/>
        <w:rPr>
          <w:del w:id="996" w:author="Valerie" w:date="2022-09-01T18:25:00Z"/>
          <w:rFonts w:ascii="Calibri" w:eastAsiaTheme="minorEastAsia" w:hAnsi="Calibri" w:cs="Calibri"/>
          <w:sz w:val="24"/>
          <w:szCs w:val="24"/>
          <w:rPrChange w:id="997" w:author="Ruth Sebastian" w:date="2022-10-21T15:07:00Z">
            <w:rPr>
              <w:del w:id="998" w:author="Valerie" w:date="2022-09-01T18:25:00Z"/>
              <w:rFonts w:asciiTheme="minorHAnsi" w:eastAsiaTheme="minorEastAsia" w:hAnsiTheme="minorHAnsi" w:cstheme="minorBidi"/>
            </w:rPr>
          </w:rPrChange>
        </w:rPr>
        <w:pPrChange w:id="999" w:author="Ruth Sebastian" w:date="2022-10-21T15:25:00Z">
          <w:pPr>
            <w:numPr>
              <w:ilvl w:val="1"/>
              <w:numId w:val="36"/>
            </w:numPr>
            <w:tabs>
              <w:tab w:val="num" w:pos="1146"/>
            </w:tabs>
            <w:ind w:left="1146" w:hanging="720"/>
          </w:pPr>
        </w:pPrChange>
      </w:pPr>
      <w:r w:rsidRPr="005C50AE">
        <w:rPr>
          <w:rFonts w:ascii="Calibri" w:hAnsi="Calibri" w:cs="Calibri"/>
          <w:sz w:val="24"/>
          <w:szCs w:val="24"/>
          <w:rPrChange w:id="1000" w:author="Ruth Sebastian" w:date="2022-10-21T15:07:00Z">
            <w:rPr>
              <w:rFonts w:ascii="Georgia" w:hAnsi="Georgia"/>
            </w:rPr>
          </w:rPrChange>
        </w:rPr>
        <w:fldChar w:fldCharType="begin"/>
      </w:r>
      <w:r w:rsidRPr="005C50AE">
        <w:rPr>
          <w:rFonts w:ascii="Calibri" w:hAnsi="Calibri" w:cs="Calibri"/>
          <w:sz w:val="24"/>
          <w:szCs w:val="24"/>
          <w:rPrChange w:id="1001" w:author="Ruth Sebastian" w:date="2022-10-21T15:07:00Z">
            <w:rPr/>
          </w:rPrChange>
        </w:rPr>
        <w:instrText xml:space="preserve"> HYPERLINK "http://transfusionontario.org/en/download/qca-001-quality-control-of-reagent-red-cells-and-antisera/" \h </w:instrText>
      </w:r>
      <w:r w:rsidRPr="00EF05D8">
        <w:rPr>
          <w:rFonts w:ascii="Calibri" w:hAnsi="Calibri" w:cs="Calibri"/>
          <w:sz w:val="24"/>
          <w:szCs w:val="24"/>
        </w:rPr>
      </w:r>
      <w:r w:rsidRPr="005C50AE">
        <w:rPr>
          <w:rFonts w:ascii="Calibri" w:hAnsi="Calibri" w:cs="Calibri"/>
          <w:szCs w:val="24"/>
          <w:rPrChange w:id="1002" w:author="Ruth Sebastian" w:date="2022-10-21T15:07:00Z">
            <w:rPr>
              <w:rStyle w:val="Hyperlink"/>
              <w:rFonts w:asciiTheme="minorHAnsi" w:eastAsiaTheme="minorEastAsia" w:hAnsiTheme="minorHAnsi" w:cstheme="minorBidi"/>
              <w:color w:val="auto"/>
              <w:kern w:val="24"/>
              <w:sz w:val="24"/>
              <w:u w:val="none"/>
            </w:rPr>
          </w:rPrChange>
        </w:rPr>
        <w:fldChar w:fldCharType="separate"/>
      </w:r>
      <w:r w:rsidRPr="005C50AE">
        <w:rPr>
          <w:rStyle w:val="Hyperlink"/>
          <w:rFonts w:ascii="Calibri" w:eastAsiaTheme="minorEastAsia" w:hAnsi="Calibri" w:cs="Calibri"/>
          <w:color w:val="auto"/>
          <w:kern w:val="24"/>
          <w:sz w:val="24"/>
          <w:szCs w:val="24"/>
          <w:u w:val="none"/>
          <w:rPrChange w:id="1003" w:author="Ruth Sebastian" w:date="2022-10-21T15:07:00Z">
            <w:rPr>
              <w:rStyle w:val="Hyperlink"/>
              <w:rFonts w:ascii="Arial" w:hAnsi="Arial"/>
              <w:kern w:val="24"/>
              <w:sz w:val="24"/>
            </w:rPr>
          </w:rPrChange>
        </w:rPr>
        <w:t>See QCA.001 – Quality Control of Reagent Red Cells and Antisera</w:t>
      </w:r>
      <w:r w:rsidRPr="005C50AE">
        <w:rPr>
          <w:rStyle w:val="Hyperlink"/>
          <w:rFonts w:ascii="Calibri" w:eastAsiaTheme="minorEastAsia" w:hAnsi="Calibri" w:cs="Calibri"/>
          <w:color w:val="auto"/>
          <w:kern w:val="24"/>
          <w:sz w:val="24"/>
          <w:szCs w:val="24"/>
          <w:u w:val="none"/>
          <w:rPrChange w:id="1004" w:author="Ruth Sebastian" w:date="2022-10-21T15:07:00Z">
            <w:rPr>
              <w:rStyle w:val="Hyperlink"/>
              <w:rFonts w:asciiTheme="minorHAnsi" w:eastAsiaTheme="minorEastAsia" w:hAnsiTheme="minorHAnsi" w:cstheme="minorBidi"/>
              <w:color w:val="auto"/>
              <w:kern w:val="24"/>
              <w:sz w:val="24"/>
              <w:u w:val="none"/>
            </w:rPr>
          </w:rPrChange>
        </w:rPr>
        <w:fldChar w:fldCharType="end"/>
      </w:r>
      <w:r w:rsidRPr="005C50AE">
        <w:rPr>
          <w:rFonts w:ascii="Calibri" w:eastAsiaTheme="minorEastAsia" w:hAnsi="Calibri" w:cs="Calibri"/>
          <w:kern w:val="24"/>
          <w:sz w:val="24"/>
          <w:szCs w:val="24"/>
          <w:rPrChange w:id="1005" w:author="Ruth Sebastian" w:date="2022-10-21T15:07:00Z">
            <w:rPr>
              <w:rFonts w:ascii="Arial" w:hAnsi="Arial"/>
              <w:kern w:val="24"/>
              <w:sz w:val="24"/>
            </w:rPr>
          </w:rPrChange>
        </w:rPr>
        <w:t>.</w:t>
      </w:r>
      <w:ins w:id="1006" w:author="Valerie" w:date="2022-10-11T16:25:00Z">
        <w:r w:rsidR="00F11E05" w:rsidRPr="005C50AE">
          <w:rPr>
            <w:rFonts w:ascii="Calibri" w:eastAsiaTheme="minorEastAsia" w:hAnsi="Calibri" w:cs="Calibri"/>
            <w:sz w:val="24"/>
            <w:szCs w:val="24"/>
            <w:vertAlign w:val="superscript"/>
            <w:rPrChange w:id="1007" w:author="Ruth Sebastian" w:date="2022-10-21T15:07:00Z">
              <w:rPr>
                <w:rFonts w:asciiTheme="minorHAnsi" w:eastAsiaTheme="minorEastAsia" w:hAnsiTheme="minorHAnsi" w:cstheme="minorBidi"/>
                <w:vertAlign w:val="superscript"/>
              </w:rPr>
            </w:rPrChange>
          </w:rPr>
          <w:t>10.2</w:t>
        </w:r>
      </w:ins>
      <w:ins w:id="1008" w:author="Valerie" w:date="2022-10-12T10:09:00Z">
        <w:r w:rsidR="004A117B" w:rsidRPr="005C50AE">
          <w:rPr>
            <w:rFonts w:ascii="Calibri" w:eastAsiaTheme="minorEastAsia" w:hAnsi="Calibri" w:cs="Calibri"/>
            <w:sz w:val="24"/>
            <w:szCs w:val="24"/>
            <w:rPrChange w:id="1009" w:author="Ruth Sebastian" w:date="2022-10-21T15:07:00Z">
              <w:rPr>
                <w:rFonts w:asciiTheme="minorHAnsi" w:eastAsiaTheme="minorEastAsia" w:hAnsiTheme="minorHAnsi" w:cstheme="minorBidi"/>
              </w:rPr>
            </w:rPrChange>
          </w:rPr>
          <w:t xml:space="preserve"> </w:t>
        </w:r>
      </w:ins>
    </w:p>
    <w:p w14:paraId="4E2A169D" w14:textId="77777777" w:rsidR="004A117B" w:rsidRPr="005C50AE" w:rsidRDefault="004A117B">
      <w:pPr>
        <w:pStyle w:val="Heading3"/>
        <w:numPr>
          <w:ilvl w:val="1"/>
          <w:numId w:val="36"/>
        </w:numPr>
        <w:tabs>
          <w:tab w:val="clear" w:pos="1146"/>
        </w:tabs>
        <w:ind w:left="1134" w:hanging="425"/>
        <w:rPr>
          <w:ins w:id="1010" w:author="Valerie" w:date="2022-10-12T10:09:00Z"/>
          <w:rFonts w:ascii="Calibri" w:eastAsiaTheme="minorEastAsia" w:hAnsi="Calibri" w:cs="Calibri"/>
          <w:szCs w:val="24"/>
          <w:rPrChange w:id="1011" w:author="Ruth Sebastian" w:date="2022-10-21T15:07:00Z">
            <w:rPr>
              <w:ins w:id="1012" w:author="Valerie" w:date="2022-10-12T10:09:00Z"/>
            </w:rPr>
          </w:rPrChange>
        </w:rPr>
        <w:pPrChange w:id="1013" w:author="Ruth Sebastian" w:date="2022-10-21T15:25:00Z">
          <w:pPr>
            <w:pStyle w:val="Heading3"/>
            <w:numPr>
              <w:ilvl w:val="1"/>
              <w:numId w:val="36"/>
            </w:numPr>
            <w:tabs>
              <w:tab w:val="num" w:pos="1146"/>
            </w:tabs>
            <w:ind w:left="1146"/>
          </w:pPr>
        </w:pPrChange>
      </w:pPr>
    </w:p>
    <w:p w14:paraId="7C91F39A" w14:textId="0EF6E441" w:rsidR="0003160B" w:rsidRPr="005C50AE" w:rsidDel="004A117B" w:rsidRDefault="0003160B">
      <w:pPr>
        <w:rPr>
          <w:del w:id="1014" w:author="Valerie" w:date="2022-10-12T10:11:00Z"/>
          <w:rFonts w:ascii="Calibri" w:eastAsiaTheme="minorEastAsia" w:hAnsi="Calibri" w:cs="Calibri"/>
          <w:sz w:val="24"/>
          <w:szCs w:val="24"/>
          <w:rPrChange w:id="1015" w:author="Ruth Sebastian" w:date="2022-10-21T15:07:00Z">
            <w:rPr>
              <w:del w:id="1016" w:author="Valerie" w:date="2022-10-12T10:11:00Z"/>
              <w:rFonts w:ascii="Arial" w:hAnsi="Arial"/>
              <w:sz w:val="24"/>
              <w:szCs w:val="24"/>
            </w:rPr>
          </w:rPrChange>
        </w:rPr>
        <w:pPrChange w:id="1017" w:author="Valerie" w:date="2022-10-12T10:11:00Z">
          <w:pPr>
            <w:ind w:left="720"/>
          </w:pPr>
        </w:pPrChange>
      </w:pPr>
    </w:p>
    <w:p w14:paraId="6F4BFD95" w14:textId="3B585B26" w:rsidR="0003160B" w:rsidRPr="005C50AE" w:rsidRDefault="0003160B">
      <w:pPr>
        <w:rPr>
          <w:del w:id="1018" w:author="Valerie" w:date="2022-05-04T18:53:00Z"/>
          <w:rFonts w:ascii="Calibri" w:eastAsiaTheme="minorEastAsia" w:hAnsi="Calibri" w:cs="Calibri"/>
          <w:sz w:val="24"/>
          <w:szCs w:val="24"/>
          <w:rPrChange w:id="1019" w:author="Ruth Sebastian" w:date="2022-10-21T15:07:00Z">
            <w:rPr>
              <w:del w:id="1020" w:author="Valerie" w:date="2022-05-04T18:53:00Z"/>
              <w:rFonts w:ascii="Arial" w:hAnsi="Arial"/>
              <w:sz w:val="24"/>
              <w:szCs w:val="24"/>
            </w:rPr>
          </w:rPrChange>
        </w:rPr>
        <w:pPrChange w:id="1021" w:author="Valerie" w:date="2022-10-12T10:11:00Z">
          <w:pPr>
            <w:numPr>
              <w:ilvl w:val="1"/>
              <w:numId w:val="36"/>
            </w:numPr>
            <w:tabs>
              <w:tab w:val="num" w:pos="1146"/>
            </w:tabs>
            <w:ind w:left="1146" w:hanging="720"/>
          </w:pPr>
        </w:pPrChange>
      </w:pPr>
      <w:del w:id="1022" w:author="Valerie" w:date="2022-09-16T19:10:00Z">
        <w:r w:rsidRPr="005C50AE" w:rsidDel="0003160B">
          <w:rPr>
            <w:rFonts w:ascii="Calibri" w:eastAsiaTheme="minorEastAsia" w:hAnsi="Calibri" w:cs="Calibri"/>
            <w:sz w:val="24"/>
            <w:szCs w:val="24"/>
            <w:rPrChange w:id="1023" w:author="Ruth Sebastian" w:date="2022-10-21T15:07:00Z">
              <w:rPr>
                <w:rFonts w:ascii="Arial" w:hAnsi="Arial"/>
                <w:sz w:val="24"/>
                <w:szCs w:val="24"/>
              </w:rPr>
            </w:rPrChange>
          </w:rPr>
          <w:delText xml:space="preserve">Before performing and reporting a “weak D typing” an </w:delText>
        </w:r>
        <w:commentRangeStart w:id="1024"/>
        <w:r w:rsidRPr="005C50AE" w:rsidDel="0003160B">
          <w:rPr>
            <w:rFonts w:ascii="Calibri" w:eastAsiaTheme="minorEastAsia" w:hAnsi="Calibri" w:cs="Calibri"/>
            <w:sz w:val="24"/>
            <w:szCs w:val="24"/>
            <w:rPrChange w:id="1025" w:author="Ruth Sebastian" w:date="2022-10-21T15:07:00Z">
              <w:rPr>
                <w:rFonts w:ascii="Arial" w:hAnsi="Arial"/>
                <w:sz w:val="24"/>
                <w:szCs w:val="24"/>
              </w:rPr>
            </w:rPrChange>
          </w:rPr>
          <w:delText>accurate</w:delText>
        </w:r>
      </w:del>
      <w:commentRangeEnd w:id="1024"/>
      <w:r w:rsidRPr="005C50AE">
        <w:rPr>
          <w:rStyle w:val="CommentReference"/>
          <w:rFonts w:ascii="Calibri" w:hAnsi="Calibri" w:cs="Calibri"/>
          <w:sz w:val="24"/>
          <w:szCs w:val="24"/>
          <w:rPrChange w:id="1026" w:author="Ruth Sebastian" w:date="2022-10-21T15:07:00Z">
            <w:rPr>
              <w:rStyle w:val="CommentReference"/>
            </w:rPr>
          </w:rPrChange>
        </w:rPr>
        <w:commentReference w:id="1024"/>
      </w:r>
      <w:del w:id="1027" w:author="Valerie" w:date="2022-09-16T19:10:00Z">
        <w:r w:rsidRPr="005C50AE" w:rsidDel="0003160B">
          <w:rPr>
            <w:rFonts w:ascii="Calibri" w:eastAsiaTheme="minorEastAsia" w:hAnsi="Calibri" w:cs="Calibri"/>
            <w:sz w:val="24"/>
            <w:szCs w:val="24"/>
            <w:rPrChange w:id="1028" w:author="Ruth Sebastian" w:date="2022-10-21T15:07:00Z">
              <w:rPr>
                <w:rFonts w:ascii="Arial" w:hAnsi="Arial"/>
                <w:sz w:val="24"/>
                <w:szCs w:val="24"/>
              </w:rPr>
            </w:rPrChange>
          </w:rPr>
          <w:delText xml:space="preserve"> transfusion and pregnancy history should be obtained</w:delText>
        </w:r>
      </w:del>
      <w:del w:id="1029" w:author="Valerie" w:date="2022-05-04T18:53:00Z">
        <w:r w:rsidRPr="005C50AE" w:rsidDel="0003160B">
          <w:rPr>
            <w:rFonts w:ascii="Calibri" w:eastAsiaTheme="minorEastAsia" w:hAnsi="Calibri" w:cs="Calibri"/>
            <w:sz w:val="24"/>
            <w:szCs w:val="24"/>
            <w:rPrChange w:id="1030" w:author="Ruth Sebastian" w:date="2022-10-21T15:07:00Z">
              <w:rPr>
                <w:rFonts w:ascii="Arial" w:hAnsi="Arial"/>
                <w:sz w:val="24"/>
                <w:szCs w:val="24"/>
              </w:rPr>
            </w:rPrChange>
          </w:rPr>
          <w:delText xml:space="preserve">Test for weak D should </w:delText>
        </w:r>
        <w:r w:rsidRPr="005C50AE" w:rsidDel="0003160B">
          <w:rPr>
            <w:rFonts w:ascii="Calibri" w:eastAsiaTheme="minorEastAsia" w:hAnsi="Calibri" w:cs="Calibri"/>
            <w:sz w:val="24"/>
            <w:szCs w:val="24"/>
            <w:rPrChange w:id="1031" w:author="Ruth Sebastian" w:date="2022-10-21T15:07:00Z">
              <w:rPr>
                <w:rFonts w:ascii="Arial" w:hAnsi="Arial"/>
                <w:sz w:val="24"/>
                <w:szCs w:val="24"/>
                <w:u w:val="single"/>
              </w:rPr>
            </w:rPrChange>
          </w:rPr>
          <w:delText>not</w:delText>
        </w:r>
        <w:r w:rsidRPr="005C50AE" w:rsidDel="0003160B">
          <w:rPr>
            <w:rFonts w:ascii="Calibri" w:eastAsiaTheme="minorEastAsia" w:hAnsi="Calibri" w:cs="Calibri"/>
            <w:sz w:val="24"/>
            <w:szCs w:val="24"/>
            <w:rPrChange w:id="1032" w:author="Ruth Sebastian" w:date="2022-10-21T15:07:00Z">
              <w:rPr>
                <w:rFonts w:ascii="Arial" w:hAnsi="Arial"/>
                <w:sz w:val="24"/>
                <w:szCs w:val="24"/>
              </w:rPr>
            </w:rPrChange>
          </w:rPr>
          <w:delText xml:space="preserve"> be performed in the following situations:</w:delText>
        </w:r>
      </w:del>
    </w:p>
    <w:p w14:paraId="514C3730" w14:textId="77777777" w:rsidR="0003160B" w:rsidRPr="005C50AE" w:rsidRDefault="0003160B">
      <w:pPr>
        <w:rPr>
          <w:del w:id="1033" w:author="Valerie" w:date="2022-05-04T18:53:00Z"/>
          <w:rFonts w:ascii="Calibri" w:eastAsiaTheme="minorEastAsia" w:hAnsi="Calibri" w:cs="Calibri"/>
          <w:sz w:val="24"/>
          <w:szCs w:val="24"/>
          <w:rPrChange w:id="1034" w:author="Ruth Sebastian" w:date="2022-10-21T15:07:00Z">
            <w:rPr>
              <w:del w:id="1035" w:author="Valerie" w:date="2022-05-04T18:53:00Z"/>
              <w:rFonts w:ascii="Arial" w:hAnsi="Arial"/>
              <w:sz w:val="24"/>
              <w:szCs w:val="24"/>
            </w:rPr>
          </w:rPrChange>
        </w:rPr>
        <w:pPrChange w:id="1036" w:author="Valerie" w:date="2022-10-12T10:11:00Z">
          <w:pPr>
            <w:ind w:left="720"/>
          </w:pPr>
        </w:pPrChange>
      </w:pPr>
    </w:p>
    <w:p w14:paraId="73EE023A" w14:textId="77777777" w:rsidR="0003160B" w:rsidRPr="005C50AE" w:rsidRDefault="0003160B">
      <w:pPr>
        <w:rPr>
          <w:del w:id="1037" w:author="Valerie" w:date="2022-05-04T18:53:00Z"/>
          <w:rFonts w:ascii="Calibri" w:eastAsiaTheme="minorEastAsia" w:hAnsi="Calibri" w:cs="Calibri"/>
          <w:sz w:val="24"/>
          <w:szCs w:val="24"/>
          <w:rPrChange w:id="1038" w:author="Ruth Sebastian" w:date="2022-10-21T15:07:00Z">
            <w:rPr>
              <w:del w:id="1039" w:author="Valerie" w:date="2022-05-04T18:53:00Z"/>
              <w:rFonts w:ascii="Arial" w:hAnsi="Arial"/>
              <w:sz w:val="24"/>
              <w:szCs w:val="24"/>
            </w:rPr>
          </w:rPrChange>
        </w:rPr>
        <w:pPrChange w:id="1040" w:author="Valerie" w:date="2022-10-12T10:11:00Z">
          <w:pPr>
            <w:numPr>
              <w:ilvl w:val="2"/>
              <w:numId w:val="36"/>
            </w:numPr>
            <w:ind w:left="2160" w:hanging="720"/>
          </w:pPr>
        </w:pPrChange>
      </w:pPr>
      <w:del w:id="1041" w:author="Valerie" w:date="2022-05-04T18:53:00Z">
        <w:r w:rsidRPr="005C50AE" w:rsidDel="0003160B">
          <w:rPr>
            <w:rFonts w:ascii="Calibri" w:eastAsiaTheme="minorEastAsia" w:hAnsi="Calibri" w:cs="Calibri"/>
            <w:sz w:val="24"/>
            <w:szCs w:val="24"/>
            <w:rPrChange w:id="1042" w:author="Ruth Sebastian" w:date="2022-10-21T15:07:00Z">
              <w:rPr>
                <w:rFonts w:ascii="Arial" w:hAnsi="Arial"/>
                <w:sz w:val="24"/>
                <w:szCs w:val="24"/>
              </w:rPr>
            </w:rPrChange>
          </w:rPr>
          <w:delText>If the direct antiglobulin test (DAT) is positive on the red cells tested demonstrating a macroscopic reaction Refer to manufacturer instructions, method limitations for reagent in use.</w:delText>
        </w:r>
      </w:del>
    </w:p>
    <w:p w14:paraId="0CD86A74" w14:textId="77777777" w:rsidR="0003160B" w:rsidRPr="005C50AE" w:rsidRDefault="0003160B">
      <w:pPr>
        <w:rPr>
          <w:del w:id="1043" w:author="Valerie" w:date="2022-05-04T18:53:00Z"/>
          <w:rFonts w:ascii="Calibri" w:eastAsiaTheme="minorEastAsia" w:hAnsi="Calibri" w:cs="Calibri"/>
          <w:sz w:val="24"/>
          <w:szCs w:val="24"/>
          <w:rPrChange w:id="1044" w:author="Ruth Sebastian" w:date="2022-10-21T15:07:00Z">
            <w:rPr>
              <w:del w:id="1045" w:author="Valerie" w:date="2022-05-04T18:53:00Z"/>
              <w:rFonts w:ascii="Arial" w:hAnsi="Arial"/>
              <w:sz w:val="24"/>
              <w:szCs w:val="24"/>
            </w:rPr>
          </w:rPrChange>
        </w:rPr>
        <w:pPrChange w:id="1046" w:author="Valerie" w:date="2022-10-12T10:11:00Z">
          <w:pPr>
            <w:ind w:left="1440"/>
          </w:pPr>
        </w:pPrChange>
      </w:pPr>
    </w:p>
    <w:p w14:paraId="65788F86" w14:textId="77777777" w:rsidR="0003160B" w:rsidRPr="005C50AE" w:rsidRDefault="0003160B">
      <w:pPr>
        <w:rPr>
          <w:del w:id="1047" w:author="Valerie" w:date="2022-05-04T18:53:00Z"/>
          <w:rFonts w:ascii="Calibri" w:eastAsiaTheme="minorEastAsia" w:hAnsi="Calibri" w:cs="Calibri"/>
          <w:sz w:val="24"/>
          <w:szCs w:val="24"/>
          <w:rPrChange w:id="1048" w:author="Ruth Sebastian" w:date="2022-10-21T15:07:00Z">
            <w:rPr>
              <w:del w:id="1049" w:author="Valerie" w:date="2022-05-04T18:53:00Z"/>
              <w:rFonts w:ascii="Arial" w:hAnsi="Arial"/>
              <w:sz w:val="24"/>
              <w:szCs w:val="24"/>
            </w:rPr>
          </w:rPrChange>
        </w:rPr>
        <w:pPrChange w:id="1050" w:author="Valerie" w:date="2022-10-12T10:11:00Z">
          <w:pPr>
            <w:numPr>
              <w:ilvl w:val="2"/>
              <w:numId w:val="36"/>
            </w:numPr>
            <w:ind w:left="2160" w:hanging="720"/>
          </w:pPr>
        </w:pPrChange>
      </w:pPr>
      <w:del w:id="1051" w:author="Valerie" w:date="2022-05-04T18:53:00Z">
        <w:r w:rsidRPr="005C50AE" w:rsidDel="0003160B">
          <w:rPr>
            <w:rFonts w:ascii="Calibri" w:eastAsiaTheme="minorEastAsia" w:hAnsi="Calibri" w:cs="Calibri"/>
            <w:sz w:val="24"/>
            <w:szCs w:val="24"/>
            <w:rPrChange w:id="1052" w:author="Ruth Sebastian" w:date="2022-10-21T15:07:00Z">
              <w:rPr>
                <w:rFonts w:ascii="Arial" w:hAnsi="Arial"/>
                <w:sz w:val="24"/>
                <w:szCs w:val="24"/>
              </w:rPr>
            </w:rPrChange>
          </w:rPr>
          <w:delText>If the patient has been transfused within the last three months with red cell containing components of different or unknown Rh type.</w:delText>
        </w:r>
      </w:del>
    </w:p>
    <w:p w14:paraId="5D26E809" w14:textId="77777777" w:rsidR="007A07AE" w:rsidRPr="005C50AE" w:rsidRDefault="007A07AE">
      <w:pPr>
        <w:rPr>
          <w:del w:id="1053" w:author="Valerie" w:date="2022-05-04T18:53:00Z"/>
          <w:rFonts w:ascii="Calibri" w:eastAsiaTheme="minorEastAsia" w:hAnsi="Calibri" w:cs="Calibri"/>
          <w:sz w:val="24"/>
          <w:szCs w:val="24"/>
          <w:rPrChange w:id="1054" w:author="Ruth Sebastian" w:date="2022-10-21T15:07:00Z">
            <w:rPr>
              <w:del w:id="1055" w:author="Valerie" w:date="2022-05-04T18:53:00Z"/>
              <w:rFonts w:ascii="Arial" w:hAnsi="Arial"/>
              <w:sz w:val="24"/>
              <w:szCs w:val="24"/>
            </w:rPr>
          </w:rPrChange>
        </w:rPr>
        <w:pPrChange w:id="1056" w:author="Valerie" w:date="2022-10-12T10:11:00Z">
          <w:pPr>
            <w:ind w:left="1440"/>
          </w:pPr>
        </w:pPrChange>
      </w:pPr>
    </w:p>
    <w:p w14:paraId="38A091BD" w14:textId="77777777" w:rsidR="0003160B" w:rsidRPr="005C50AE" w:rsidRDefault="0003160B">
      <w:pPr>
        <w:rPr>
          <w:del w:id="1057" w:author="Valerie" w:date="2022-05-04T18:53:00Z"/>
          <w:rFonts w:ascii="Calibri" w:eastAsiaTheme="minorEastAsia" w:hAnsi="Calibri" w:cs="Calibri"/>
          <w:sz w:val="24"/>
          <w:szCs w:val="24"/>
          <w:rPrChange w:id="1058" w:author="Ruth Sebastian" w:date="2022-10-21T15:07:00Z">
            <w:rPr>
              <w:del w:id="1059" w:author="Valerie" w:date="2022-05-04T18:53:00Z"/>
              <w:rFonts w:ascii="Arial" w:hAnsi="Arial"/>
              <w:sz w:val="24"/>
              <w:szCs w:val="24"/>
            </w:rPr>
          </w:rPrChange>
        </w:rPr>
        <w:pPrChange w:id="1060" w:author="Valerie" w:date="2022-10-12T10:11:00Z">
          <w:pPr>
            <w:numPr>
              <w:ilvl w:val="1"/>
              <w:numId w:val="36"/>
            </w:numPr>
            <w:tabs>
              <w:tab w:val="num" w:pos="1146"/>
            </w:tabs>
            <w:ind w:left="1146" w:hanging="720"/>
          </w:pPr>
        </w:pPrChange>
      </w:pPr>
      <w:del w:id="1061" w:author="Valerie" w:date="2022-05-04T18:53:00Z">
        <w:r w:rsidRPr="005C50AE" w:rsidDel="0003160B">
          <w:rPr>
            <w:rFonts w:ascii="Calibri" w:eastAsiaTheme="minorEastAsia" w:hAnsi="Calibri" w:cs="Calibri"/>
            <w:sz w:val="24"/>
            <w:szCs w:val="24"/>
            <w:rPrChange w:id="1062" w:author="Ruth Sebastian" w:date="2022-10-21T15:07:00Z">
              <w:rPr>
                <w:rFonts w:ascii="Arial" w:hAnsi="Arial"/>
                <w:sz w:val="24"/>
                <w:szCs w:val="24"/>
              </w:rPr>
            </w:rPrChange>
          </w:rPr>
          <w:delText xml:space="preserve">Test for the weak D antigen </w:delText>
        </w:r>
        <w:r w:rsidRPr="005C50AE" w:rsidDel="0003160B">
          <w:rPr>
            <w:rFonts w:ascii="Calibri" w:eastAsiaTheme="minorEastAsia" w:hAnsi="Calibri" w:cs="Calibri"/>
            <w:sz w:val="24"/>
            <w:szCs w:val="24"/>
            <w:rPrChange w:id="1063" w:author="Ruth Sebastian" w:date="2022-10-21T15:07:00Z">
              <w:rPr>
                <w:rFonts w:ascii="Arial" w:hAnsi="Arial"/>
                <w:sz w:val="24"/>
                <w:szCs w:val="24"/>
                <w:u w:val="single"/>
              </w:rPr>
            </w:rPrChange>
          </w:rPr>
          <w:delText>should</w:delText>
        </w:r>
        <w:r w:rsidRPr="005C50AE" w:rsidDel="0003160B">
          <w:rPr>
            <w:rFonts w:ascii="Calibri" w:eastAsiaTheme="minorEastAsia" w:hAnsi="Calibri" w:cs="Calibri"/>
            <w:sz w:val="24"/>
            <w:szCs w:val="24"/>
            <w:rPrChange w:id="1064" w:author="Ruth Sebastian" w:date="2022-10-21T15:07:00Z">
              <w:rPr>
                <w:rFonts w:ascii="Arial" w:hAnsi="Arial"/>
                <w:sz w:val="24"/>
                <w:szCs w:val="24"/>
              </w:rPr>
            </w:rPrChange>
          </w:rPr>
          <w:delText xml:space="preserve"> be done in the following situations:</w:delText>
        </w:r>
      </w:del>
    </w:p>
    <w:p w14:paraId="0303CBCB" w14:textId="77777777" w:rsidR="0003160B" w:rsidRPr="005C50AE" w:rsidRDefault="0003160B">
      <w:pPr>
        <w:rPr>
          <w:del w:id="1065" w:author="Valerie" w:date="2022-05-04T18:53:00Z"/>
          <w:rFonts w:ascii="Calibri" w:eastAsiaTheme="minorEastAsia" w:hAnsi="Calibri" w:cs="Calibri"/>
          <w:sz w:val="24"/>
          <w:szCs w:val="24"/>
          <w:rPrChange w:id="1066" w:author="Ruth Sebastian" w:date="2022-10-21T15:07:00Z">
            <w:rPr>
              <w:del w:id="1067" w:author="Valerie" w:date="2022-05-04T18:53:00Z"/>
              <w:rFonts w:ascii="Arial" w:hAnsi="Arial"/>
              <w:sz w:val="24"/>
              <w:szCs w:val="24"/>
            </w:rPr>
          </w:rPrChange>
        </w:rPr>
      </w:pPr>
    </w:p>
    <w:p w14:paraId="43ADCCD7" w14:textId="77777777" w:rsidR="0003160B" w:rsidRPr="005C50AE" w:rsidRDefault="0003160B">
      <w:pPr>
        <w:rPr>
          <w:del w:id="1068" w:author="Valerie" w:date="2022-05-04T18:53:00Z"/>
          <w:rFonts w:ascii="Calibri" w:eastAsiaTheme="minorEastAsia" w:hAnsi="Calibri" w:cs="Calibri"/>
          <w:sz w:val="24"/>
          <w:szCs w:val="24"/>
          <w:rPrChange w:id="1069" w:author="Ruth Sebastian" w:date="2022-10-21T15:07:00Z">
            <w:rPr>
              <w:del w:id="1070" w:author="Valerie" w:date="2022-05-04T18:53:00Z"/>
              <w:rFonts w:ascii="Arial" w:hAnsi="Arial"/>
              <w:sz w:val="24"/>
              <w:szCs w:val="24"/>
            </w:rPr>
          </w:rPrChange>
        </w:rPr>
        <w:pPrChange w:id="1071" w:author="Valerie" w:date="2022-10-12T10:11:00Z">
          <w:pPr>
            <w:numPr>
              <w:ilvl w:val="2"/>
              <w:numId w:val="36"/>
            </w:numPr>
            <w:ind w:left="2160" w:hanging="720"/>
          </w:pPr>
        </w:pPrChange>
      </w:pPr>
      <w:del w:id="1072" w:author="Valerie" w:date="2022-05-04T18:53:00Z">
        <w:r w:rsidRPr="005C50AE" w:rsidDel="0003160B">
          <w:rPr>
            <w:rFonts w:ascii="Calibri" w:eastAsiaTheme="minorEastAsia" w:hAnsi="Calibri" w:cs="Calibri"/>
            <w:sz w:val="24"/>
            <w:szCs w:val="24"/>
            <w:rPrChange w:id="1073" w:author="Ruth Sebastian" w:date="2022-10-21T15:07:00Z">
              <w:rPr>
                <w:rFonts w:ascii="Arial" w:hAnsi="Arial"/>
                <w:sz w:val="24"/>
                <w:szCs w:val="24"/>
              </w:rPr>
            </w:rPrChange>
          </w:rPr>
          <w:delText xml:space="preserve">When weak or less than grade 2 reactions are found or when Rh typing discrepancies are found between current and previous results and:   </w:delText>
        </w:r>
      </w:del>
    </w:p>
    <w:p w14:paraId="7D982062" w14:textId="77777777" w:rsidR="0003160B" w:rsidRPr="005C50AE" w:rsidRDefault="0003160B">
      <w:pPr>
        <w:rPr>
          <w:del w:id="1074" w:author="Valerie" w:date="2022-05-04T18:53:00Z"/>
          <w:rFonts w:ascii="Calibri" w:eastAsiaTheme="minorEastAsia" w:hAnsi="Calibri" w:cs="Calibri"/>
          <w:sz w:val="24"/>
          <w:szCs w:val="24"/>
          <w:rPrChange w:id="1075" w:author="Ruth Sebastian" w:date="2022-10-21T15:07:00Z">
            <w:rPr>
              <w:del w:id="1076" w:author="Valerie" w:date="2022-05-04T18:53:00Z"/>
              <w:rFonts w:ascii="Arial" w:hAnsi="Arial"/>
              <w:sz w:val="24"/>
              <w:szCs w:val="24"/>
            </w:rPr>
          </w:rPrChange>
        </w:rPr>
        <w:pPrChange w:id="1077" w:author="Valerie" w:date="2022-10-12T10:11:00Z">
          <w:pPr>
            <w:ind w:left="1440"/>
          </w:pPr>
        </w:pPrChange>
      </w:pPr>
    </w:p>
    <w:p w14:paraId="501F3CFF" w14:textId="77777777" w:rsidR="00964DDC" w:rsidRPr="005C50AE" w:rsidRDefault="00964DDC">
      <w:pPr>
        <w:pStyle w:val="ListParagraph"/>
        <w:ind w:left="0"/>
        <w:rPr>
          <w:del w:id="1078" w:author="Valerie" w:date="2022-05-04T18:53:00Z"/>
          <w:rFonts w:ascii="Calibri" w:eastAsiaTheme="minorEastAsia" w:hAnsi="Calibri" w:cs="Calibri"/>
          <w:sz w:val="24"/>
          <w:szCs w:val="24"/>
          <w:rPrChange w:id="1079" w:author="Ruth Sebastian" w:date="2022-10-21T15:07:00Z">
            <w:rPr>
              <w:del w:id="1080" w:author="Valerie" w:date="2022-05-04T18:53:00Z"/>
              <w:rFonts w:ascii="Arial" w:hAnsi="Arial"/>
              <w:sz w:val="24"/>
              <w:szCs w:val="24"/>
            </w:rPr>
          </w:rPrChange>
        </w:rPr>
        <w:pPrChange w:id="1081" w:author="Valerie" w:date="2022-10-12T10:11:00Z">
          <w:pPr>
            <w:pStyle w:val="ListParagraph"/>
          </w:pPr>
        </w:pPrChange>
      </w:pPr>
    </w:p>
    <w:p w14:paraId="5973E3F8" w14:textId="77777777" w:rsidR="00964DDC" w:rsidRPr="005C50AE" w:rsidRDefault="00964DDC">
      <w:pPr>
        <w:pStyle w:val="Heading4"/>
        <w:numPr>
          <w:ilvl w:val="0"/>
          <w:numId w:val="0"/>
        </w:numPr>
        <w:rPr>
          <w:del w:id="1082" w:author="Valerie" w:date="2022-05-04T18:53:00Z"/>
          <w:rFonts w:ascii="Calibri" w:eastAsiaTheme="minorEastAsia" w:hAnsi="Calibri" w:cs="Calibri"/>
          <w:szCs w:val="24"/>
          <w:rPrChange w:id="1083" w:author="Ruth Sebastian" w:date="2022-10-21T15:07:00Z">
            <w:rPr>
              <w:del w:id="1084" w:author="Valerie" w:date="2022-05-04T18:53:00Z"/>
              <w:rFonts w:ascii="Arial" w:hAnsi="Arial" w:cs="Arial"/>
            </w:rPr>
          </w:rPrChange>
        </w:rPr>
        <w:pPrChange w:id="1085" w:author="Valerie" w:date="2022-10-12T10:11:00Z">
          <w:pPr>
            <w:pStyle w:val="Heading4"/>
          </w:pPr>
        </w:pPrChange>
      </w:pPr>
      <w:del w:id="1086" w:author="Valerie" w:date="2022-05-04T18:53:00Z">
        <w:r w:rsidRPr="005C50AE" w:rsidDel="00964DDC">
          <w:rPr>
            <w:rFonts w:ascii="Calibri" w:eastAsiaTheme="minorEastAsia" w:hAnsi="Calibri" w:cs="Calibri"/>
            <w:szCs w:val="24"/>
            <w:rPrChange w:id="1087" w:author="Ruth Sebastian" w:date="2022-10-21T15:07:00Z">
              <w:rPr>
                <w:rFonts w:ascii="Arial" w:hAnsi="Arial" w:cs="Arial"/>
              </w:rPr>
            </w:rPrChange>
          </w:rPr>
          <w:delText>To assess the D type of a newborn to determine candidacy of mother for RhIG</w:delText>
        </w:r>
      </w:del>
    </w:p>
    <w:p w14:paraId="4DFD790F" w14:textId="77777777" w:rsidR="00964DDC" w:rsidRPr="005C50AE" w:rsidRDefault="00964DDC">
      <w:pPr>
        <w:pStyle w:val="ListParagraph"/>
        <w:ind w:left="0"/>
        <w:rPr>
          <w:del w:id="1088" w:author="Valerie" w:date="2022-05-04T18:53:00Z"/>
          <w:rFonts w:ascii="Calibri" w:eastAsiaTheme="minorEastAsia" w:hAnsi="Calibri" w:cs="Calibri"/>
          <w:sz w:val="24"/>
          <w:szCs w:val="24"/>
          <w:rPrChange w:id="1089" w:author="Ruth Sebastian" w:date="2022-10-21T15:07:00Z">
            <w:rPr>
              <w:del w:id="1090" w:author="Valerie" w:date="2022-05-04T18:53:00Z"/>
              <w:rFonts w:ascii="Arial" w:hAnsi="Arial"/>
              <w:sz w:val="24"/>
              <w:szCs w:val="24"/>
            </w:rPr>
          </w:rPrChange>
        </w:rPr>
        <w:pPrChange w:id="1091" w:author="Valerie" w:date="2022-10-12T10:11:00Z">
          <w:pPr>
            <w:pStyle w:val="ListParagraph"/>
          </w:pPr>
        </w:pPrChange>
      </w:pPr>
    </w:p>
    <w:p w14:paraId="18B48534" w14:textId="26EE254C" w:rsidR="0027630E" w:rsidRPr="005C50AE" w:rsidDel="00BB4498" w:rsidRDefault="00964DDC">
      <w:pPr>
        <w:rPr>
          <w:del w:id="1092" w:author="Valerie" w:date="2022-10-11T15:45:00Z"/>
          <w:rFonts w:ascii="Calibri" w:eastAsiaTheme="minorEastAsia" w:hAnsi="Calibri" w:cs="Calibri"/>
          <w:snapToGrid w:val="0"/>
          <w:kern w:val="24"/>
          <w:sz w:val="24"/>
          <w:szCs w:val="24"/>
          <w:rPrChange w:id="1093" w:author="Ruth Sebastian" w:date="2022-10-21T15:07:00Z">
            <w:rPr>
              <w:del w:id="1094" w:author="Valerie" w:date="2022-10-11T15:45:00Z"/>
              <w:rFonts w:asciiTheme="minorHAnsi" w:eastAsiaTheme="minorEastAsia" w:hAnsiTheme="minorHAnsi" w:cstheme="minorBidi"/>
              <w:snapToGrid w:val="0"/>
              <w:kern w:val="24"/>
              <w:sz w:val="24"/>
            </w:rPr>
          </w:rPrChange>
        </w:rPr>
        <w:pPrChange w:id="1095" w:author="Valerie" w:date="2022-10-12T10:11:00Z">
          <w:pPr>
            <w:ind w:left="1146"/>
          </w:pPr>
        </w:pPrChange>
      </w:pPr>
      <w:del w:id="1096" w:author="Valerie" w:date="2022-10-11T15:45:00Z">
        <w:r w:rsidRPr="005C50AE" w:rsidDel="00BB4498">
          <w:rPr>
            <w:rFonts w:ascii="Calibri" w:eastAsiaTheme="minorEastAsia" w:hAnsi="Calibri" w:cs="Calibri"/>
            <w:snapToGrid w:val="0"/>
            <w:kern w:val="24"/>
            <w:sz w:val="24"/>
            <w:szCs w:val="24"/>
            <w:rPrChange w:id="1097" w:author="Ruth Sebastian" w:date="2022-10-21T15:07:00Z">
              <w:rPr>
                <w:rFonts w:ascii="Arial" w:hAnsi="Arial" w:cs="Arial"/>
                <w:snapToGrid w:val="0"/>
                <w:kern w:val="24"/>
                <w:sz w:val="24"/>
              </w:rPr>
            </w:rPrChange>
          </w:rPr>
          <w:delText>To determine the need for further testing on female patient of childbearing potential</w:delText>
        </w:r>
        <w:r w:rsidR="0027630E" w:rsidRPr="005C50AE" w:rsidDel="00BB4498">
          <w:rPr>
            <w:rFonts w:ascii="Calibri" w:eastAsiaTheme="minorEastAsia" w:hAnsi="Calibri" w:cs="Calibri"/>
            <w:sz w:val="24"/>
            <w:szCs w:val="24"/>
            <w:rPrChange w:id="1098" w:author="Ruth Sebastian" w:date="2022-10-21T15:07:00Z">
              <w:rPr>
                <w:rFonts w:ascii="Arial" w:hAnsi="Arial"/>
                <w:sz w:val="24"/>
                <w:szCs w:val="24"/>
              </w:rPr>
            </w:rPrChange>
          </w:rPr>
          <w:delText>Microscopic readings should be done if mixed field agglutination is suspected.</w:delText>
        </w:r>
      </w:del>
    </w:p>
    <w:p w14:paraId="000B83B7" w14:textId="689136C2" w:rsidR="00BB4498" w:rsidRPr="005C50AE" w:rsidDel="00681FA3" w:rsidRDefault="00BB4498">
      <w:pPr>
        <w:rPr>
          <w:ins w:id="1099" w:author="Valerie" w:date="2022-10-12T09:26:00Z"/>
          <w:del w:id="1100" w:author="Ruth Sebastian" w:date="2022-10-20T16:53:00Z"/>
          <w:rFonts w:ascii="Calibri" w:eastAsiaTheme="minorEastAsia" w:hAnsi="Calibri" w:cs="Calibri"/>
          <w:snapToGrid w:val="0"/>
          <w:kern w:val="24"/>
          <w:sz w:val="24"/>
          <w:szCs w:val="24"/>
          <w:rPrChange w:id="1101" w:author="Ruth Sebastian" w:date="2022-10-21T15:07:00Z">
            <w:rPr>
              <w:ins w:id="1102" w:author="Valerie" w:date="2022-10-12T09:26:00Z"/>
              <w:del w:id="1103" w:author="Ruth Sebastian" w:date="2022-10-20T16:53:00Z"/>
              <w:rFonts w:asciiTheme="minorHAnsi" w:eastAsiaTheme="minorEastAsia" w:hAnsiTheme="minorHAnsi" w:cstheme="minorBidi"/>
              <w:snapToGrid w:val="0"/>
              <w:kern w:val="24"/>
              <w:sz w:val="24"/>
            </w:rPr>
          </w:rPrChange>
        </w:rPr>
      </w:pPr>
    </w:p>
    <w:p w14:paraId="25EE9E2C" w14:textId="78D8C29C" w:rsidR="00DF3F8B" w:rsidRPr="005C50AE" w:rsidDel="00681FA3" w:rsidRDefault="00DF3F8B" w:rsidP="00DF3F8B">
      <w:pPr>
        <w:rPr>
          <w:ins w:id="1104" w:author="Valerie" w:date="2022-10-12T09:26:00Z"/>
          <w:del w:id="1105" w:author="Ruth Sebastian" w:date="2022-10-20T16:53:00Z"/>
          <w:rFonts w:ascii="Calibri" w:eastAsiaTheme="minorEastAsia" w:hAnsi="Calibri" w:cs="Calibri"/>
          <w:snapToGrid w:val="0"/>
          <w:kern w:val="24"/>
          <w:sz w:val="24"/>
          <w:szCs w:val="24"/>
          <w:rPrChange w:id="1106" w:author="Ruth Sebastian" w:date="2022-10-21T15:07:00Z">
            <w:rPr>
              <w:ins w:id="1107" w:author="Valerie" w:date="2022-10-12T09:26:00Z"/>
              <w:del w:id="1108" w:author="Ruth Sebastian" w:date="2022-10-20T16:53:00Z"/>
              <w:rFonts w:asciiTheme="minorHAnsi" w:eastAsiaTheme="minorEastAsia" w:hAnsiTheme="minorHAnsi" w:cstheme="minorBidi"/>
              <w:snapToGrid w:val="0"/>
              <w:kern w:val="24"/>
              <w:sz w:val="24"/>
            </w:rPr>
          </w:rPrChange>
        </w:rPr>
      </w:pPr>
    </w:p>
    <w:p w14:paraId="2EAEC033" w14:textId="2EC5FBE1" w:rsidR="00DF3F8B" w:rsidRPr="005C50AE" w:rsidDel="00681FA3" w:rsidRDefault="00DF3F8B" w:rsidP="00DF3F8B">
      <w:pPr>
        <w:rPr>
          <w:ins w:id="1109" w:author="Valerie" w:date="2022-10-12T09:26:00Z"/>
          <w:del w:id="1110" w:author="Ruth Sebastian" w:date="2022-10-20T16:53:00Z"/>
          <w:rFonts w:ascii="Calibri" w:eastAsiaTheme="minorEastAsia" w:hAnsi="Calibri" w:cs="Calibri"/>
          <w:snapToGrid w:val="0"/>
          <w:kern w:val="24"/>
          <w:sz w:val="24"/>
          <w:szCs w:val="24"/>
          <w:rPrChange w:id="1111" w:author="Ruth Sebastian" w:date="2022-10-21T15:07:00Z">
            <w:rPr>
              <w:ins w:id="1112" w:author="Valerie" w:date="2022-10-12T09:26:00Z"/>
              <w:del w:id="1113" w:author="Ruth Sebastian" w:date="2022-10-20T16:53:00Z"/>
              <w:rFonts w:asciiTheme="minorHAnsi" w:eastAsiaTheme="minorEastAsia" w:hAnsiTheme="minorHAnsi" w:cstheme="minorBidi"/>
              <w:snapToGrid w:val="0"/>
              <w:kern w:val="24"/>
              <w:sz w:val="24"/>
            </w:rPr>
          </w:rPrChange>
        </w:rPr>
      </w:pPr>
    </w:p>
    <w:p w14:paraId="7C5CAF44" w14:textId="292D272E" w:rsidR="00DF3F8B" w:rsidRPr="005C50AE" w:rsidDel="00681FA3" w:rsidRDefault="00DF3F8B" w:rsidP="00DF3F8B">
      <w:pPr>
        <w:rPr>
          <w:ins w:id="1114" w:author="Valerie" w:date="2022-10-12T09:26:00Z"/>
          <w:del w:id="1115" w:author="Ruth Sebastian" w:date="2022-10-20T16:53:00Z"/>
          <w:rFonts w:ascii="Calibri" w:eastAsiaTheme="minorEastAsia" w:hAnsi="Calibri" w:cs="Calibri"/>
          <w:snapToGrid w:val="0"/>
          <w:kern w:val="24"/>
          <w:sz w:val="24"/>
          <w:szCs w:val="24"/>
          <w:rPrChange w:id="1116" w:author="Ruth Sebastian" w:date="2022-10-21T15:07:00Z">
            <w:rPr>
              <w:ins w:id="1117" w:author="Valerie" w:date="2022-10-12T09:26:00Z"/>
              <w:del w:id="1118" w:author="Ruth Sebastian" w:date="2022-10-20T16:53:00Z"/>
              <w:rFonts w:asciiTheme="minorHAnsi" w:eastAsiaTheme="minorEastAsia" w:hAnsiTheme="minorHAnsi" w:cstheme="minorBidi"/>
              <w:snapToGrid w:val="0"/>
              <w:kern w:val="24"/>
              <w:sz w:val="24"/>
            </w:rPr>
          </w:rPrChange>
        </w:rPr>
      </w:pPr>
    </w:p>
    <w:p w14:paraId="4444DED6" w14:textId="12D6680C" w:rsidR="00DF3F8B" w:rsidRPr="005C50AE" w:rsidDel="00681FA3" w:rsidRDefault="00DF3F8B" w:rsidP="00DF3F8B">
      <w:pPr>
        <w:rPr>
          <w:ins w:id="1119" w:author="Valerie" w:date="2022-10-12T09:26:00Z"/>
          <w:del w:id="1120" w:author="Ruth Sebastian" w:date="2022-10-20T16:53:00Z"/>
          <w:rFonts w:ascii="Calibri" w:eastAsiaTheme="minorEastAsia" w:hAnsi="Calibri" w:cs="Calibri"/>
          <w:snapToGrid w:val="0"/>
          <w:kern w:val="24"/>
          <w:sz w:val="24"/>
          <w:szCs w:val="24"/>
          <w:rPrChange w:id="1121" w:author="Ruth Sebastian" w:date="2022-10-21T15:07:00Z">
            <w:rPr>
              <w:ins w:id="1122" w:author="Valerie" w:date="2022-10-12T09:26:00Z"/>
              <w:del w:id="1123" w:author="Ruth Sebastian" w:date="2022-10-20T16:53:00Z"/>
              <w:rFonts w:asciiTheme="minorHAnsi" w:eastAsiaTheme="minorEastAsia" w:hAnsiTheme="minorHAnsi" w:cstheme="minorBidi"/>
              <w:snapToGrid w:val="0"/>
              <w:kern w:val="24"/>
              <w:sz w:val="24"/>
            </w:rPr>
          </w:rPrChange>
        </w:rPr>
      </w:pPr>
    </w:p>
    <w:p w14:paraId="466258EB" w14:textId="7E77DE89" w:rsidR="00DF3F8B" w:rsidRPr="005C50AE" w:rsidDel="00681FA3" w:rsidRDefault="00DF3F8B" w:rsidP="00DF3F8B">
      <w:pPr>
        <w:rPr>
          <w:ins w:id="1124" w:author="Valerie" w:date="2022-10-12T09:26:00Z"/>
          <w:del w:id="1125" w:author="Ruth Sebastian" w:date="2022-10-20T16:53:00Z"/>
          <w:rFonts w:ascii="Calibri" w:eastAsiaTheme="minorEastAsia" w:hAnsi="Calibri" w:cs="Calibri"/>
          <w:snapToGrid w:val="0"/>
          <w:kern w:val="24"/>
          <w:sz w:val="24"/>
          <w:szCs w:val="24"/>
          <w:rPrChange w:id="1126" w:author="Ruth Sebastian" w:date="2022-10-21T15:07:00Z">
            <w:rPr>
              <w:ins w:id="1127" w:author="Valerie" w:date="2022-10-12T09:26:00Z"/>
              <w:del w:id="1128" w:author="Ruth Sebastian" w:date="2022-10-20T16:53:00Z"/>
              <w:rFonts w:asciiTheme="minorHAnsi" w:eastAsiaTheme="minorEastAsia" w:hAnsiTheme="minorHAnsi" w:cstheme="minorBidi"/>
              <w:snapToGrid w:val="0"/>
              <w:kern w:val="24"/>
              <w:sz w:val="24"/>
            </w:rPr>
          </w:rPrChange>
        </w:rPr>
      </w:pPr>
    </w:p>
    <w:p w14:paraId="57A134CA" w14:textId="79CF350A" w:rsidR="00DF3F8B" w:rsidRPr="005C50AE" w:rsidDel="00681FA3" w:rsidRDefault="00DF3F8B" w:rsidP="00DF3F8B">
      <w:pPr>
        <w:rPr>
          <w:ins w:id="1129" w:author="Valerie" w:date="2022-10-12T09:26:00Z"/>
          <w:del w:id="1130" w:author="Ruth Sebastian" w:date="2022-10-20T16:53:00Z"/>
          <w:rFonts w:ascii="Calibri" w:eastAsiaTheme="minorEastAsia" w:hAnsi="Calibri" w:cs="Calibri"/>
          <w:snapToGrid w:val="0"/>
          <w:kern w:val="24"/>
          <w:sz w:val="24"/>
          <w:szCs w:val="24"/>
          <w:rPrChange w:id="1131" w:author="Ruth Sebastian" w:date="2022-10-21T15:07:00Z">
            <w:rPr>
              <w:ins w:id="1132" w:author="Valerie" w:date="2022-10-12T09:26:00Z"/>
              <w:del w:id="1133" w:author="Ruth Sebastian" w:date="2022-10-20T16:53:00Z"/>
              <w:rFonts w:asciiTheme="minorHAnsi" w:eastAsiaTheme="minorEastAsia" w:hAnsiTheme="minorHAnsi" w:cstheme="minorBidi"/>
              <w:snapToGrid w:val="0"/>
              <w:kern w:val="24"/>
              <w:sz w:val="24"/>
            </w:rPr>
          </w:rPrChange>
        </w:rPr>
      </w:pPr>
    </w:p>
    <w:p w14:paraId="1D32B79F" w14:textId="48D25D06" w:rsidR="00DF3F8B" w:rsidRPr="005C50AE" w:rsidDel="00681FA3" w:rsidRDefault="00DF3F8B" w:rsidP="00DF3F8B">
      <w:pPr>
        <w:rPr>
          <w:ins w:id="1134" w:author="Valerie" w:date="2022-10-12T09:26:00Z"/>
          <w:del w:id="1135" w:author="Ruth Sebastian" w:date="2022-10-20T16:53:00Z"/>
          <w:rFonts w:ascii="Calibri" w:eastAsiaTheme="minorEastAsia" w:hAnsi="Calibri" w:cs="Calibri"/>
          <w:snapToGrid w:val="0"/>
          <w:kern w:val="24"/>
          <w:sz w:val="24"/>
          <w:szCs w:val="24"/>
          <w:rPrChange w:id="1136" w:author="Ruth Sebastian" w:date="2022-10-21T15:07:00Z">
            <w:rPr>
              <w:ins w:id="1137" w:author="Valerie" w:date="2022-10-12T09:26:00Z"/>
              <w:del w:id="1138" w:author="Ruth Sebastian" w:date="2022-10-20T16:53:00Z"/>
              <w:rFonts w:asciiTheme="minorHAnsi" w:eastAsiaTheme="minorEastAsia" w:hAnsiTheme="minorHAnsi" w:cstheme="minorBidi"/>
              <w:snapToGrid w:val="0"/>
              <w:kern w:val="24"/>
              <w:sz w:val="24"/>
            </w:rPr>
          </w:rPrChange>
        </w:rPr>
      </w:pPr>
    </w:p>
    <w:p w14:paraId="49477DA1" w14:textId="677C4EB1" w:rsidR="00DF3F8B" w:rsidRPr="005C50AE" w:rsidDel="002045B7" w:rsidRDefault="00DF3F8B" w:rsidP="00DF3F8B">
      <w:pPr>
        <w:rPr>
          <w:ins w:id="1139" w:author="Valerie" w:date="2022-10-12T09:26:00Z"/>
          <w:del w:id="1140" w:author="Ruth Sebastian" w:date="2022-10-20T16:54:00Z"/>
          <w:rFonts w:ascii="Calibri" w:eastAsiaTheme="minorEastAsia" w:hAnsi="Calibri" w:cs="Calibri"/>
          <w:snapToGrid w:val="0"/>
          <w:kern w:val="24"/>
          <w:sz w:val="24"/>
          <w:szCs w:val="24"/>
          <w:rPrChange w:id="1141" w:author="Ruth Sebastian" w:date="2022-10-21T15:07:00Z">
            <w:rPr>
              <w:ins w:id="1142" w:author="Valerie" w:date="2022-10-12T09:26:00Z"/>
              <w:del w:id="1143" w:author="Ruth Sebastian" w:date="2022-10-20T16:54:00Z"/>
              <w:rFonts w:asciiTheme="minorHAnsi" w:eastAsiaTheme="minorEastAsia" w:hAnsiTheme="minorHAnsi" w:cstheme="minorBidi"/>
              <w:snapToGrid w:val="0"/>
              <w:kern w:val="24"/>
              <w:sz w:val="24"/>
            </w:rPr>
          </w:rPrChange>
        </w:rPr>
      </w:pPr>
    </w:p>
    <w:p w14:paraId="26E3C0DB" w14:textId="68DCCBDA" w:rsidR="00DF3F8B" w:rsidRPr="005C50AE" w:rsidDel="002045B7" w:rsidRDefault="00DF3F8B" w:rsidP="00DF3F8B">
      <w:pPr>
        <w:rPr>
          <w:ins w:id="1144" w:author="Valerie" w:date="2022-10-12T09:26:00Z"/>
          <w:del w:id="1145" w:author="Ruth Sebastian" w:date="2022-10-20T16:54:00Z"/>
          <w:rFonts w:ascii="Calibri" w:eastAsiaTheme="minorEastAsia" w:hAnsi="Calibri" w:cs="Calibri"/>
          <w:snapToGrid w:val="0"/>
          <w:kern w:val="24"/>
          <w:sz w:val="24"/>
          <w:szCs w:val="24"/>
          <w:rPrChange w:id="1146" w:author="Ruth Sebastian" w:date="2022-10-21T15:07:00Z">
            <w:rPr>
              <w:ins w:id="1147" w:author="Valerie" w:date="2022-10-12T09:26:00Z"/>
              <w:del w:id="1148" w:author="Ruth Sebastian" w:date="2022-10-20T16:54:00Z"/>
              <w:rFonts w:asciiTheme="minorHAnsi" w:eastAsiaTheme="minorEastAsia" w:hAnsiTheme="minorHAnsi" w:cstheme="minorBidi"/>
              <w:snapToGrid w:val="0"/>
              <w:kern w:val="24"/>
              <w:sz w:val="24"/>
            </w:rPr>
          </w:rPrChange>
        </w:rPr>
      </w:pPr>
    </w:p>
    <w:p w14:paraId="798563F3" w14:textId="59C6DC3D" w:rsidR="00DF3F8B" w:rsidRPr="005C50AE" w:rsidRDefault="00DF3F8B" w:rsidP="00DF3F8B">
      <w:pPr>
        <w:rPr>
          <w:ins w:id="1149" w:author="Valerie" w:date="2022-10-12T09:26:00Z"/>
          <w:rFonts w:ascii="Calibri" w:eastAsiaTheme="minorEastAsia" w:hAnsi="Calibri" w:cs="Calibri"/>
          <w:snapToGrid w:val="0"/>
          <w:kern w:val="24"/>
          <w:sz w:val="24"/>
          <w:szCs w:val="24"/>
          <w:rPrChange w:id="1150" w:author="Ruth Sebastian" w:date="2022-10-21T15:07:00Z">
            <w:rPr>
              <w:ins w:id="1151" w:author="Valerie" w:date="2022-10-12T09:26:00Z"/>
              <w:rFonts w:asciiTheme="minorHAnsi" w:eastAsiaTheme="minorEastAsia" w:hAnsiTheme="minorHAnsi" w:cstheme="minorBidi"/>
              <w:snapToGrid w:val="0"/>
              <w:kern w:val="24"/>
              <w:sz w:val="24"/>
            </w:rPr>
          </w:rPrChange>
        </w:rPr>
      </w:pPr>
    </w:p>
    <w:p w14:paraId="3CFBE37B" w14:textId="5F78EBCE" w:rsidR="00DF3F8B" w:rsidRPr="005C50AE" w:rsidDel="008931B5" w:rsidRDefault="00DF3F8B">
      <w:pPr>
        <w:rPr>
          <w:ins w:id="1152" w:author="Valerie" w:date="2022-10-11T15:45:00Z"/>
          <w:del w:id="1153" w:author="Ruth Sebastian" w:date="2022-10-21T15:25:00Z"/>
          <w:rFonts w:ascii="Calibri" w:eastAsiaTheme="minorEastAsia" w:hAnsi="Calibri" w:cs="Calibri"/>
          <w:snapToGrid w:val="0"/>
          <w:kern w:val="24"/>
          <w:sz w:val="24"/>
          <w:szCs w:val="24"/>
          <w:rPrChange w:id="1154" w:author="Ruth Sebastian" w:date="2022-10-21T15:07:00Z">
            <w:rPr>
              <w:ins w:id="1155" w:author="Valerie" w:date="2022-10-11T15:45:00Z"/>
              <w:del w:id="1156" w:author="Ruth Sebastian" w:date="2022-10-21T15:25:00Z"/>
              <w:rFonts w:ascii="Arial" w:hAnsi="Arial"/>
              <w:sz w:val="24"/>
              <w:szCs w:val="24"/>
            </w:rPr>
          </w:rPrChange>
        </w:rPr>
        <w:pPrChange w:id="1157" w:author="Valerie" w:date="2022-10-12T09:26:00Z">
          <w:pPr>
            <w:ind w:left="1146"/>
          </w:pPr>
        </w:pPrChange>
      </w:pPr>
    </w:p>
    <w:p w14:paraId="6066CC98" w14:textId="3751A319" w:rsidR="0003160B" w:rsidRPr="005C50AE" w:rsidDel="008931B5" w:rsidRDefault="0003160B">
      <w:pPr>
        <w:rPr>
          <w:del w:id="1158" w:author="Ruth Sebastian" w:date="2022-10-21T15:25:00Z"/>
          <w:rFonts w:ascii="Calibri" w:eastAsiaTheme="minorEastAsia" w:hAnsi="Calibri" w:cs="Calibri"/>
          <w:sz w:val="24"/>
          <w:szCs w:val="24"/>
          <w:rPrChange w:id="1159" w:author="Ruth Sebastian" w:date="2022-10-21T15:07:00Z">
            <w:rPr>
              <w:del w:id="1160" w:author="Ruth Sebastian" w:date="2022-10-21T15:25:00Z"/>
              <w:rFonts w:asciiTheme="minorHAnsi" w:eastAsiaTheme="minorEastAsia" w:hAnsiTheme="minorHAnsi" w:cstheme="minorBidi"/>
              <w:sz w:val="24"/>
              <w:szCs w:val="24"/>
            </w:rPr>
          </w:rPrChange>
        </w:rPr>
        <w:pPrChange w:id="1161" w:author="Ruth Sebastian" w:date="2022-10-20T17:11:00Z">
          <w:pPr>
            <w:ind w:left="720"/>
          </w:pPr>
        </w:pPrChange>
      </w:pPr>
      <w:commentRangeStart w:id="1162"/>
      <w:del w:id="1163" w:author="Ruth Sebastian" w:date="2022-10-21T15:25:00Z">
        <w:r w:rsidRPr="005C50AE" w:rsidDel="008931B5">
          <w:rPr>
            <w:rFonts w:ascii="Calibri" w:eastAsiaTheme="minorEastAsia" w:hAnsi="Calibri" w:cs="Calibri"/>
            <w:sz w:val="24"/>
            <w:szCs w:val="24"/>
            <w:rPrChange w:id="1164" w:author="Ruth Sebastian" w:date="2022-10-21T15:07:00Z">
              <w:rPr>
                <w:rFonts w:ascii="Arial" w:hAnsi="Arial"/>
                <w:sz w:val="24"/>
                <w:szCs w:val="24"/>
              </w:rPr>
            </w:rPrChange>
          </w:rPr>
          <w:delText xml:space="preserve">If the test for weak D is performed on an obstetrical patient and result is weakly positive and/or mixed field, there must be an investigation to determine if the result is due to a large feto-maternal hemorrhage. If a feto-maternal hemorrhage had </w:delText>
        </w:r>
        <w:r w:rsidR="009435CE" w:rsidRPr="005C50AE" w:rsidDel="008931B5">
          <w:rPr>
            <w:rFonts w:ascii="Calibri" w:eastAsiaTheme="minorEastAsia" w:hAnsi="Calibri" w:cs="Calibri"/>
            <w:sz w:val="24"/>
            <w:szCs w:val="24"/>
            <w:rPrChange w:id="1165" w:author="Ruth Sebastian" w:date="2022-10-21T15:07:00Z">
              <w:rPr>
                <w:rFonts w:asciiTheme="minorHAnsi" w:eastAsiaTheme="minorEastAsia" w:hAnsiTheme="minorHAnsi" w:cstheme="minorBidi"/>
                <w:sz w:val="24"/>
                <w:szCs w:val="24"/>
              </w:rPr>
            </w:rPrChange>
          </w:rPr>
          <w:delText>occurred,</w:delText>
        </w:r>
        <w:r w:rsidRPr="005C50AE" w:rsidDel="008931B5">
          <w:rPr>
            <w:rFonts w:ascii="Calibri" w:eastAsiaTheme="minorEastAsia" w:hAnsi="Calibri" w:cs="Calibri"/>
            <w:sz w:val="24"/>
            <w:szCs w:val="24"/>
            <w:rPrChange w:id="1166" w:author="Ruth Sebastian" w:date="2022-10-21T15:07:00Z">
              <w:rPr>
                <w:rFonts w:ascii="Arial" w:hAnsi="Arial"/>
                <w:sz w:val="24"/>
                <w:szCs w:val="24"/>
              </w:rPr>
            </w:rPrChange>
          </w:rPr>
          <w:delText xml:space="preserve"> the test for weak D cannot be interpreted. The patient’s physician must be notified.</w:delText>
        </w:r>
        <w:commentRangeEnd w:id="1162"/>
        <w:r w:rsidR="00765B6D" w:rsidRPr="005C50AE" w:rsidDel="008931B5">
          <w:rPr>
            <w:rStyle w:val="CommentReference"/>
            <w:rFonts w:ascii="Calibri" w:hAnsi="Calibri" w:cs="Calibri"/>
            <w:sz w:val="24"/>
            <w:szCs w:val="24"/>
            <w:rPrChange w:id="1167" w:author="Ruth Sebastian" w:date="2022-10-21T15:07:00Z">
              <w:rPr>
                <w:rStyle w:val="CommentReference"/>
              </w:rPr>
            </w:rPrChange>
          </w:rPr>
          <w:commentReference w:id="1162"/>
        </w:r>
      </w:del>
    </w:p>
    <w:p w14:paraId="62C3BF9B" w14:textId="51EABC10" w:rsidR="007A07AE" w:rsidRPr="005C50AE" w:rsidDel="008931B5" w:rsidRDefault="007A07AE">
      <w:pPr>
        <w:rPr>
          <w:del w:id="1168" w:author="Ruth Sebastian" w:date="2022-10-21T15:25:00Z"/>
          <w:rFonts w:ascii="Calibri" w:eastAsiaTheme="minorEastAsia" w:hAnsi="Calibri" w:cs="Calibri"/>
          <w:sz w:val="24"/>
          <w:szCs w:val="24"/>
          <w:rPrChange w:id="1169" w:author="Ruth Sebastian" w:date="2022-10-21T15:07:00Z">
            <w:rPr>
              <w:del w:id="1170" w:author="Ruth Sebastian" w:date="2022-10-21T15:25:00Z"/>
              <w:rFonts w:ascii="Arial" w:hAnsi="Arial"/>
              <w:sz w:val="24"/>
              <w:szCs w:val="24"/>
            </w:rPr>
          </w:rPrChange>
        </w:rPr>
        <w:pPrChange w:id="1171" w:author="Ruth Sebastian" w:date="2022-10-20T17:11:00Z">
          <w:pPr>
            <w:ind w:left="720"/>
          </w:pPr>
        </w:pPrChange>
      </w:pPr>
    </w:p>
    <w:p w14:paraId="0A9A75BA" w14:textId="3708C76C" w:rsidR="007A07AE" w:rsidRPr="005C50AE" w:rsidDel="008931B5" w:rsidRDefault="007A07AE">
      <w:pPr>
        <w:rPr>
          <w:del w:id="1172" w:author="Ruth Sebastian" w:date="2022-10-21T15:25:00Z"/>
          <w:rFonts w:ascii="Calibri" w:eastAsiaTheme="minorEastAsia" w:hAnsi="Calibri" w:cs="Calibri"/>
          <w:sz w:val="24"/>
          <w:szCs w:val="24"/>
          <w:rPrChange w:id="1173" w:author="Ruth Sebastian" w:date="2022-10-21T15:07:00Z">
            <w:rPr>
              <w:del w:id="1174" w:author="Ruth Sebastian" w:date="2022-10-21T15:25:00Z"/>
              <w:rFonts w:ascii="Arial" w:hAnsi="Arial"/>
              <w:sz w:val="24"/>
              <w:szCs w:val="24"/>
            </w:rPr>
          </w:rPrChange>
        </w:rPr>
        <w:pPrChange w:id="1175" w:author="Ruth Sebastian" w:date="2022-10-20T17:11:00Z">
          <w:pPr>
            <w:numPr>
              <w:ilvl w:val="1"/>
              <w:numId w:val="36"/>
            </w:numPr>
            <w:tabs>
              <w:tab w:val="num" w:pos="1146"/>
            </w:tabs>
            <w:ind w:left="1146" w:hanging="720"/>
          </w:pPr>
        </w:pPrChange>
      </w:pPr>
      <w:del w:id="1176" w:author="Ruth Sebastian" w:date="2022-10-21T15:25:00Z">
        <w:r w:rsidRPr="005C50AE" w:rsidDel="008931B5">
          <w:rPr>
            <w:rFonts w:ascii="Calibri" w:eastAsiaTheme="minorEastAsia" w:hAnsi="Calibri" w:cs="Calibri"/>
            <w:sz w:val="24"/>
            <w:szCs w:val="24"/>
            <w:rPrChange w:id="1177" w:author="Ruth Sebastian" w:date="2022-10-21T15:07:00Z">
              <w:rPr>
                <w:rFonts w:ascii="Arial" w:hAnsi="Arial"/>
                <w:sz w:val="24"/>
                <w:szCs w:val="24"/>
              </w:rPr>
            </w:rPrChange>
          </w:rPr>
          <w:delText xml:space="preserve">For other causes of mixed field refer to </w:delText>
        </w:r>
        <w:r w:rsidRPr="005C50AE" w:rsidDel="008931B5">
          <w:rPr>
            <w:rFonts w:ascii="Calibri" w:hAnsi="Calibri" w:cs="Calibri"/>
            <w:sz w:val="24"/>
            <w:szCs w:val="24"/>
            <w:rPrChange w:id="1178" w:author="Ruth Sebastian" w:date="2022-10-21T15:07:00Z">
              <w:rPr/>
            </w:rPrChange>
          </w:rPr>
          <w:fldChar w:fldCharType="begin"/>
        </w:r>
        <w:r w:rsidRPr="005C50AE" w:rsidDel="008931B5">
          <w:rPr>
            <w:rFonts w:ascii="Calibri" w:hAnsi="Calibri" w:cs="Calibri"/>
            <w:sz w:val="24"/>
            <w:szCs w:val="24"/>
            <w:rPrChange w:id="1179" w:author="Ruth Sebastian" w:date="2022-10-21T15:07:00Z">
              <w:rPr/>
            </w:rPrChange>
          </w:rPr>
          <w:delInstrText xml:space="preserve">HYPERLINK "http://transfusionontario.org/en/download/nrt-004-rh-typing-problem-solving/" </w:delInstrText>
        </w:r>
        <w:r w:rsidRPr="00EF05D8" w:rsidDel="008931B5">
          <w:rPr>
            <w:rFonts w:ascii="Calibri" w:hAnsi="Calibri" w:cs="Calibri"/>
            <w:sz w:val="24"/>
            <w:szCs w:val="24"/>
          </w:rPr>
        </w:r>
        <w:r w:rsidRPr="005C50AE" w:rsidDel="008931B5">
          <w:rPr>
            <w:rFonts w:ascii="Calibri" w:hAnsi="Calibri" w:cs="Calibri"/>
            <w:sz w:val="24"/>
            <w:szCs w:val="24"/>
            <w:rPrChange w:id="1180" w:author="Ruth Sebastian" w:date="2022-10-21T15:07:00Z">
              <w:rPr/>
            </w:rPrChange>
          </w:rPr>
          <w:fldChar w:fldCharType="separate"/>
        </w:r>
        <w:r w:rsidRPr="005C50AE" w:rsidDel="008931B5">
          <w:rPr>
            <w:rFonts w:ascii="Calibri" w:hAnsi="Calibri" w:cs="Calibri"/>
            <w:sz w:val="24"/>
            <w:szCs w:val="24"/>
            <w:rPrChange w:id="1181" w:author="Ruth Sebastian" w:date="2022-10-21T15:07:00Z">
              <w:rPr>
                <w:rFonts w:ascii="Arial" w:hAnsi="Arial"/>
                <w:sz w:val="24"/>
                <w:szCs w:val="24"/>
              </w:rPr>
            </w:rPrChange>
          </w:rPr>
          <w:delText>NRT.004 – Rh Type Problem Solving.</w:delText>
        </w:r>
        <w:r w:rsidRPr="005C50AE" w:rsidDel="008931B5">
          <w:rPr>
            <w:rFonts w:ascii="Calibri" w:hAnsi="Calibri" w:cs="Calibri"/>
            <w:sz w:val="24"/>
            <w:szCs w:val="24"/>
            <w:rPrChange w:id="1182" w:author="Ruth Sebastian" w:date="2022-10-21T15:07:00Z">
              <w:rPr/>
            </w:rPrChange>
          </w:rPr>
          <w:fldChar w:fldCharType="end"/>
        </w:r>
      </w:del>
    </w:p>
    <w:p w14:paraId="62A320EF" w14:textId="77777777" w:rsidR="0003160B" w:rsidRPr="005C50AE" w:rsidDel="008931B5" w:rsidRDefault="0003160B">
      <w:pPr>
        <w:rPr>
          <w:del w:id="1183" w:author="Ruth Sebastian" w:date="2022-10-21T15:25:00Z"/>
          <w:rFonts w:ascii="Calibri" w:eastAsiaTheme="minorEastAsia" w:hAnsi="Calibri" w:cs="Calibri"/>
          <w:sz w:val="24"/>
          <w:szCs w:val="24"/>
          <w:rPrChange w:id="1184" w:author="Ruth Sebastian" w:date="2022-10-21T15:07:00Z">
            <w:rPr>
              <w:del w:id="1185" w:author="Ruth Sebastian" w:date="2022-10-21T15:25:00Z"/>
              <w:rFonts w:ascii="Arial" w:hAnsi="Arial"/>
              <w:sz w:val="24"/>
              <w:szCs w:val="24"/>
            </w:rPr>
          </w:rPrChange>
        </w:rPr>
        <w:pPrChange w:id="1186" w:author="Ruth Sebastian" w:date="2022-10-20T17:11:00Z">
          <w:pPr>
            <w:ind w:left="1440"/>
          </w:pPr>
        </w:pPrChange>
      </w:pPr>
    </w:p>
    <w:p w14:paraId="27334BCA" w14:textId="17AA6D54" w:rsidR="0003160B" w:rsidRPr="005C50AE" w:rsidDel="002045B7" w:rsidRDefault="7617B012">
      <w:pPr>
        <w:numPr>
          <w:ilvl w:val="0"/>
          <w:numId w:val="36"/>
        </w:numPr>
        <w:rPr>
          <w:del w:id="1187" w:author="Valerie" w:date="2022-10-11T16:38:00Z"/>
          <w:rFonts w:ascii="Calibri" w:eastAsiaTheme="minorEastAsia" w:hAnsi="Calibri" w:cs="Calibri"/>
          <w:b/>
          <w:bCs/>
          <w:sz w:val="28"/>
          <w:szCs w:val="28"/>
        </w:rPr>
      </w:pPr>
      <w:r w:rsidRPr="005C50AE">
        <w:rPr>
          <w:rFonts w:ascii="Calibri" w:eastAsiaTheme="minorEastAsia" w:hAnsi="Calibri" w:cs="Calibri"/>
          <w:b/>
          <w:bCs/>
          <w:sz w:val="28"/>
          <w:szCs w:val="28"/>
          <w:rPrChange w:id="1188" w:author="Ruth Sebastian" w:date="2022-10-21T15:07:00Z">
            <w:rPr>
              <w:rFonts w:ascii="Arial" w:hAnsi="Arial"/>
              <w:b/>
              <w:bCs/>
              <w:sz w:val="28"/>
              <w:szCs w:val="28"/>
            </w:rPr>
          </w:rPrChange>
        </w:rPr>
        <w:t>P</w:t>
      </w:r>
      <w:r w:rsidR="0E40626B" w:rsidRPr="005C50AE">
        <w:rPr>
          <w:rFonts w:ascii="Calibri" w:eastAsiaTheme="minorEastAsia" w:hAnsi="Calibri" w:cs="Calibri"/>
          <w:b/>
          <w:bCs/>
          <w:sz w:val="28"/>
          <w:szCs w:val="28"/>
          <w:rPrChange w:id="1189" w:author="Ruth Sebastian" w:date="2022-10-21T15:07:00Z">
            <w:rPr>
              <w:rFonts w:ascii="Arial" w:hAnsi="Arial"/>
              <w:b/>
              <w:bCs/>
              <w:sz w:val="28"/>
              <w:szCs w:val="28"/>
            </w:rPr>
          </w:rPrChange>
        </w:rPr>
        <w:t>ROCEDURE</w:t>
      </w:r>
    </w:p>
    <w:p w14:paraId="07A2279F" w14:textId="77777777" w:rsidR="002045B7" w:rsidRPr="005C50AE" w:rsidRDefault="002045B7" w:rsidP="4C3CE75D">
      <w:pPr>
        <w:numPr>
          <w:ilvl w:val="0"/>
          <w:numId w:val="36"/>
        </w:numPr>
        <w:rPr>
          <w:ins w:id="1190" w:author="Ruth Sebastian" w:date="2022-10-20T16:54:00Z"/>
          <w:rFonts w:ascii="Calibri" w:eastAsiaTheme="minorEastAsia" w:hAnsi="Calibri" w:cs="Calibri"/>
          <w:b/>
          <w:bCs/>
          <w:sz w:val="28"/>
          <w:szCs w:val="28"/>
          <w:rPrChange w:id="1191" w:author="Ruth Sebastian" w:date="2022-10-21T15:07:00Z">
            <w:rPr>
              <w:ins w:id="1192" w:author="Ruth Sebastian" w:date="2022-10-20T16:54:00Z"/>
              <w:rFonts w:ascii="Arial" w:hAnsi="Arial"/>
              <w:b/>
              <w:bCs/>
              <w:sz w:val="28"/>
              <w:szCs w:val="28"/>
            </w:rPr>
          </w:rPrChange>
        </w:rPr>
      </w:pPr>
    </w:p>
    <w:p w14:paraId="75EF4B7D" w14:textId="77777777" w:rsidR="00B63F16" w:rsidRPr="005C50AE" w:rsidRDefault="00B63F16" w:rsidP="002045B7">
      <w:pPr>
        <w:ind w:left="720"/>
        <w:rPr>
          <w:rFonts w:ascii="Calibri" w:eastAsiaTheme="minorEastAsia" w:hAnsi="Calibri" w:cs="Calibri"/>
          <w:b/>
          <w:bCs/>
          <w:sz w:val="28"/>
          <w:szCs w:val="28"/>
          <w:rPrChange w:id="1193" w:author="Ruth Sebastian" w:date="2022-10-21T15:07:00Z">
            <w:rPr>
              <w:rFonts w:ascii="Arial" w:hAnsi="Arial"/>
              <w:b/>
              <w:bCs/>
              <w:sz w:val="28"/>
              <w:szCs w:val="28"/>
            </w:rPr>
          </w:rPrChang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94" w:author="Valerie" w:date="2022-10-12T10:12:00Z">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5"/>
        <w:gridCol w:w="2835"/>
        <w:gridCol w:w="5074"/>
        <w:tblGridChange w:id="1195">
          <w:tblGrid>
            <w:gridCol w:w="4428"/>
            <w:gridCol w:w="3173"/>
            <w:gridCol w:w="3173"/>
          </w:tblGrid>
        </w:tblGridChange>
      </w:tblGrid>
      <w:tr w:rsidR="00847DC8" w:rsidRPr="005C50AE" w14:paraId="41EB4819" w14:textId="77777777" w:rsidTr="004A117B">
        <w:tc>
          <w:tcPr>
            <w:tcW w:w="2865" w:type="dxa"/>
            <w:shd w:val="clear" w:color="auto" w:fill="D9D9D9" w:themeFill="background1" w:themeFillShade="D9"/>
            <w:tcPrChange w:id="1196" w:author="Valerie" w:date="2022-10-12T10:12:00Z">
              <w:tcPr>
                <w:tcW w:w="4428" w:type="dxa"/>
                <w:shd w:val="clear" w:color="auto" w:fill="D9D9D9" w:themeFill="background1" w:themeFillShade="D9"/>
              </w:tcPr>
            </w:tcPrChange>
          </w:tcPr>
          <w:p w14:paraId="782FE2B5" w14:textId="77777777" w:rsidR="00847DC8" w:rsidRPr="005C50AE" w:rsidRDefault="00847DC8" w:rsidP="4C3CE75D">
            <w:pPr>
              <w:ind w:left="720"/>
              <w:rPr>
                <w:rFonts w:ascii="Calibri" w:eastAsiaTheme="minorEastAsia" w:hAnsi="Calibri" w:cs="Calibri"/>
                <w:b/>
                <w:bCs/>
                <w:sz w:val="24"/>
                <w:szCs w:val="24"/>
                <w:lang w:val="en-CA"/>
                <w:rPrChange w:id="1197" w:author="Ruth Sebastian" w:date="2022-10-21T15:07:00Z">
                  <w:rPr>
                    <w:rFonts w:ascii="Arial" w:eastAsia="Calibri" w:hAnsi="Arial"/>
                    <w:b/>
                    <w:bCs/>
                    <w:sz w:val="24"/>
                    <w:szCs w:val="24"/>
                    <w:lang w:val="en-CA"/>
                  </w:rPr>
                </w:rPrChange>
              </w:rPr>
            </w:pPr>
            <w:r w:rsidRPr="005C50AE">
              <w:rPr>
                <w:rFonts w:ascii="Calibri" w:eastAsiaTheme="minorEastAsia" w:hAnsi="Calibri" w:cs="Calibri"/>
                <w:b/>
                <w:bCs/>
                <w:sz w:val="24"/>
                <w:szCs w:val="24"/>
                <w:lang w:val="en-CA"/>
                <w:rPrChange w:id="1198" w:author="Ruth Sebastian" w:date="2022-10-21T15:07:00Z">
                  <w:rPr>
                    <w:rFonts w:ascii="Arial" w:eastAsia="Calibri" w:hAnsi="Arial"/>
                    <w:b/>
                    <w:bCs/>
                    <w:sz w:val="24"/>
                    <w:szCs w:val="24"/>
                    <w:lang w:val="en-CA"/>
                  </w:rPr>
                </w:rPrChange>
              </w:rPr>
              <w:t>STEP</w:t>
            </w:r>
          </w:p>
        </w:tc>
        <w:tc>
          <w:tcPr>
            <w:tcW w:w="7909" w:type="dxa"/>
            <w:gridSpan w:val="2"/>
            <w:shd w:val="clear" w:color="auto" w:fill="D9D9D9" w:themeFill="background1" w:themeFillShade="D9"/>
            <w:tcPrChange w:id="1199" w:author="Valerie" w:date="2022-10-12T10:12:00Z">
              <w:tcPr>
                <w:tcW w:w="6346" w:type="dxa"/>
                <w:gridSpan w:val="2"/>
                <w:shd w:val="clear" w:color="auto" w:fill="D9D9D9" w:themeFill="background1" w:themeFillShade="D9"/>
              </w:tcPr>
            </w:tcPrChange>
          </w:tcPr>
          <w:p w14:paraId="601933F6" w14:textId="77777777" w:rsidR="00847DC8" w:rsidRPr="005C50AE" w:rsidRDefault="00847DC8" w:rsidP="4C3CE75D">
            <w:pPr>
              <w:ind w:left="720"/>
              <w:rPr>
                <w:rFonts w:ascii="Calibri" w:eastAsiaTheme="minorEastAsia" w:hAnsi="Calibri" w:cs="Calibri"/>
                <w:b/>
                <w:bCs/>
                <w:sz w:val="24"/>
                <w:szCs w:val="24"/>
                <w:lang w:val="en-CA"/>
                <w:rPrChange w:id="1200" w:author="Ruth Sebastian" w:date="2022-10-21T15:07:00Z">
                  <w:rPr>
                    <w:rFonts w:ascii="Arial" w:eastAsia="Calibri" w:hAnsi="Arial"/>
                    <w:b/>
                    <w:bCs/>
                    <w:sz w:val="24"/>
                    <w:szCs w:val="24"/>
                    <w:lang w:val="en-CA"/>
                  </w:rPr>
                </w:rPrChange>
              </w:rPr>
            </w:pPr>
            <w:r w:rsidRPr="005C50AE">
              <w:rPr>
                <w:rFonts w:ascii="Calibri" w:eastAsiaTheme="minorEastAsia" w:hAnsi="Calibri" w:cs="Calibri"/>
                <w:b/>
                <w:bCs/>
                <w:sz w:val="24"/>
                <w:szCs w:val="24"/>
                <w:lang w:val="en-CA"/>
                <w:rPrChange w:id="1201" w:author="Ruth Sebastian" w:date="2022-10-21T15:07:00Z">
                  <w:rPr>
                    <w:rFonts w:ascii="Arial" w:eastAsia="Calibri" w:hAnsi="Arial"/>
                    <w:b/>
                    <w:bCs/>
                    <w:sz w:val="24"/>
                    <w:szCs w:val="24"/>
                    <w:lang w:val="en-CA"/>
                  </w:rPr>
                </w:rPrChange>
              </w:rPr>
              <w:t>ACTION</w:t>
            </w:r>
          </w:p>
        </w:tc>
      </w:tr>
      <w:tr w:rsidR="3CA93BDC" w:rsidRPr="005C50AE" w14:paraId="31BCC337" w14:textId="77777777" w:rsidTr="004A117B">
        <w:trPr>
          <w:ins w:id="1202" w:author="Valerie" w:date="2022-04-21T16:08:00Z"/>
        </w:trPr>
        <w:tc>
          <w:tcPr>
            <w:tcW w:w="2865" w:type="dxa"/>
            <w:tcPrChange w:id="1203" w:author="Valerie" w:date="2022-10-12T10:12:00Z">
              <w:tcPr>
                <w:tcW w:w="4428" w:type="dxa"/>
              </w:tcPr>
            </w:tcPrChange>
          </w:tcPr>
          <w:p w14:paraId="1EF733F2" w14:textId="5DB64D7E" w:rsidR="7907552A" w:rsidRPr="005C50AE" w:rsidRDefault="23A62912">
            <w:pPr>
              <w:rPr>
                <w:rFonts w:ascii="Calibri" w:eastAsiaTheme="minorEastAsia" w:hAnsi="Calibri" w:cs="Calibri"/>
                <w:sz w:val="24"/>
                <w:szCs w:val="24"/>
                <w:lang w:val="en-CA"/>
                <w:rPrChange w:id="1204" w:author="Ruth Sebastian" w:date="2022-10-21T15:07:00Z">
                  <w:rPr>
                    <w:rFonts w:ascii="Arial" w:eastAsia="Calibri" w:hAnsi="Arial"/>
                    <w:sz w:val="24"/>
                    <w:szCs w:val="24"/>
                    <w:lang w:val="en-CA"/>
                  </w:rPr>
                </w:rPrChange>
              </w:rPr>
              <w:pPrChange w:id="1205" w:author="Valerie" w:date="2022-09-01T18:54:00Z">
                <w:pPr>
                  <w:numPr>
                    <w:numId w:val="43"/>
                  </w:numPr>
                  <w:ind w:left="720" w:hanging="720"/>
                </w:pPr>
              </w:pPrChange>
            </w:pPr>
            <w:ins w:id="1206" w:author="Valerie" w:date="2022-09-01T18:53:00Z">
              <w:r w:rsidRPr="005C50AE">
                <w:rPr>
                  <w:rFonts w:ascii="Calibri" w:eastAsiaTheme="minorEastAsia" w:hAnsi="Calibri" w:cs="Calibri"/>
                  <w:sz w:val="24"/>
                  <w:szCs w:val="24"/>
                  <w:rPrChange w:id="1207" w:author="Ruth Sebastian" w:date="2022-10-21T15:07:00Z">
                    <w:rPr>
                      <w:rFonts w:ascii="Arial" w:eastAsia="Calibri" w:hAnsi="Arial"/>
                      <w:sz w:val="24"/>
                      <w:szCs w:val="24"/>
                    </w:rPr>
                  </w:rPrChange>
                </w:rPr>
                <w:t xml:space="preserve">7.1 </w:t>
              </w:r>
            </w:ins>
            <w:r w:rsidR="7907552A" w:rsidRPr="005C50AE">
              <w:rPr>
                <w:rFonts w:ascii="Calibri" w:eastAsiaTheme="minorEastAsia" w:hAnsi="Calibri" w:cs="Calibri"/>
                <w:sz w:val="24"/>
                <w:szCs w:val="24"/>
                <w:rPrChange w:id="1208" w:author="Ruth Sebastian" w:date="2022-10-21T15:07:00Z">
                  <w:rPr>
                    <w:rFonts w:ascii="Arial" w:eastAsia="Calibri" w:hAnsi="Arial"/>
                    <w:sz w:val="24"/>
                    <w:szCs w:val="24"/>
                  </w:rPr>
                </w:rPrChange>
              </w:rPr>
              <w:t>Perform a patient history check</w:t>
            </w:r>
            <w:ins w:id="1209" w:author="Valerie" w:date="2022-08-05T12:58:00Z">
              <w:r w:rsidR="7907552A" w:rsidRPr="005C50AE">
                <w:rPr>
                  <w:rFonts w:ascii="Calibri" w:eastAsiaTheme="minorEastAsia" w:hAnsi="Calibri" w:cs="Calibri"/>
                  <w:sz w:val="24"/>
                  <w:szCs w:val="24"/>
                  <w:rPrChange w:id="1210" w:author="Ruth Sebastian" w:date="2022-10-21T15:07:00Z">
                    <w:rPr>
                      <w:rFonts w:ascii="Arial" w:eastAsia="Calibri" w:hAnsi="Arial"/>
                      <w:sz w:val="24"/>
                      <w:szCs w:val="24"/>
                    </w:rPr>
                  </w:rPrChange>
                </w:rPr>
                <w:t xml:space="preserve"> and </w:t>
              </w:r>
            </w:ins>
            <w:r w:rsidR="005B0E2C" w:rsidRPr="005C50AE">
              <w:rPr>
                <w:rFonts w:ascii="Calibri" w:eastAsiaTheme="minorEastAsia" w:hAnsi="Calibri" w:cs="Calibri"/>
                <w:sz w:val="24"/>
                <w:szCs w:val="24"/>
                <w:rPrChange w:id="1211" w:author="Ruth Sebastian" w:date="2022-10-21T15:07:00Z">
                  <w:rPr>
                    <w:rFonts w:asciiTheme="minorHAnsi" w:eastAsiaTheme="minorEastAsia" w:hAnsiTheme="minorHAnsi" w:cstheme="minorBidi"/>
                    <w:sz w:val="24"/>
                    <w:szCs w:val="24"/>
                  </w:rPr>
                </w:rPrChange>
              </w:rPr>
              <w:t>verify</w:t>
            </w:r>
            <w:ins w:id="1212" w:author="Valerie" w:date="2022-08-05T12:58:00Z">
              <w:r w:rsidR="7907552A" w:rsidRPr="005C50AE">
                <w:rPr>
                  <w:rFonts w:ascii="Calibri" w:eastAsiaTheme="minorEastAsia" w:hAnsi="Calibri" w:cs="Calibri"/>
                  <w:sz w:val="24"/>
                  <w:szCs w:val="24"/>
                  <w:rPrChange w:id="1213" w:author="Ruth Sebastian" w:date="2022-10-21T15:07:00Z">
                    <w:rPr>
                      <w:rFonts w:ascii="Arial" w:eastAsia="Calibri" w:hAnsi="Arial"/>
                      <w:sz w:val="24"/>
                      <w:szCs w:val="24"/>
                    </w:rPr>
                  </w:rPrChange>
                </w:rPr>
                <w:t xml:space="preserve"> </w:t>
              </w:r>
            </w:ins>
            <w:r w:rsidR="005B0E2C" w:rsidRPr="005C50AE">
              <w:rPr>
                <w:rFonts w:ascii="Calibri" w:eastAsiaTheme="minorEastAsia" w:hAnsi="Calibri" w:cs="Calibri"/>
                <w:sz w:val="24"/>
                <w:szCs w:val="24"/>
                <w:rPrChange w:id="1214" w:author="Ruth Sebastian" w:date="2022-10-21T15:07:00Z">
                  <w:rPr>
                    <w:rFonts w:asciiTheme="minorHAnsi" w:eastAsiaTheme="minorEastAsia" w:hAnsiTheme="minorHAnsi" w:cstheme="minorBidi"/>
                    <w:sz w:val="24"/>
                    <w:szCs w:val="24"/>
                  </w:rPr>
                </w:rPrChange>
              </w:rPr>
              <w:t xml:space="preserve">the </w:t>
            </w:r>
            <w:ins w:id="1215" w:author="Valerie" w:date="2022-08-05T12:58:00Z">
              <w:r w:rsidR="7907552A" w:rsidRPr="005C50AE">
                <w:rPr>
                  <w:rFonts w:ascii="Calibri" w:eastAsiaTheme="minorEastAsia" w:hAnsi="Calibri" w:cs="Calibri"/>
                  <w:sz w:val="24"/>
                  <w:szCs w:val="24"/>
                  <w:rPrChange w:id="1216" w:author="Ruth Sebastian" w:date="2022-10-21T15:07:00Z">
                    <w:rPr>
                      <w:rFonts w:ascii="Arial" w:eastAsia="Calibri" w:hAnsi="Arial"/>
                      <w:sz w:val="24"/>
                      <w:szCs w:val="24"/>
                    </w:rPr>
                  </w:rPrChange>
                </w:rPr>
                <w:t>specimen</w:t>
              </w:r>
            </w:ins>
            <w:r w:rsidR="005B0E2C" w:rsidRPr="005C50AE">
              <w:rPr>
                <w:rFonts w:ascii="Calibri" w:eastAsiaTheme="minorEastAsia" w:hAnsi="Calibri" w:cs="Calibri"/>
                <w:sz w:val="24"/>
                <w:szCs w:val="24"/>
                <w:rPrChange w:id="1217" w:author="Ruth Sebastian" w:date="2022-10-21T15:07:00Z">
                  <w:rPr>
                    <w:rFonts w:asciiTheme="minorHAnsi" w:eastAsiaTheme="minorEastAsia" w:hAnsiTheme="minorHAnsi" w:cstheme="minorBidi"/>
                    <w:sz w:val="24"/>
                    <w:szCs w:val="24"/>
                  </w:rPr>
                </w:rPrChange>
              </w:rPr>
              <w:t>’s</w:t>
            </w:r>
            <w:ins w:id="1218" w:author="Valerie" w:date="2022-08-05T12:58:00Z">
              <w:r w:rsidR="7907552A" w:rsidRPr="005C50AE">
                <w:rPr>
                  <w:rFonts w:ascii="Calibri" w:eastAsiaTheme="minorEastAsia" w:hAnsi="Calibri" w:cs="Calibri"/>
                  <w:sz w:val="24"/>
                  <w:szCs w:val="24"/>
                  <w:rPrChange w:id="1219" w:author="Ruth Sebastian" w:date="2022-10-21T15:07:00Z">
                    <w:rPr>
                      <w:rFonts w:ascii="Arial" w:eastAsia="Calibri" w:hAnsi="Arial"/>
                      <w:sz w:val="24"/>
                      <w:szCs w:val="24"/>
                    </w:rPr>
                  </w:rPrChange>
                </w:rPr>
                <w:t xml:space="preserve"> suitabilit</w:t>
              </w:r>
            </w:ins>
            <w:ins w:id="1220" w:author="Valerie" w:date="2022-08-05T12:59:00Z">
              <w:r w:rsidR="7907552A" w:rsidRPr="005C50AE">
                <w:rPr>
                  <w:rFonts w:ascii="Calibri" w:eastAsiaTheme="minorEastAsia" w:hAnsi="Calibri" w:cs="Calibri"/>
                  <w:sz w:val="24"/>
                  <w:szCs w:val="24"/>
                  <w:rPrChange w:id="1221" w:author="Ruth Sebastian" w:date="2022-10-21T15:07:00Z">
                    <w:rPr>
                      <w:rFonts w:ascii="Arial" w:eastAsia="Calibri" w:hAnsi="Arial"/>
                      <w:sz w:val="24"/>
                      <w:szCs w:val="24"/>
                    </w:rPr>
                  </w:rPrChange>
                </w:rPr>
                <w:t>y</w:t>
              </w:r>
            </w:ins>
          </w:p>
        </w:tc>
        <w:tc>
          <w:tcPr>
            <w:tcW w:w="7909" w:type="dxa"/>
            <w:gridSpan w:val="2"/>
            <w:tcPrChange w:id="1222" w:author="Valerie" w:date="2022-10-12T10:12:00Z">
              <w:tcPr>
                <w:tcW w:w="6346" w:type="dxa"/>
                <w:gridSpan w:val="2"/>
              </w:tcPr>
            </w:tcPrChange>
          </w:tcPr>
          <w:p w14:paraId="4F1667E3" w14:textId="3487E281" w:rsidR="7907552A" w:rsidRPr="005C50AE" w:rsidRDefault="5BE477DF">
            <w:pPr>
              <w:spacing w:after="160"/>
              <w:rPr>
                <w:ins w:id="1223" w:author="Valerie" w:date="2022-09-01T18:54:00Z"/>
                <w:rFonts w:ascii="Calibri" w:eastAsiaTheme="minorEastAsia" w:hAnsi="Calibri" w:cs="Calibri"/>
                <w:sz w:val="24"/>
                <w:szCs w:val="24"/>
                <w:rPrChange w:id="1224" w:author="Ruth Sebastian" w:date="2022-10-21T15:07:00Z">
                  <w:rPr>
                    <w:ins w:id="1225" w:author="Valerie" w:date="2022-09-01T18:54:00Z"/>
                    <w:rFonts w:ascii="Arial" w:eastAsia="Arial" w:hAnsi="Arial" w:cs="Arial"/>
                    <w:color w:val="000000" w:themeColor="text1"/>
                    <w:sz w:val="24"/>
                    <w:szCs w:val="24"/>
                  </w:rPr>
                </w:rPrChange>
              </w:rPr>
              <w:pPrChange w:id="1226" w:author="Ruth Sebastian" w:date="2022-10-21T15:25:00Z">
                <w:pPr>
                  <w:numPr>
                    <w:numId w:val="45"/>
                  </w:numPr>
                  <w:ind w:left="720" w:hanging="719"/>
                </w:pPr>
              </w:pPrChange>
            </w:pPr>
            <w:ins w:id="1227" w:author="Valerie" w:date="2022-09-01T18:54:00Z">
              <w:r w:rsidRPr="005C50AE">
                <w:rPr>
                  <w:rFonts w:ascii="Calibri" w:eastAsiaTheme="minorEastAsia" w:hAnsi="Calibri" w:cs="Calibri"/>
                  <w:sz w:val="24"/>
                  <w:szCs w:val="24"/>
                  <w:rPrChange w:id="1228" w:author="Ruth Sebastian" w:date="2022-10-21T15:07:00Z">
                    <w:rPr>
                      <w:rFonts w:ascii="Arial" w:eastAsia="Calibri" w:hAnsi="Arial"/>
                      <w:sz w:val="24"/>
                      <w:szCs w:val="24"/>
                    </w:rPr>
                  </w:rPrChange>
                </w:rPr>
                <w:t xml:space="preserve">7.1.1 </w:t>
              </w:r>
            </w:ins>
            <w:r w:rsidR="66F7357D" w:rsidRPr="005C50AE">
              <w:rPr>
                <w:rFonts w:ascii="Calibri" w:eastAsiaTheme="minorEastAsia" w:hAnsi="Calibri" w:cs="Calibri"/>
                <w:sz w:val="24"/>
                <w:szCs w:val="24"/>
                <w:rPrChange w:id="1229" w:author="Ruth Sebastian" w:date="2022-10-21T15:07:00Z">
                  <w:rPr>
                    <w:rFonts w:ascii="Arial" w:eastAsia="Calibri" w:hAnsi="Arial"/>
                    <w:sz w:val="24"/>
                    <w:szCs w:val="24"/>
                  </w:rPr>
                </w:rPrChange>
              </w:rPr>
              <w:t xml:space="preserve">See </w:t>
            </w:r>
            <w:r w:rsidR="7907552A" w:rsidRPr="005C50AE">
              <w:rPr>
                <w:rFonts w:ascii="Calibri" w:hAnsi="Calibri" w:cs="Calibri"/>
                <w:sz w:val="24"/>
                <w:szCs w:val="24"/>
                <w:rPrChange w:id="1230" w:author="Ruth Sebastian" w:date="2022-10-21T15:07:00Z">
                  <w:rPr/>
                </w:rPrChange>
              </w:rPr>
              <w:fldChar w:fldCharType="begin"/>
            </w:r>
            <w:r w:rsidR="7907552A" w:rsidRPr="005C50AE">
              <w:rPr>
                <w:rFonts w:ascii="Calibri" w:hAnsi="Calibri" w:cs="Calibri"/>
                <w:sz w:val="24"/>
                <w:szCs w:val="24"/>
                <w:rPrChange w:id="1231" w:author="Ruth Sebastian" w:date="2022-10-21T15:07:00Z">
                  <w:rPr/>
                </w:rPrChange>
              </w:rPr>
              <w:instrText xml:space="preserve"> HYPERLINK "http://transfusionontario.org/en/download/pa-003-patient-history-check/" \h </w:instrText>
            </w:r>
            <w:r w:rsidR="7907552A" w:rsidRPr="00EF05D8">
              <w:rPr>
                <w:rFonts w:ascii="Calibri" w:hAnsi="Calibri" w:cs="Calibri"/>
                <w:sz w:val="24"/>
                <w:szCs w:val="24"/>
              </w:rPr>
            </w:r>
            <w:r w:rsidR="7907552A" w:rsidRPr="005C50AE">
              <w:rPr>
                <w:rFonts w:ascii="Calibri" w:hAnsi="Calibri" w:cs="Calibri"/>
                <w:rPrChange w:id="1232" w:author="Ruth Sebastian" w:date="2022-10-21T15:07:00Z">
                  <w:rPr>
                    <w:rStyle w:val="Hyperlink"/>
                    <w:rFonts w:ascii="Arial" w:eastAsia="Calibri" w:hAnsi="Arial"/>
                    <w:sz w:val="24"/>
                    <w:szCs w:val="24"/>
                  </w:rPr>
                </w:rPrChange>
              </w:rPr>
              <w:fldChar w:fldCharType="separate"/>
            </w:r>
            <w:r w:rsidR="66F7357D" w:rsidRPr="005C50AE">
              <w:rPr>
                <w:rStyle w:val="Hyperlink"/>
                <w:rFonts w:ascii="Calibri" w:eastAsia="Calibri" w:hAnsi="Calibri" w:cs="Calibri"/>
                <w:color w:val="auto"/>
                <w:sz w:val="24"/>
                <w:szCs w:val="24"/>
                <w:u w:val="none"/>
                <w:rPrChange w:id="1233" w:author="Ruth Sebastian" w:date="2022-10-21T15:07:00Z">
                  <w:rPr>
                    <w:rStyle w:val="Hyperlink"/>
                    <w:rFonts w:ascii="Arial" w:eastAsia="Calibri" w:hAnsi="Arial"/>
                    <w:sz w:val="24"/>
                    <w:szCs w:val="24"/>
                  </w:rPr>
                </w:rPrChange>
              </w:rPr>
              <w:t>PA.003 – Patient History Check.</w:t>
            </w:r>
            <w:r w:rsidR="7907552A" w:rsidRPr="005C50AE">
              <w:rPr>
                <w:rStyle w:val="Hyperlink"/>
                <w:rFonts w:ascii="Calibri" w:eastAsia="Calibri" w:hAnsi="Calibri" w:cs="Calibri"/>
                <w:color w:val="auto"/>
                <w:sz w:val="24"/>
                <w:szCs w:val="24"/>
                <w:u w:val="none"/>
                <w:rPrChange w:id="1234" w:author="Ruth Sebastian" w:date="2022-10-21T15:07:00Z">
                  <w:rPr>
                    <w:rStyle w:val="Hyperlink"/>
                    <w:rFonts w:ascii="Arial" w:eastAsia="Calibri" w:hAnsi="Arial"/>
                    <w:sz w:val="24"/>
                    <w:szCs w:val="24"/>
                  </w:rPr>
                </w:rPrChange>
              </w:rPr>
              <w:fldChar w:fldCharType="end"/>
            </w:r>
          </w:p>
          <w:p w14:paraId="7FF5DD97" w14:textId="32BB3360" w:rsidR="7907552A" w:rsidRPr="005C50AE" w:rsidDel="00506993" w:rsidRDefault="1E5BA679">
            <w:pPr>
              <w:spacing w:after="160"/>
              <w:ind w:left="66"/>
              <w:rPr>
                <w:ins w:id="1235" w:author="Valerie" w:date="2022-09-01T18:32:00Z"/>
                <w:del w:id="1236" w:author="Valerie" w:date="2022-10-11T14:55:00Z"/>
                <w:rFonts w:ascii="Calibri" w:eastAsiaTheme="minorEastAsia" w:hAnsi="Calibri" w:cs="Calibri"/>
                <w:sz w:val="24"/>
                <w:szCs w:val="24"/>
                <w:lang w:val="en-CA"/>
                <w:rPrChange w:id="1237" w:author="Ruth Sebastian" w:date="2022-10-21T15:07:00Z">
                  <w:rPr>
                    <w:ins w:id="1238" w:author="Valerie" w:date="2022-09-01T18:32:00Z"/>
                    <w:del w:id="1239" w:author="Valerie" w:date="2022-10-11T14:55:00Z"/>
                    <w:rFonts w:ascii="Arial" w:eastAsia="Arial" w:hAnsi="Arial" w:cs="Arial"/>
                    <w:color w:val="000000" w:themeColor="text1"/>
                    <w:sz w:val="24"/>
                    <w:szCs w:val="24"/>
                  </w:rPr>
                </w:rPrChange>
              </w:rPr>
              <w:pPrChange w:id="1240" w:author="Ruth Sebastian" w:date="2022-10-21T15:25:00Z">
                <w:pPr>
                  <w:pStyle w:val="ListParagraph"/>
                  <w:numPr>
                    <w:numId w:val="5"/>
                  </w:numPr>
                  <w:ind w:hanging="360"/>
                </w:pPr>
              </w:pPrChange>
            </w:pPr>
            <w:ins w:id="1241" w:author="Valerie" w:date="2022-09-01T18:54:00Z">
              <w:r w:rsidRPr="005C50AE">
                <w:rPr>
                  <w:rFonts w:ascii="Calibri" w:eastAsiaTheme="minorEastAsia" w:hAnsi="Calibri" w:cs="Calibri"/>
                  <w:color w:val="000000" w:themeColor="text1"/>
                  <w:sz w:val="24"/>
                  <w:szCs w:val="24"/>
                  <w:rPrChange w:id="1242" w:author="Ruth Sebastian" w:date="2022-10-21T15:07:00Z">
                    <w:rPr>
                      <w:rFonts w:ascii="Arial" w:eastAsia="Arial" w:hAnsi="Arial" w:cs="Arial"/>
                      <w:color w:val="000000" w:themeColor="text1"/>
                      <w:sz w:val="24"/>
                      <w:szCs w:val="24"/>
                    </w:rPr>
                  </w:rPrChange>
                </w:rPr>
                <w:t>7.1.2</w:t>
              </w:r>
              <w:del w:id="1243" w:author="Ruth Sebastian" w:date="2022-10-20T16:54:00Z">
                <w:r w:rsidRPr="005C50AE" w:rsidDel="001D43C7">
                  <w:rPr>
                    <w:rFonts w:ascii="Calibri" w:eastAsiaTheme="minorEastAsia" w:hAnsi="Calibri" w:cs="Calibri"/>
                    <w:color w:val="000000" w:themeColor="text1"/>
                    <w:sz w:val="24"/>
                    <w:szCs w:val="24"/>
                    <w:rPrChange w:id="1244" w:author="Ruth Sebastian" w:date="2022-10-21T15:07:00Z">
                      <w:rPr>
                        <w:rFonts w:ascii="Arial" w:eastAsia="Arial" w:hAnsi="Arial" w:cs="Arial"/>
                        <w:color w:val="000000" w:themeColor="text1"/>
                        <w:sz w:val="24"/>
                        <w:szCs w:val="24"/>
                      </w:rPr>
                    </w:rPrChange>
                  </w:rPr>
                  <w:delText xml:space="preserve"> </w:delText>
                </w:r>
              </w:del>
            </w:ins>
            <w:ins w:id="1245" w:author="Ruth Sebastian" w:date="2022-10-20T16:54:00Z">
              <w:r w:rsidR="002045B7" w:rsidRPr="005C50AE">
                <w:rPr>
                  <w:rFonts w:ascii="Calibri" w:eastAsiaTheme="minorEastAsia" w:hAnsi="Calibri" w:cs="Calibri"/>
                  <w:color w:val="000000" w:themeColor="text1"/>
                  <w:sz w:val="24"/>
                  <w:szCs w:val="24"/>
                </w:rPr>
                <w:t xml:space="preserve"> </w:t>
              </w:r>
            </w:ins>
            <w:ins w:id="1246" w:author="Valerie" w:date="2022-08-05T12:58:00Z">
              <w:r w:rsidR="2C26CE9C" w:rsidRPr="005C50AE">
                <w:rPr>
                  <w:rFonts w:ascii="Calibri" w:eastAsiaTheme="minorEastAsia" w:hAnsi="Calibri" w:cs="Calibri"/>
                  <w:color w:val="000000" w:themeColor="text1"/>
                  <w:sz w:val="24"/>
                  <w:szCs w:val="24"/>
                  <w:rPrChange w:id="1247" w:author="Ruth Sebastian" w:date="2022-10-21T15:07:00Z">
                    <w:rPr>
                      <w:rFonts w:ascii="Calibri" w:eastAsia="Calibri" w:hAnsi="Calibri" w:cs="Calibri"/>
                      <w:color w:val="000000" w:themeColor="text1"/>
                      <w:sz w:val="24"/>
                      <w:szCs w:val="24"/>
                    </w:rPr>
                  </w:rPrChange>
                </w:rPr>
                <w:t xml:space="preserve">See </w:t>
              </w:r>
            </w:ins>
            <w:ins w:id="1248" w:author="Valerie" w:date="2022-10-11T15:23:00Z">
              <w:r w:rsidR="00BF620E" w:rsidRPr="005C50AE">
                <w:rPr>
                  <w:rFonts w:ascii="Calibri" w:hAnsi="Calibri" w:cs="Calibri"/>
                  <w:sz w:val="24"/>
                  <w:szCs w:val="24"/>
                  <w:rPrChange w:id="1249" w:author="Ruth Sebastian" w:date="2022-10-21T15:07:00Z">
                    <w:rPr>
                      <w:rFonts w:asciiTheme="minorHAnsi" w:hAnsiTheme="minorHAnsi" w:cstheme="minorHAnsi"/>
                      <w:sz w:val="24"/>
                      <w:szCs w:val="24"/>
                    </w:rPr>
                  </w:rPrChange>
                </w:rPr>
                <w:fldChar w:fldCharType="begin"/>
              </w:r>
              <w:r w:rsidR="00BF620E" w:rsidRPr="005C50AE">
                <w:rPr>
                  <w:rFonts w:ascii="Calibri" w:hAnsi="Calibri" w:cs="Calibri"/>
                  <w:sz w:val="24"/>
                  <w:szCs w:val="24"/>
                  <w:rPrChange w:id="1250" w:author="Ruth Sebastian" w:date="2022-10-21T15:07:00Z">
                    <w:rPr>
                      <w:rFonts w:asciiTheme="minorHAnsi" w:hAnsiTheme="minorHAnsi" w:cstheme="minorHAnsi"/>
                      <w:sz w:val="24"/>
                      <w:szCs w:val="24"/>
                    </w:rPr>
                  </w:rPrChange>
                </w:rPr>
                <w:instrText xml:space="preserve">HYPERLINK "http://transfusionontario.org/en/download/pa-002-determining-specimen-suitability/" </w:instrText>
              </w:r>
              <w:r w:rsidR="00BF620E" w:rsidRPr="00EF05D8">
                <w:rPr>
                  <w:rFonts w:ascii="Calibri" w:hAnsi="Calibri" w:cs="Calibri"/>
                  <w:sz w:val="24"/>
                  <w:szCs w:val="24"/>
                </w:rPr>
              </w:r>
              <w:r w:rsidR="00BF620E" w:rsidRPr="005C50AE">
                <w:rPr>
                  <w:rFonts w:ascii="Calibri" w:hAnsi="Calibri" w:cs="Calibri"/>
                  <w:sz w:val="24"/>
                  <w:szCs w:val="24"/>
                  <w:rPrChange w:id="1251" w:author="Ruth Sebastian" w:date="2022-10-21T15:07:00Z">
                    <w:rPr>
                      <w:rFonts w:asciiTheme="minorHAnsi" w:hAnsiTheme="minorHAnsi" w:cstheme="minorHAnsi"/>
                      <w:sz w:val="24"/>
                      <w:szCs w:val="24"/>
                    </w:rPr>
                  </w:rPrChange>
                </w:rPr>
                <w:fldChar w:fldCharType="separate"/>
              </w:r>
              <w:r w:rsidR="00BF620E" w:rsidRPr="005C50AE">
                <w:rPr>
                  <w:rFonts w:ascii="Calibri" w:eastAsia="Calibri" w:hAnsi="Calibri" w:cs="Calibri"/>
                  <w:sz w:val="24"/>
                  <w:szCs w:val="24"/>
                  <w:lang w:val="en-CA"/>
                  <w:rPrChange w:id="1252" w:author="Ruth Sebastian" w:date="2022-10-21T15:07:00Z">
                    <w:rPr>
                      <w:rFonts w:asciiTheme="minorHAnsi" w:eastAsia="Calibri" w:hAnsiTheme="minorHAnsi" w:cstheme="minorHAnsi"/>
                      <w:sz w:val="24"/>
                      <w:szCs w:val="24"/>
                      <w:lang w:val="en-CA"/>
                    </w:rPr>
                  </w:rPrChange>
                </w:rPr>
                <w:t>PA.002 – Determining Specimen Suitability</w:t>
              </w:r>
              <w:r w:rsidR="00BF620E" w:rsidRPr="005C50AE">
                <w:rPr>
                  <w:rFonts w:ascii="Calibri" w:hAnsi="Calibri" w:cs="Calibri"/>
                  <w:sz w:val="24"/>
                  <w:szCs w:val="24"/>
                  <w:rPrChange w:id="1253" w:author="Ruth Sebastian" w:date="2022-10-21T15:07:00Z">
                    <w:rPr>
                      <w:rFonts w:asciiTheme="minorHAnsi" w:hAnsiTheme="minorHAnsi" w:cstheme="minorHAnsi"/>
                      <w:sz w:val="24"/>
                      <w:szCs w:val="24"/>
                    </w:rPr>
                  </w:rPrChange>
                </w:rPr>
                <w:fldChar w:fldCharType="end"/>
              </w:r>
            </w:ins>
            <w:del w:id="1254" w:author="Valerie" w:date="2022-10-11T15:23:00Z">
              <w:r w:rsidR="7907552A" w:rsidRPr="005C50AE" w:rsidDel="00BF620E">
                <w:rPr>
                  <w:rFonts w:ascii="Calibri" w:hAnsi="Calibri" w:cs="Calibri"/>
                  <w:sz w:val="24"/>
                  <w:szCs w:val="24"/>
                  <w:rPrChange w:id="1255" w:author="Ruth Sebastian" w:date="2022-10-21T15:07:00Z">
                    <w:rPr/>
                  </w:rPrChange>
                </w:rPr>
                <w:fldChar w:fldCharType="begin"/>
              </w:r>
              <w:r w:rsidR="00061B08" w:rsidRPr="005C50AE" w:rsidDel="00BF620E">
                <w:rPr>
                  <w:rFonts w:ascii="Calibri" w:hAnsi="Calibri" w:cs="Calibri"/>
                  <w:sz w:val="24"/>
                  <w:szCs w:val="24"/>
                  <w:rPrChange w:id="1256" w:author="Ruth Sebastian" w:date="2022-10-21T15:07:00Z">
                    <w:rPr/>
                  </w:rPrChange>
                </w:rPr>
                <w:delInstrText>HYPERLINK "http://transfusionontario.org/en/download/pa-002-determining-specimen-suitability/"</w:delInstrText>
              </w:r>
              <w:r w:rsidR="7907552A" w:rsidRPr="005C50AE" w:rsidDel="00BF620E">
                <w:rPr>
                  <w:rFonts w:ascii="Calibri" w:hAnsi="Calibri" w:cs="Calibri"/>
                  <w:sz w:val="24"/>
                  <w:szCs w:val="24"/>
                  <w:rPrChange w:id="1257" w:author="Ruth Sebastian" w:date="2022-10-21T15:07:00Z">
                    <w:rPr/>
                  </w:rPrChange>
                </w:rPr>
                <w:fldChar w:fldCharType="separate"/>
              </w:r>
              <w:r w:rsidR="7907552A" w:rsidRPr="005C50AE" w:rsidDel="00BF620E">
                <w:rPr>
                  <w:rFonts w:ascii="Calibri" w:hAnsi="Calibri" w:cs="Calibri"/>
                  <w:sz w:val="24"/>
                  <w:szCs w:val="24"/>
                  <w:rPrChange w:id="1258" w:author="Ruth Sebastian" w:date="2022-10-21T15:07:00Z">
                    <w:rPr/>
                  </w:rPrChange>
                </w:rPr>
                <w:fldChar w:fldCharType="begin"/>
              </w:r>
              <w:r w:rsidR="7907552A" w:rsidRPr="005C50AE" w:rsidDel="00BF620E">
                <w:rPr>
                  <w:rFonts w:ascii="Calibri" w:hAnsi="Calibri" w:cs="Calibri"/>
                  <w:sz w:val="24"/>
                  <w:szCs w:val="24"/>
                  <w:rPrChange w:id="1259" w:author="Ruth Sebastian" w:date="2022-10-21T15:07:00Z">
                    <w:rPr/>
                  </w:rPrChange>
                </w:rPr>
                <w:delInstrText xml:space="preserve">HYPERLINK "http://transfusionontario.org/en/download/pa-002-determining-specimen-suitability/" </w:delInstrText>
              </w:r>
              <w:r w:rsidR="7907552A" w:rsidRPr="005C50AE" w:rsidDel="00BF620E">
                <w:rPr>
                  <w:rFonts w:ascii="Calibri" w:hAnsi="Calibri" w:cs="Calibri"/>
                  <w:sz w:val="24"/>
                  <w:szCs w:val="24"/>
                  <w:rPrChange w:id="1260" w:author="Ruth Sebastian" w:date="2022-10-21T15:07:00Z">
                    <w:rPr/>
                  </w:rPrChange>
                </w:rPr>
                <w:fldChar w:fldCharType="separate"/>
              </w:r>
            </w:del>
            <w:ins w:id="1261" w:author="Valerie" w:date="2022-09-01T18:32:00Z">
              <w:del w:id="1262" w:author="Valerie" w:date="2022-10-11T15:23:00Z">
                <w:r w:rsidR="7907552A" w:rsidRPr="005C50AE" w:rsidDel="00BF620E">
                  <w:rPr>
                    <w:rFonts w:ascii="Calibri" w:hAnsi="Calibri" w:cs="Calibri"/>
                    <w:sz w:val="24"/>
                    <w:szCs w:val="24"/>
                    <w:rPrChange w:id="1263" w:author="Ruth Sebastian" w:date="2022-10-21T15:07:00Z">
                      <w:rPr/>
                    </w:rPrChange>
                  </w:rPr>
                  <w:fldChar w:fldCharType="begin"/>
                </w:r>
                <w:r w:rsidR="7907552A" w:rsidRPr="005C50AE" w:rsidDel="00BF620E">
                  <w:rPr>
                    <w:rFonts w:ascii="Calibri" w:hAnsi="Calibri" w:cs="Calibri"/>
                    <w:sz w:val="24"/>
                    <w:szCs w:val="24"/>
                    <w:rPrChange w:id="1264" w:author="Ruth Sebastian" w:date="2022-10-21T15:07:00Z">
                      <w:rPr/>
                    </w:rPrChange>
                  </w:rPr>
                  <w:delInstrText xml:space="preserve">HYPERLINK "http://transfusionontario.org/en/download/pa-002-determining-specimen-suitability/" </w:delInstrText>
                </w:r>
                <w:r w:rsidR="7907552A" w:rsidRPr="005C50AE" w:rsidDel="00BF620E">
                  <w:rPr>
                    <w:rFonts w:ascii="Calibri" w:hAnsi="Calibri" w:cs="Calibri"/>
                    <w:sz w:val="24"/>
                    <w:szCs w:val="24"/>
                    <w:rPrChange w:id="1265" w:author="Ruth Sebastian" w:date="2022-10-21T15:07:00Z">
                      <w:rPr/>
                    </w:rPrChange>
                  </w:rPr>
                  <w:fldChar w:fldCharType="separate"/>
                </w:r>
                <w:r w:rsidR="000B6ABB" w:rsidRPr="005C50AE" w:rsidDel="00BF620E">
                  <w:rPr>
                    <w:rFonts w:ascii="Calibri" w:eastAsia="Calibri" w:hAnsi="Calibri" w:cs="Calibri"/>
                    <w:sz w:val="24"/>
                    <w:szCs w:val="24"/>
                  </w:rPr>
                  <w:delText>PA.002 –Determining Specimen Suitability</w:delText>
                </w:r>
              </w:del>
            </w:ins>
            <w:del w:id="1266" w:author="Valerie" w:date="2022-10-11T15:23:00Z">
              <w:r w:rsidR="72E1164A" w:rsidRPr="005C50AE" w:rsidDel="00BF620E">
                <w:rPr>
                  <w:rFonts w:ascii="Calibri" w:hAnsi="Calibri" w:cs="Calibri"/>
                  <w:sz w:val="24"/>
                  <w:szCs w:val="24"/>
                  <w:rPrChange w:id="1267" w:author="Ruth Sebastian" w:date="2022-10-21T15:07:00Z">
                    <w:rPr/>
                  </w:rPrChange>
                </w:rPr>
                <w:delText>￼</w:delText>
              </w:r>
              <w:r w:rsidR="7907552A" w:rsidRPr="005C50AE" w:rsidDel="00BF620E">
                <w:rPr>
                  <w:rFonts w:ascii="Calibri" w:hAnsi="Calibri" w:cs="Calibri"/>
                  <w:sz w:val="24"/>
                  <w:szCs w:val="24"/>
                  <w:rPrChange w:id="1268" w:author="Ruth Sebastian" w:date="2022-10-21T15:07:00Z">
                    <w:rPr/>
                  </w:rPrChange>
                </w:rPr>
                <w:fldChar w:fldCharType="end"/>
              </w:r>
              <w:r w:rsidR="7907552A" w:rsidRPr="005C50AE" w:rsidDel="00BF620E">
                <w:rPr>
                  <w:rFonts w:ascii="Calibri" w:hAnsi="Calibri" w:cs="Calibri"/>
                  <w:sz w:val="24"/>
                  <w:szCs w:val="24"/>
                  <w:rPrChange w:id="1269" w:author="Ruth Sebastian" w:date="2022-10-21T15:07:00Z">
                    <w:rPr/>
                  </w:rPrChange>
                </w:rPr>
                <w:fldChar w:fldCharType="end"/>
              </w:r>
            </w:del>
            <w:ins w:id="1270" w:author="Valerie" w:date="2022-09-01T18:32:00Z">
              <w:del w:id="1271" w:author="Valerie" w:date="2022-10-11T15:23:00Z">
                <w:r w:rsidR="7907552A" w:rsidRPr="005C50AE" w:rsidDel="00BF620E">
                  <w:rPr>
                    <w:rFonts w:ascii="Calibri" w:hAnsi="Calibri" w:cs="Calibri"/>
                    <w:sz w:val="24"/>
                    <w:szCs w:val="24"/>
                    <w:rPrChange w:id="1272" w:author="Ruth Sebastian" w:date="2022-10-21T15:07:00Z">
                      <w:rPr/>
                    </w:rPrChange>
                  </w:rPr>
                  <w:fldChar w:fldCharType="end"/>
                </w:r>
              </w:del>
            </w:ins>
          </w:p>
          <w:p w14:paraId="435B3781" w14:textId="029A9F33" w:rsidR="7907552A" w:rsidRPr="005C50AE" w:rsidRDefault="7907552A">
            <w:pPr>
              <w:spacing w:after="160"/>
              <w:rPr>
                <w:rFonts w:ascii="Calibri" w:eastAsiaTheme="minorEastAsia" w:hAnsi="Calibri" w:cs="Calibri"/>
                <w:color w:val="000000" w:themeColor="text1"/>
                <w:sz w:val="24"/>
                <w:szCs w:val="24"/>
                <w:lang w:val="en-CA"/>
                <w:rPrChange w:id="1273" w:author="Ruth Sebastian" w:date="2022-10-21T15:07:00Z">
                  <w:rPr>
                    <w:rFonts w:ascii="Arial" w:eastAsia="Arial" w:hAnsi="Arial" w:cs="Arial"/>
                    <w:color w:val="000000" w:themeColor="text1"/>
                    <w:sz w:val="24"/>
                    <w:szCs w:val="24"/>
                    <w:lang w:val="en-CA"/>
                  </w:rPr>
                </w:rPrChange>
              </w:rPr>
              <w:pPrChange w:id="1274" w:author="Ruth Sebastian" w:date="2022-10-21T15:25:00Z">
                <w:pPr>
                  <w:numPr>
                    <w:numId w:val="45"/>
                  </w:numPr>
                  <w:ind w:left="720" w:hanging="720"/>
                </w:pPr>
              </w:pPrChange>
            </w:pPr>
            <w:r w:rsidRPr="005C50AE">
              <w:rPr>
                <w:rFonts w:ascii="Calibri" w:hAnsi="Calibri" w:cs="Calibri"/>
                <w:sz w:val="24"/>
                <w:szCs w:val="24"/>
                <w:rPrChange w:id="1275" w:author="Ruth Sebastian" w:date="2022-10-21T15:07:00Z">
                  <w:rPr/>
                </w:rPrChange>
              </w:rPr>
              <w:fldChar w:fldCharType="begin"/>
            </w:r>
            <w:r w:rsidRPr="005C50AE">
              <w:rPr>
                <w:rFonts w:ascii="Calibri" w:hAnsi="Calibri" w:cs="Calibri"/>
                <w:sz w:val="24"/>
                <w:szCs w:val="24"/>
                <w:rPrChange w:id="1276" w:author="Ruth Sebastian" w:date="2022-10-21T15:07:00Z">
                  <w:rPr/>
                </w:rPrChange>
              </w:rPr>
              <w:instrText xml:space="preserve">HYPERLINK "http://transfusionontario.org/en/download/pa-002-determining-specimen-suitability/" </w:instrText>
            </w:r>
            <w:r w:rsidRPr="00EF05D8">
              <w:rPr>
                <w:rFonts w:ascii="Calibri" w:hAnsi="Calibri" w:cs="Calibri"/>
                <w:sz w:val="24"/>
                <w:szCs w:val="24"/>
              </w:rPr>
            </w:r>
            <w:r w:rsidRPr="005C50AE">
              <w:rPr>
                <w:rFonts w:ascii="Calibri" w:hAnsi="Calibri" w:cs="Calibri"/>
                <w:sz w:val="24"/>
                <w:szCs w:val="24"/>
                <w:rPrChange w:id="1277" w:author="Ruth Sebastian" w:date="2022-10-21T15:07:00Z">
                  <w:rPr/>
                </w:rPrChange>
              </w:rPr>
              <w:fldChar w:fldCharType="separate"/>
            </w:r>
            <w:ins w:id="1278" w:author="Valerie" w:date="2022-08-05T12:58:00Z">
              <w:r w:rsidRPr="005C50AE">
                <w:rPr>
                  <w:rFonts w:ascii="Calibri" w:hAnsi="Calibri" w:cs="Calibri"/>
                  <w:sz w:val="24"/>
                  <w:szCs w:val="24"/>
                  <w:rPrChange w:id="1279" w:author="Ruth Sebastian" w:date="2022-10-21T15:07:00Z">
                    <w:rPr/>
                  </w:rPrChange>
                </w:rPr>
                <w:fldChar w:fldCharType="begin"/>
              </w:r>
              <w:r w:rsidRPr="005C50AE">
                <w:rPr>
                  <w:rFonts w:ascii="Calibri" w:hAnsi="Calibri" w:cs="Calibri"/>
                  <w:sz w:val="24"/>
                  <w:szCs w:val="24"/>
                  <w:rPrChange w:id="1280" w:author="Ruth Sebastian" w:date="2022-10-21T15:07:00Z">
                    <w:rPr/>
                  </w:rPrChange>
                </w:rPr>
                <w:instrText xml:space="preserve">HYPERLINK "http://transfusionontario.org/en/download/pa-002-determining-specimen-suitability/" </w:instrText>
              </w:r>
              <w:r w:rsidRPr="00EF05D8">
                <w:rPr>
                  <w:rFonts w:ascii="Calibri" w:hAnsi="Calibri" w:cs="Calibri"/>
                  <w:sz w:val="24"/>
                  <w:szCs w:val="24"/>
                </w:rPr>
              </w:r>
              <w:r w:rsidRPr="005C50AE">
                <w:rPr>
                  <w:rFonts w:ascii="Calibri" w:hAnsi="Calibri" w:cs="Calibri"/>
                  <w:sz w:val="24"/>
                  <w:szCs w:val="24"/>
                  <w:rPrChange w:id="1281" w:author="Ruth Sebastian" w:date="2022-10-21T15:07:00Z">
                    <w:rPr/>
                  </w:rPrChange>
                </w:rPr>
                <w:fldChar w:fldCharType="separate"/>
              </w:r>
            </w:ins>
            <w:del w:id="1282" w:author="Valerie" w:date="2022-09-01T18:32:00Z">
              <w:r w:rsidRPr="005C50AE">
                <w:rPr>
                  <w:rFonts w:ascii="Calibri" w:hAnsi="Calibri" w:cs="Calibri"/>
                  <w:sz w:val="24"/>
                  <w:szCs w:val="24"/>
                  <w:rPrChange w:id="1283" w:author="Ruth Sebastian" w:date="2022-10-21T15:07:00Z">
                    <w:rPr/>
                  </w:rPrChange>
                </w:rPr>
                <w:fldChar w:fldCharType="begin"/>
              </w:r>
              <w:r w:rsidRPr="005C50AE">
                <w:rPr>
                  <w:rFonts w:ascii="Calibri" w:hAnsi="Calibri" w:cs="Calibri"/>
                  <w:sz w:val="24"/>
                  <w:szCs w:val="24"/>
                  <w:rPrChange w:id="1284" w:author="Ruth Sebastian" w:date="2022-10-21T15:07:00Z">
                    <w:rPr/>
                  </w:rPrChange>
                </w:rPr>
                <w:delInstrText xml:space="preserve">HYPERLINK "http://transfusionontario.org/en/download/pa-002-determining-specimen-suitability/" </w:delInstrText>
              </w:r>
              <w:r w:rsidRPr="00EF05D8">
                <w:rPr>
                  <w:rFonts w:ascii="Calibri" w:hAnsi="Calibri" w:cs="Calibri"/>
                  <w:sz w:val="24"/>
                  <w:szCs w:val="24"/>
                </w:rPr>
              </w:r>
              <w:r w:rsidRPr="005C50AE">
                <w:rPr>
                  <w:rFonts w:ascii="Calibri" w:hAnsi="Calibri" w:cs="Calibri"/>
                  <w:sz w:val="24"/>
                  <w:szCs w:val="24"/>
                  <w:rPrChange w:id="1285" w:author="Ruth Sebastian" w:date="2022-10-21T15:07:00Z">
                    <w:rPr/>
                  </w:rPrChange>
                </w:rPr>
                <w:fldChar w:fldCharType="separate"/>
              </w:r>
              <w:r w:rsidRPr="005C50AE" w:rsidDel="7907552A">
                <w:rPr>
                  <w:rFonts w:ascii="Calibri" w:eastAsia="Calibri" w:hAnsi="Calibri" w:cs="Calibri"/>
                  <w:sz w:val="24"/>
                  <w:szCs w:val="24"/>
                </w:rPr>
                <w:delText>P</w:delText>
              </w:r>
            </w:del>
            <w:r w:rsidRPr="005C50AE" w:rsidDel="7907552A">
              <w:rPr>
                <w:rFonts w:ascii="Calibri" w:hAnsi="Calibri" w:cs="Calibri"/>
                <w:sz w:val="24"/>
                <w:szCs w:val="24"/>
                <w:rPrChange w:id="1286" w:author="Ruth Sebastian" w:date="2022-10-21T15:07:00Z">
                  <w:rPr/>
                </w:rPrChange>
              </w:rPr>
              <w:t>￼</w:t>
            </w:r>
            <w:r w:rsidRPr="005C50AE">
              <w:rPr>
                <w:rFonts w:ascii="Calibri" w:hAnsi="Calibri" w:cs="Calibri"/>
                <w:sz w:val="24"/>
                <w:szCs w:val="24"/>
                <w:rPrChange w:id="1287" w:author="Ruth Sebastian" w:date="2022-10-21T15:07:00Z">
                  <w:rPr/>
                </w:rPrChange>
              </w:rPr>
              <w:fldChar w:fldCharType="end"/>
            </w:r>
            <w:ins w:id="1288" w:author="Valerie" w:date="2022-08-05T12:58:00Z">
              <w:r w:rsidRPr="005C50AE">
                <w:rPr>
                  <w:rFonts w:ascii="Calibri" w:hAnsi="Calibri" w:cs="Calibri"/>
                  <w:sz w:val="24"/>
                  <w:szCs w:val="24"/>
                  <w:rPrChange w:id="1289" w:author="Ruth Sebastian" w:date="2022-10-21T15:07:00Z">
                    <w:rPr/>
                  </w:rPrChange>
                </w:rPr>
                <w:fldChar w:fldCharType="end"/>
              </w:r>
            </w:ins>
            <w:del w:id="1290" w:author="Valerie" w:date="2022-09-01T18:32:00Z">
              <w:r w:rsidRPr="005C50AE">
                <w:rPr>
                  <w:rFonts w:ascii="Calibri" w:hAnsi="Calibri" w:cs="Calibri"/>
                  <w:sz w:val="24"/>
                  <w:szCs w:val="24"/>
                  <w:rPrChange w:id="1291" w:author="Ruth Sebastian" w:date="2022-10-21T15:07:00Z">
                    <w:rPr/>
                  </w:rPrChange>
                </w:rPr>
                <w:fldChar w:fldCharType="end"/>
              </w:r>
              <w:r w:rsidRPr="005C50AE" w:rsidDel="7907552A">
                <w:rPr>
                  <w:rFonts w:ascii="Calibri" w:eastAsiaTheme="minorEastAsia" w:hAnsi="Calibri" w:cs="Calibri"/>
                  <w:sz w:val="24"/>
                  <w:szCs w:val="24"/>
                  <w:rPrChange w:id="1292" w:author="Ruth Sebastian" w:date="2022-10-21T15:07:00Z">
                    <w:rPr>
                      <w:rFonts w:ascii="Calibri" w:eastAsia="Calibri" w:hAnsi="Calibri" w:cs="Calibri"/>
                      <w:sz w:val="24"/>
                      <w:szCs w:val="24"/>
                    </w:rPr>
                  </w:rPrChange>
                </w:rPr>
                <w:delText>A.002 –Determining Specimen Suitability</w:delText>
              </w:r>
            </w:del>
          </w:p>
        </w:tc>
      </w:tr>
      <w:tr w:rsidR="00806FE4" w:rsidRPr="005C50AE" w14:paraId="2CA4A3F9" w14:textId="77777777" w:rsidTr="004A117B">
        <w:trPr>
          <w:del w:id="1293" w:author="Valerie" w:date="2022-04-21T16:09:00Z"/>
        </w:trPr>
        <w:tc>
          <w:tcPr>
            <w:tcW w:w="2865" w:type="dxa"/>
            <w:tcPrChange w:id="1294" w:author="Valerie" w:date="2022-10-12T10:12:00Z">
              <w:tcPr>
                <w:tcW w:w="4428" w:type="dxa"/>
              </w:tcPr>
            </w:tcPrChange>
          </w:tcPr>
          <w:p w14:paraId="25DA619D" w14:textId="77777777" w:rsidR="00806FE4" w:rsidRPr="005C50AE" w:rsidRDefault="00806FE4">
            <w:pPr>
              <w:rPr>
                <w:rFonts w:ascii="Calibri" w:eastAsiaTheme="minorEastAsia" w:hAnsi="Calibri" w:cs="Calibri"/>
                <w:sz w:val="24"/>
                <w:szCs w:val="24"/>
                <w:lang w:val="en-CA"/>
                <w:rPrChange w:id="1295" w:author="Ruth Sebastian" w:date="2022-10-21T15:07:00Z">
                  <w:rPr>
                    <w:rFonts w:ascii="Arial" w:eastAsia="Calibri" w:hAnsi="Arial"/>
                    <w:sz w:val="24"/>
                    <w:szCs w:val="24"/>
                    <w:lang w:val="en-CA"/>
                  </w:rPr>
                </w:rPrChange>
              </w:rPr>
              <w:pPrChange w:id="1296" w:author="Valerie" w:date="2022-09-01T18:31:00Z">
                <w:pPr>
                  <w:numPr>
                    <w:numId w:val="43"/>
                  </w:numPr>
                  <w:ind w:left="720" w:hanging="720"/>
                </w:pPr>
              </w:pPrChange>
            </w:pPr>
            <w:del w:id="1297" w:author="Valerie" w:date="2022-04-21T16:09:00Z">
              <w:r w:rsidRPr="005C50AE" w:rsidDel="00806FE4">
                <w:rPr>
                  <w:rFonts w:ascii="Calibri" w:eastAsiaTheme="minorEastAsia" w:hAnsi="Calibri" w:cs="Calibri"/>
                  <w:sz w:val="24"/>
                  <w:szCs w:val="24"/>
                  <w:rPrChange w:id="1298" w:author="Ruth Sebastian" w:date="2022-10-21T15:07:00Z">
                    <w:rPr>
                      <w:rFonts w:ascii="Arial" w:eastAsia="Calibri" w:hAnsi="Arial"/>
                      <w:sz w:val="24"/>
                      <w:szCs w:val="24"/>
                    </w:rPr>
                  </w:rPrChange>
                </w:rPr>
                <w:delText>Perform a patient history check</w:delText>
              </w:r>
            </w:del>
          </w:p>
        </w:tc>
        <w:tc>
          <w:tcPr>
            <w:tcW w:w="7909" w:type="dxa"/>
            <w:gridSpan w:val="2"/>
            <w:tcPrChange w:id="1299" w:author="Valerie" w:date="2022-10-12T10:12:00Z">
              <w:tcPr>
                <w:tcW w:w="6346" w:type="dxa"/>
                <w:gridSpan w:val="2"/>
              </w:tcPr>
            </w:tcPrChange>
          </w:tcPr>
          <w:p w14:paraId="45DF9003" w14:textId="77777777" w:rsidR="00806FE4" w:rsidRPr="005C50AE" w:rsidRDefault="00806FE4">
            <w:pPr>
              <w:numPr>
                <w:ilvl w:val="0"/>
                <w:numId w:val="45"/>
              </w:numPr>
              <w:spacing w:after="160"/>
              <w:ind w:hanging="719"/>
              <w:rPr>
                <w:rFonts w:ascii="Calibri" w:eastAsiaTheme="minorEastAsia" w:hAnsi="Calibri" w:cs="Calibri"/>
                <w:sz w:val="24"/>
                <w:szCs w:val="24"/>
                <w:lang w:val="en-CA"/>
                <w:rPrChange w:id="1300" w:author="Ruth Sebastian" w:date="2022-10-21T15:07:00Z">
                  <w:rPr>
                    <w:rFonts w:ascii="Arial" w:eastAsia="Calibri" w:hAnsi="Arial"/>
                    <w:sz w:val="24"/>
                    <w:szCs w:val="24"/>
                    <w:lang w:val="en-CA"/>
                  </w:rPr>
                </w:rPrChange>
              </w:rPr>
              <w:pPrChange w:id="1301" w:author="Ruth Sebastian" w:date="2022-10-21T15:25:00Z">
                <w:pPr>
                  <w:numPr>
                    <w:numId w:val="45"/>
                  </w:numPr>
                  <w:ind w:left="720" w:hanging="719"/>
                </w:pPr>
              </w:pPrChange>
            </w:pPr>
            <w:del w:id="1302" w:author="Valerie" w:date="2022-04-21T16:09:00Z">
              <w:r w:rsidRPr="005C50AE" w:rsidDel="00806FE4">
                <w:rPr>
                  <w:rFonts w:ascii="Calibri" w:eastAsiaTheme="minorEastAsia" w:hAnsi="Calibri" w:cs="Calibri"/>
                  <w:sz w:val="24"/>
                  <w:szCs w:val="24"/>
                  <w:rPrChange w:id="1303" w:author="Ruth Sebastian" w:date="2022-10-21T15:07:00Z">
                    <w:rPr>
                      <w:rFonts w:ascii="Arial" w:eastAsia="Calibri" w:hAnsi="Arial"/>
                      <w:sz w:val="24"/>
                      <w:szCs w:val="24"/>
                    </w:rPr>
                  </w:rPrChange>
                </w:rPr>
                <w:delText xml:space="preserve">See </w:delText>
              </w:r>
              <w:r w:rsidRPr="005C50AE">
                <w:rPr>
                  <w:rFonts w:ascii="Calibri" w:hAnsi="Calibri" w:cs="Calibri"/>
                  <w:sz w:val="24"/>
                  <w:szCs w:val="24"/>
                  <w:rPrChange w:id="1304" w:author="Ruth Sebastian" w:date="2022-10-21T15:07:00Z">
                    <w:rPr/>
                  </w:rPrChange>
                </w:rPr>
                <w:fldChar w:fldCharType="begin"/>
              </w:r>
              <w:r w:rsidRPr="005C50AE">
                <w:rPr>
                  <w:rFonts w:ascii="Calibri" w:hAnsi="Calibri" w:cs="Calibri"/>
                  <w:sz w:val="24"/>
                  <w:szCs w:val="24"/>
                  <w:rPrChange w:id="1305" w:author="Ruth Sebastian" w:date="2022-10-21T15:07:00Z">
                    <w:rPr/>
                  </w:rPrChange>
                </w:rPr>
                <w:delInstrText xml:space="preserve">HYPERLINK "http://transfusionontario.org/en/download/pa-003-patient-history-check/" </w:delInstrText>
              </w:r>
              <w:r w:rsidRPr="00EF05D8">
                <w:rPr>
                  <w:rFonts w:ascii="Calibri" w:hAnsi="Calibri" w:cs="Calibri"/>
                  <w:sz w:val="24"/>
                  <w:szCs w:val="24"/>
                </w:rPr>
              </w:r>
              <w:r w:rsidRPr="005C50AE">
                <w:rPr>
                  <w:rFonts w:ascii="Calibri" w:hAnsi="Calibri" w:cs="Calibri"/>
                  <w:sz w:val="24"/>
                  <w:szCs w:val="24"/>
                  <w:rPrChange w:id="1306" w:author="Ruth Sebastian" w:date="2022-10-21T15:07:00Z">
                    <w:rPr/>
                  </w:rPrChange>
                </w:rPr>
                <w:fldChar w:fldCharType="separate"/>
              </w:r>
            </w:del>
            <w:del w:id="1307" w:author="Valerie" w:date="2022-04-21T20:24:00Z">
              <w:r w:rsidRPr="005C50AE">
                <w:rPr>
                  <w:rFonts w:ascii="Calibri" w:hAnsi="Calibri" w:cs="Calibri"/>
                  <w:sz w:val="24"/>
                  <w:szCs w:val="24"/>
                  <w:rPrChange w:id="1308" w:author="Ruth Sebastian" w:date="2022-10-21T15:07:00Z">
                    <w:rPr/>
                  </w:rPrChange>
                </w:rPr>
                <w:fldChar w:fldCharType="begin"/>
              </w:r>
              <w:r w:rsidRPr="005C50AE">
                <w:rPr>
                  <w:rFonts w:ascii="Calibri" w:hAnsi="Calibri" w:cs="Calibri"/>
                  <w:sz w:val="24"/>
                  <w:szCs w:val="24"/>
                  <w:rPrChange w:id="1309" w:author="Ruth Sebastian" w:date="2022-10-21T15:07:00Z">
                    <w:rPr/>
                  </w:rPrChange>
                </w:rPr>
                <w:delInstrText xml:space="preserve">HYPERLINK "http://transfusionontario.org/en/download/pa-003-patient-history-check/" </w:delInstrText>
              </w:r>
              <w:r w:rsidRPr="00EF05D8">
                <w:rPr>
                  <w:rFonts w:ascii="Calibri" w:hAnsi="Calibri" w:cs="Calibri"/>
                  <w:sz w:val="24"/>
                  <w:szCs w:val="24"/>
                </w:rPr>
              </w:r>
              <w:r w:rsidRPr="005C50AE">
                <w:rPr>
                  <w:rFonts w:ascii="Calibri" w:hAnsi="Calibri" w:cs="Calibri"/>
                  <w:sz w:val="24"/>
                  <w:szCs w:val="24"/>
                  <w:rPrChange w:id="1310" w:author="Ruth Sebastian" w:date="2022-10-21T15:07:00Z">
                    <w:rPr/>
                  </w:rPrChange>
                </w:rPr>
                <w:fldChar w:fldCharType="separate"/>
              </w:r>
              <w:r w:rsidRPr="005C50AE" w:rsidDel="00806FE4">
                <w:rPr>
                  <w:rFonts w:ascii="Calibri" w:eastAsia="Calibri" w:hAnsi="Calibri" w:cs="Calibri"/>
                  <w:sz w:val="24"/>
                  <w:szCs w:val="24"/>
                  <w:rPrChange w:id="1311" w:author="Ruth Sebastian" w:date="2022-10-21T15:07:00Z">
                    <w:rPr>
                      <w:rFonts w:ascii="Arial" w:eastAsia="Calibri" w:hAnsi="Arial"/>
                      <w:sz w:val="24"/>
                      <w:szCs w:val="24"/>
                    </w:rPr>
                  </w:rPrChange>
                </w:rPr>
                <w:delText>PA.003 – Patient History Check.</w:delText>
              </w:r>
            </w:del>
            <w:del w:id="1312" w:author="Valerie" w:date="2022-04-21T16:09:00Z">
              <w:r w:rsidRPr="005C50AE">
                <w:rPr>
                  <w:rFonts w:ascii="Calibri" w:hAnsi="Calibri" w:cs="Calibri"/>
                  <w:sz w:val="24"/>
                  <w:szCs w:val="24"/>
                  <w:rPrChange w:id="1313" w:author="Ruth Sebastian" w:date="2022-10-21T15:07:00Z">
                    <w:rPr/>
                  </w:rPrChange>
                </w:rPr>
                <w:fldChar w:fldCharType="end"/>
              </w:r>
            </w:del>
            <w:del w:id="1314" w:author="Valerie" w:date="2022-04-21T20:24:00Z">
              <w:r w:rsidRPr="005C50AE">
                <w:rPr>
                  <w:rFonts w:ascii="Calibri" w:hAnsi="Calibri" w:cs="Calibri"/>
                  <w:sz w:val="24"/>
                  <w:szCs w:val="24"/>
                  <w:rPrChange w:id="1315" w:author="Ruth Sebastian" w:date="2022-10-21T15:07:00Z">
                    <w:rPr/>
                  </w:rPrChange>
                </w:rPr>
                <w:fldChar w:fldCharType="end"/>
              </w:r>
            </w:del>
          </w:p>
        </w:tc>
      </w:tr>
      <w:tr w:rsidR="00806FE4" w:rsidRPr="005C50AE" w14:paraId="062DAF50" w14:textId="77777777" w:rsidTr="004A117B">
        <w:tc>
          <w:tcPr>
            <w:tcW w:w="2865" w:type="dxa"/>
            <w:tcPrChange w:id="1316" w:author="Valerie" w:date="2022-10-12T10:12:00Z">
              <w:tcPr>
                <w:tcW w:w="4428" w:type="dxa"/>
              </w:tcPr>
            </w:tcPrChange>
          </w:tcPr>
          <w:p w14:paraId="43335BFA" w14:textId="54B5E4FE" w:rsidR="00806FE4" w:rsidRPr="005C50AE" w:rsidRDefault="7471611B">
            <w:pPr>
              <w:rPr>
                <w:rFonts w:ascii="Calibri" w:eastAsiaTheme="minorEastAsia" w:hAnsi="Calibri" w:cs="Calibri"/>
                <w:sz w:val="24"/>
                <w:szCs w:val="24"/>
                <w:rPrChange w:id="1317" w:author="Ruth Sebastian" w:date="2022-10-21T15:07:00Z">
                  <w:rPr>
                    <w:rFonts w:ascii="Arial" w:eastAsia="Calibri" w:hAnsi="Arial"/>
                    <w:sz w:val="24"/>
                    <w:szCs w:val="24"/>
                  </w:rPr>
                </w:rPrChange>
              </w:rPr>
              <w:pPrChange w:id="1318" w:author="Valerie" w:date="2022-09-01T18:54:00Z">
                <w:pPr>
                  <w:numPr>
                    <w:numId w:val="43"/>
                  </w:numPr>
                  <w:ind w:left="720" w:hanging="720"/>
                </w:pPr>
              </w:pPrChange>
            </w:pPr>
            <w:ins w:id="1319" w:author="Valerie" w:date="2022-09-01T18:54:00Z">
              <w:r w:rsidRPr="005C50AE">
                <w:rPr>
                  <w:rFonts w:ascii="Calibri" w:eastAsiaTheme="minorEastAsia" w:hAnsi="Calibri" w:cs="Calibri"/>
                  <w:sz w:val="24"/>
                  <w:szCs w:val="24"/>
                  <w:rPrChange w:id="1320" w:author="Ruth Sebastian" w:date="2022-10-21T15:07:00Z">
                    <w:rPr>
                      <w:rFonts w:ascii="Arial" w:eastAsia="Calibri" w:hAnsi="Arial"/>
                      <w:sz w:val="24"/>
                      <w:szCs w:val="24"/>
                    </w:rPr>
                  </w:rPrChange>
                </w:rPr>
                <w:t xml:space="preserve">7.2 </w:t>
              </w:r>
            </w:ins>
            <w:r w:rsidR="7907552A" w:rsidRPr="005C50AE">
              <w:rPr>
                <w:rFonts w:ascii="Calibri" w:eastAsiaTheme="minorEastAsia" w:hAnsi="Calibri" w:cs="Calibri"/>
                <w:sz w:val="24"/>
                <w:szCs w:val="24"/>
                <w:rPrChange w:id="1321" w:author="Ruth Sebastian" w:date="2022-10-21T15:07:00Z">
                  <w:rPr>
                    <w:rFonts w:ascii="Arial" w:eastAsia="Calibri" w:hAnsi="Arial"/>
                    <w:sz w:val="24"/>
                    <w:szCs w:val="24"/>
                  </w:rPr>
                </w:rPrChange>
              </w:rPr>
              <w:t>Label tubes</w:t>
            </w:r>
          </w:p>
        </w:tc>
        <w:tc>
          <w:tcPr>
            <w:tcW w:w="7909" w:type="dxa"/>
            <w:gridSpan w:val="2"/>
            <w:tcPrChange w:id="1322" w:author="Valerie" w:date="2022-10-12T10:12:00Z">
              <w:tcPr>
                <w:tcW w:w="6346" w:type="dxa"/>
                <w:gridSpan w:val="2"/>
              </w:tcPr>
            </w:tcPrChange>
          </w:tcPr>
          <w:p w14:paraId="0169C92C" w14:textId="77777777" w:rsidR="00806FE4" w:rsidRPr="005C50AE" w:rsidRDefault="085DFE29">
            <w:pPr>
              <w:spacing w:after="160"/>
              <w:contextualSpacing/>
              <w:rPr>
                <w:ins w:id="1323" w:author="Valerie" w:date="2022-10-13T08:48:00Z"/>
                <w:rFonts w:ascii="Calibri" w:eastAsiaTheme="minorEastAsia" w:hAnsi="Calibri" w:cs="Calibri"/>
                <w:sz w:val="24"/>
                <w:szCs w:val="24"/>
                <w:rPrChange w:id="1324" w:author="Ruth Sebastian" w:date="2022-10-21T15:07:00Z">
                  <w:rPr>
                    <w:ins w:id="1325" w:author="Valerie" w:date="2022-10-13T08:48:00Z"/>
                    <w:rFonts w:asciiTheme="minorHAnsi" w:eastAsiaTheme="minorEastAsia" w:hAnsiTheme="minorHAnsi" w:cstheme="minorBidi"/>
                    <w:sz w:val="24"/>
                    <w:szCs w:val="24"/>
                  </w:rPr>
                </w:rPrChange>
              </w:rPr>
              <w:pPrChange w:id="1326" w:author="Ruth Sebastian" w:date="2022-10-21T15:25:00Z">
                <w:pPr>
                  <w:contextualSpacing/>
                </w:pPr>
              </w:pPrChange>
            </w:pPr>
            <w:r w:rsidRPr="005C50AE">
              <w:rPr>
                <w:rFonts w:ascii="Calibri" w:eastAsiaTheme="minorEastAsia" w:hAnsi="Calibri" w:cs="Calibri"/>
                <w:sz w:val="24"/>
                <w:szCs w:val="24"/>
                <w:rPrChange w:id="1327" w:author="Ruth Sebastian" w:date="2022-10-21T15:07:00Z">
                  <w:rPr>
                    <w:rFonts w:ascii="Arial" w:eastAsia="Calibri" w:hAnsi="Arial"/>
                    <w:sz w:val="24"/>
                    <w:szCs w:val="24"/>
                  </w:rPr>
                </w:rPrChange>
              </w:rPr>
              <w:t xml:space="preserve">7.2.1 </w:t>
            </w:r>
            <w:del w:id="1328" w:author="Valerie" w:date="2022-04-21T16:22:00Z">
              <w:r w:rsidR="00806FE4" w:rsidRPr="005C50AE" w:rsidDel="00806FE4">
                <w:rPr>
                  <w:rFonts w:ascii="Calibri" w:eastAsiaTheme="minorEastAsia" w:hAnsi="Calibri" w:cs="Calibri"/>
                  <w:sz w:val="24"/>
                  <w:szCs w:val="24"/>
                  <w:rPrChange w:id="1329" w:author="Ruth Sebastian" w:date="2022-10-21T15:07:00Z">
                    <w:rPr>
                      <w:rFonts w:ascii="Arial" w:eastAsia="Calibri" w:hAnsi="Arial"/>
                      <w:sz w:val="24"/>
                      <w:szCs w:val="24"/>
                    </w:rPr>
                  </w:rPrChange>
                </w:rPr>
                <w:delText>Label tubes as per established facility procedure.</w:delText>
              </w:r>
            </w:del>
            <w:del w:id="1330" w:author="Ruth Sebastian" w:date="2022-10-20T16:54:00Z">
              <w:r w:rsidR="7907552A" w:rsidRPr="005C50AE" w:rsidDel="001D43C7">
                <w:rPr>
                  <w:rFonts w:ascii="Calibri" w:eastAsiaTheme="minorEastAsia" w:hAnsi="Calibri" w:cs="Calibri"/>
                  <w:sz w:val="24"/>
                  <w:szCs w:val="24"/>
                  <w:rPrChange w:id="1331" w:author="Ruth Sebastian" w:date="2022-10-21T15:07:00Z">
                    <w:rPr>
                      <w:rFonts w:ascii="Arial" w:eastAsia="Calibri" w:hAnsi="Arial"/>
                      <w:sz w:val="24"/>
                      <w:szCs w:val="24"/>
                    </w:rPr>
                  </w:rPrChange>
                </w:rPr>
                <w:delText xml:space="preserve"> </w:delText>
              </w:r>
            </w:del>
            <w:ins w:id="1332" w:author="Valerie" w:date="2022-04-21T16:22:00Z">
              <w:r w:rsidR="7907552A" w:rsidRPr="005C50AE">
                <w:rPr>
                  <w:rFonts w:ascii="Calibri" w:eastAsiaTheme="minorEastAsia" w:hAnsi="Calibri" w:cs="Calibri"/>
                  <w:sz w:val="24"/>
                  <w:szCs w:val="24"/>
                  <w:rPrChange w:id="1333" w:author="Ruth Sebastian" w:date="2022-10-21T15:07:00Z">
                    <w:rPr>
                      <w:rFonts w:ascii="Arial" w:eastAsia="Calibri" w:hAnsi="Arial"/>
                      <w:sz w:val="24"/>
                      <w:szCs w:val="24"/>
                    </w:rPr>
                  </w:rPrChange>
                </w:rPr>
                <w:t xml:space="preserve">See </w:t>
              </w:r>
            </w:ins>
            <w:del w:id="1334" w:author="Valerie" w:date="2022-04-21T16:22:00Z">
              <w:r w:rsidR="00806FE4" w:rsidRPr="005C50AE" w:rsidDel="00806FE4">
                <w:rPr>
                  <w:rFonts w:ascii="Calibri" w:eastAsiaTheme="minorEastAsia" w:hAnsi="Calibri" w:cs="Calibri"/>
                  <w:sz w:val="24"/>
                  <w:szCs w:val="24"/>
                  <w:rPrChange w:id="1335" w:author="Ruth Sebastian" w:date="2022-10-21T15:07:00Z">
                    <w:rPr>
                      <w:rFonts w:ascii="Arial" w:eastAsia="Calibri" w:hAnsi="Arial"/>
                      <w:sz w:val="24"/>
                      <w:szCs w:val="24"/>
                    </w:rPr>
                  </w:rPrChange>
                </w:rPr>
                <w:delText xml:space="preserve">Example </w:delText>
              </w:r>
            </w:del>
            <w:ins w:id="1336" w:author="Valerie" w:date="2022-09-01T18:31:00Z">
              <w:r w:rsidR="64D178EB" w:rsidRPr="005C50AE">
                <w:rPr>
                  <w:rFonts w:ascii="Calibri" w:eastAsiaTheme="minorEastAsia" w:hAnsi="Calibri" w:cs="Calibri"/>
                  <w:sz w:val="24"/>
                  <w:szCs w:val="24"/>
                  <w:rPrChange w:id="1337" w:author="Ruth Sebastian" w:date="2022-10-21T15:07:00Z">
                    <w:rPr>
                      <w:rFonts w:ascii="Arial" w:eastAsia="Calibri" w:hAnsi="Arial"/>
                      <w:sz w:val="24"/>
                      <w:szCs w:val="24"/>
                    </w:rPr>
                  </w:rPrChange>
                </w:rPr>
                <w:t>PA.004 – Labeling of Test Tubes and Block Set UP for Compatibility Testin</w:t>
              </w:r>
            </w:ins>
            <w:ins w:id="1338" w:author="Valerie" w:date="2022-10-11T14:55:00Z">
              <w:r w:rsidR="00506993" w:rsidRPr="005C50AE">
                <w:rPr>
                  <w:rFonts w:ascii="Calibri" w:eastAsiaTheme="minorEastAsia" w:hAnsi="Calibri" w:cs="Calibri"/>
                  <w:sz w:val="24"/>
                  <w:szCs w:val="24"/>
                  <w:rPrChange w:id="1339" w:author="Ruth Sebastian" w:date="2022-10-21T15:07:00Z">
                    <w:rPr>
                      <w:rFonts w:asciiTheme="minorHAnsi" w:eastAsiaTheme="minorEastAsia" w:hAnsiTheme="minorHAnsi" w:cstheme="minorBidi"/>
                      <w:sz w:val="24"/>
                      <w:szCs w:val="24"/>
                    </w:rPr>
                  </w:rPrChange>
                </w:rPr>
                <w:t>g</w:t>
              </w:r>
            </w:ins>
            <w:ins w:id="1340" w:author="Valerie" w:date="2022-09-01T18:31:00Z">
              <w:del w:id="1341" w:author="Valerie" w:date="2022-10-11T14:55:00Z">
                <w:r w:rsidR="64D178EB" w:rsidRPr="005C50AE" w:rsidDel="00506993">
                  <w:rPr>
                    <w:rFonts w:ascii="Calibri" w:eastAsiaTheme="minorEastAsia" w:hAnsi="Calibri" w:cs="Calibri"/>
                    <w:sz w:val="24"/>
                    <w:szCs w:val="24"/>
                    <w:rPrChange w:id="1342" w:author="Ruth Sebastian" w:date="2022-10-21T15:07:00Z">
                      <w:rPr>
                        <w:rFonts w:ascii="Arial" w:eastAsia="Calibri" w:hAnsi="Arial"/>
                        <w:sz w:val="24"/>
                        <w:szCs w:val="24"/>
                      </w:rPr>
                    </w:rPrChange>
                  </w:rPr>
                  <w:delText>g</w:delText>
                </w:r>
              </w:del>
              <w:del w:id="1343" w:author="Valerie" w:date="2022-10-11T14:54:00Z">
                <w:r w:rsidR="64D178EB" w:rsidRPr="005C50AE" w:rsidDel="00506993">
                  <w:rPr>
                    <w:rFonts w:ascii="Calibri" w:eastAsiaTheme="minorEastAsia" w:hAnsi="Calibri" w:cs="Calibri"/>
                    <w:sz w:val="24"/>
                    <w:szCs w:val="24"/>
                    <w:rPrChange w:id="1344" w:author="Ruth Sebastian" w:date="2022-10-21T15:07:00Z">
                      <w:rPr>
                        <w:rFonts w:ascii="Arial" w:eastAsia="Calibri" w:hAnsi="Arial"/>
                        <w:sz w:val="24"/>
                        <w:szCs w:val="24"/>
                      </w:rPr>
                    </w:rPrChange>
                  </w:rPr>
                  <w:delText>.</w:delText>
                </w:r>
              </w:del>
              <w:r w:rsidR="64D178EB" w:rsidRPr="005C50AE">
                <w:rPr>
                  <w:rFonts w:ascii="Calibri" w:eastAsiaTheme="minorEastAsia" w:hAnsi="Calibri" w:cs="Calibri"/>
                  <w:sz w:val="24"/>
                  <w:szCs w:val="24"/>
                  <w:rPrChange w:id="1345" w:author="Ruth Sebastian" w:date="2022-10-21T15:07:00Z">
                    <w:rPr>
                      <w:rFonts w:ascii="Arial" w:eastAsia="Calibri" w:hAnsi="Arial"/>
                      <w:sz w:val="24"/>
                      <w:szCs w:val="24"/>
                    </w:rPr>
                  </w:rPrChange>
                </w:rPr>
                <w:t xml:space="preserve"> </w:t>
              </w:r>
            </w:ins>
            <w:del w:id="1346" w:author="Valerie" w:date="2022-09-01T18:31:00Z">
              <w:r w:rsidR="00806FE4" w:rsidRPr="005C50AE">
                <w:rPr>
                  <w:rFonts w:ascii="Calibri" w:hAnsi="Calibri" w:cs="Calibri"/>
                  <w:sz w:val="24"/>
                  <w:szCs w:val="24"/>
                  <w:rPrChange w:id="1347" w:author="Ruth Sebastian" w:date="2022-10-21T15:07:00Z">
                    <w:rPr/>
                  </w:rPrChange>
                </w:rPr>
                <w:fldChar w:fldCharType="begin"/>
              </w:r>
              <w:r w:rsidR="00806FE4" w:rsidRPr="005C50AE">
                <w:rPr>
                  <w:rFonts w:ascii="Calibri" w:hAnsi="Calibri" w:cs="Calibri"/>
                  <w:sz w:val="24"/>
                  <w:szCs w:val="24"/>
                  <w:rPrChange w:id="1348" w:author="Ruth Sebastian" w:date="2022-10-21T15:07:00Z">
                    <w:rPr/>
                  </w:rPrChange>
                </w:rPr>
                <w:delInstrText xml:space="preserve">HYPERLINK "http://transfusionontario.org/en/download/pa-004-labeling-of-test-tubes-and-block-set-up-for-compatibility-testing/" </w:delInstrText>
              </w:r>
              <w:r w:rsidR="00806FE4" w:rsidRPr="00EF05D8">
                <w:rPr>
                  <w:rFonts w:ascii="Calibri" w:hAnsi="Calibri" w:cs="Calibri"/>
                  <w:sz w:val="24"/>
                  <w:szCs w:val="24"/>
                </w:rPr>
              </w:r>
              <w:r w:rsidR="00806FE4" w:rsidRPr="005C50AE">
                <w:rPr>
                  <w:rFonts w:ascii="Calibri" w:hAnsi="Calibri" w:cs="Calibri"/>
                  <w:sz w:val="24"/>
                  <w:szCs w:val="24"/>
                  <w:rPrChange w:id="1349" w:author="Ruth Sebastian" w:date="2022-10-21T15:07:00Z">
                    <w:rPr/>
                  </w:rPrChange>
                </w:rPr>
                <w:fldChar w:fldCharType="separate"/>
              </w:r>
              <w:r w:rsidR="00806FE4" w:rsidRPr="005C50AE" w:rsidDel="00806FE4">
                <w:rPr>
                  <w:rFonts w:ascii="Calibri" w:eastAsia="Calibri" w:hAnsi="Calibri" w:cs="Calibri"/>
                  <w:sz w:val="24"/>
                  <w:szCs w:val="24"/>
                  <w:rPrChange w:id="1350" w:author="Ruth Sebastian" w:date="2022-10-21T15:07:00Z">
                    <w:rPr>
                      <w:rFonts w:ascii="Arial" w:eastAsia="Calibri" w:hAnsi="Arial"/>
                      <w:sz w:val="24"/>
                      <w:szCs w:val="24"/>
                    </w:rPr>
                  </w:rPrChange>
                </w:rPr>
                <w:delText>PA.004 – Labeling of Test Tubes and Block Set UP for Compatibility Testing.</w:delText>
              </w:r>
              <w:r w:rsidR="00806FE4" w:rsidRPr="005C50AE">
                <w:rPr>
                  <w:rFonts w:ascii="Calibri" w:hAnsi="Calibri" w:cs="Calibri"/>
                  <w:sz w:val="24"/>
                  <w:szCs w:val="24"/>
                  <w:rPrChange w:id="1351" w:author="Ruth Sebastian" w:date="2022-10-21T15:07:00Z">
                    <w:rPr/>
                  </w:rPrChange>
                </w:rPr>
                <w:fldChar w:fldCharType="end"/>
              </w:r>
            </w:del>
          </w:p>
          <w:p w14:paraId="4501E6E4" w14:textId="527649AD" w:rsidR="003F6F08" w:rsidRPr="005C50AE" w:rsidRDefault="003F6F08">
            <w:pPr>
              <w:pStyle w:val="ListParagraph"/>
              <w:numPr>
                <w:ilvl w:val="0"/>
                <w:numId w:val="63"/>
              </w:numPr>
              <w:spacing w:after="160"/>
              <w:ind w:left="714" w:hanging="357"/>
              <w:rPr>
                <w:ins w:id="1352" w:author="Valerie" w:date="2022-10-13T08:49:00Z"/>
                <w:rFonts w:ascii="Calibri" w:eastAsiaTheme="minorEastAsia" w:hAnsi="Calibri" w:cs="Calibri"/>
                <w:sz w:val="24"/>
                <w:szCs w:val="24"/>
                <w:rPrChange w:id="1353" w:author="Ruth Sebastian" w:date="2022-10-21T15:07:00Z">
                  <w:rPr>
                    <w:ins w:id="1354" w:author="Valerie" w:date="2022-10-13T08:49:00Z"/>
                    <w:rFonts w:asciiTheme="minorHAnsi" w:eastAsiaTheme="minorEastAsia" w:hAnsiTheme="minorHAnsi" w:cstheme="minorBidi"/>
                    <w:sz w:val="24"/>
                    <w:szCs w:val="24"/>
                  </w:rPr>
                </w:rPrChange>
              </w:rPr>
              <w:pPrChange w:id="1355" w:author="Ruth Sebastian" w:date="2022-10-21T15:25:00Z">
                <w:pPr>
                  <w:pStyle w:val="ListParagraph"/>
                  <w:numPr>
                    <w:numId w:val="63"/>
                  </w:numPr>
                  <w:ind w:hanging="360"/>
                  <w:contextualSpacing/>
                </w:pPr>
              </w:pPrChange>
            </w:pPr>
            <w:ins w:id="1356" w:author="Valerie" w:date="2022-10-13T08:48:00Z">
              <w:r w:rsidRPr="005C50AE">
                <w:rPr>
                  <w:rFonts w:ascii="Calibri" w:eastAsiaTheme="minorEastAsia" w:hAnsi="Calibri" w:cs="Calibri"/>
                  <w:sz w:val="24"/>
                  <w:szCs w:val="24"/>
                  <w:rPrChange w:id="1357" w:author="Ruth Sebastian" w:date="2022-10-21T15:07:00Z">
                    <w:rPr>
                      <w:rFonts w:asciiTheme="minorHAnsi" w:eastAsiaTheme="minorEastAsia" w:hAnsiTheme="minorHAnsi" w:cstheme="minorBidi"/>
                      <w:sz w:val="24"/>
                      <w:szCs w:val="24"/>
                    </w:rPr>
                  </w:rPrChange>
                </w:rPr>
                <w:t>Label the 1</w:t>
              </w:r>
              <w:r w:rsidRPr="005C50AE">
                <w:rPr>
                  <w:rFonts w:ascii="Calibri" w:eastAsiaTheme="minorEastAsia" w:hAnsi="Calibri" w:cs="Calibri"/>
                  <w:sz w:val="24"/>
                  <w:szCs w:val="24"/>
                  <w:vertAlign w:val="superscript"/>
                  <w:rPrChange w:id="1358" w:author="Ruth Sebastian" w:date="2022-10-21T15:07:00Z">
                    <w:rPr>
                      <w:rFonts w:asciiTheme="minorHAnsi" w:eastAsiaTheme="minorEastAsia" w:hAnsiTheme="minorHAnsi" w:cstheme="minorBidi"/>
                      <w:sz w:val="24"/>
                      <w:szCs w:val="24"/>
                    </w:rPr>
                  </w:rPrChange>
                </w:rPr>
                <w:t>st</w:t>
              </w:r>
              <w:r w:rsidRPr="005C50AE">
                <w:rPr>
                  <w:rFonts w:ascii="Calibri" w:eastAsiaTheme="minorEastAsia" w:hAnsi="Calibri" w:cs="Calibri"/>
                  <w:sz w:val="24"/>
                  <w:szCs w:val="24"/>
                  <w:rPrChange w:id="1359" w:author="Ruth Sebastian" w:date="2022-10-21T15:07:00Z">
                    <w:rPr>
                      <w:rFonts w:asciiTheme="minorHAnsi" w:eastAsiaTheme="minorEastAsia" w:hAnsiTheme="minorHAnsi" w:cstheme="minorBidi"/>
                      <w:sz w:val="24"/>
                      <w:szCs w:val="24"/>
                    </w:rPr>
                  </w:rPrChange>
                </w:rPr>
                <w:t xml:space="preserve"> tube</w:t>
              </w:r>
            </w:ins>
            <w:ins w:id="1360" w:author="Valerie" w:date="2022-10-13T08:49:00Z">
              <w:r w:rsidR="009039CE" w:rsidRPr="005C50AE">
                <w:rPr>
                  <w:rFonts w:ascii="Calibri" w:eastAsiaTheme="minorEastAsia" w:hAnsi="Calibri" w:cs="Calibri"/>
                  <w:sz w:val="24"/>
                  <w:szCs w:val="24"/>
                  <w:rPrChange w:id="1361" w:author="Ruth Sebastian" w:date="2022-10-21T15:07:00Z">
                    <w:rPr>
                      <w:rFonts w:asciiTheme="minorHAnsi" w:eastAsiaTheme="minorEastAsia" w:hAnsiTheme="minorHAnsi" w:cstheme="minorBidi"/>
                      <w:sz w:val="24"/>
                      <w:szCs w:val="24"/>
                    </w:rPr>
                  </w:rPrChange>
                </w:rPr>
                <w:t>:</w:t>
              </w:r>
              <w:r w:rsidRPr="005C50AE">
                <w:rPr>
                  <w:rFonts w:ascii="Calibri" w:eastAsiaTheme="minorEastAsia" w:hAnsi="Calibri" w:cs="Calibri"/>
                  <w:sz w:val="24"/>
                  <w:szCs w:val="24"/>
                  <w:rPrChange w:id="1362" w:author="Ruth Sebastian" w:date="2022-10-21T15:07:00Z">
                    <w:rPr>
                      <w:rFonts w:asciiTheme="minorHAnsi" w:eastAsiaTheme="minorEastAsia" w:hAnsiTheme="minorHAnsi" w:cstheme="minorBidi"/>
                      <w:sz w:val="24"/>
                      <w:szCs w:val="24"/>
                    </w:rPr>
                  </w:rPrChange>
                </w:rPr>
                <w:t xml:space="preserve"> -D</w:t>
              </w:r>
              <w:r w:rsidR="009039CE" w:rsidRPr="005C50AE">
                <w:rPr>
                  <w:rFonts w:ascii="Calibri" w:eastAsiaTheme="minorEastAsia" w:hAnsi="Calibri" w:cs="Calibri"/>
                  <w:sz w:val="24"/>
                  <w:szCs w:val="24"/>
                  <w:rPrChange w:id="1363" w:author="Ruth Sebastian" w:date="2022-10-21T15:07:00Z">
                    <w:rPr>
                      <w:rFonts w:asciiTheme="minorHAnsi" w:eastAsiaTheme="minorEastAsia" w:hAnsiTheme="minorHAnsi" w:cstheme="minorBidi"/>
                      <w:sz w:val="24"/>
                      <w:szCs w:val="24"/>
                    </w:rPr>
                  </w:rPrChange>
                </w:rPr>
                <w:t xml:space="preserve"> (for </w:t>
              </w:r>
            </w:ins>
            <w:ins w:id="1364" w:author="Valerie" w:date="2022-10-13T08:50:00Z">
              <w:r w:rsidR="009039CE" w:rsidRPr="005C50AE">
                <w:rPr>
                  <w:rFonts w:ascii="Calibri" w:eastAsiaTheme="minorEastAsia" w:hAnsi="Calibri" w:cs="Calibri"/>
                  <w:sz w:val="24"/>
                  <w:szCs w:val="24"/>
                  <w:rPrChange w:id="1365" w:author="Ruth Sebastian" w:date="2022-10-21T15:07:00Z">
                    <w:rPr>
                      <w:rFonts w:asciiTheme="minorHAnsi" w:eastAsiaTheme="minorEastAsia" w:hAnsiTheme="minorHAnsi" w:cstheme="minorBidi"/>
                      <w:sz w:val="24"/>
                      <w:szCs w:val="24"/>
                    </w:rPr>
                  </w:rPrChange>
                </w:rPr>
                <w:t>anti-D)/Patient’s name</w:t>
              </w:r>
            </w:ins>
          </w:p>
          <w:p w14:paraId="245C5B77" w14:textId="50E531B9" w:rsidR="003F6F08" w:rsidRPr="005C50AE" w:rsidRDefault="003F6F08">
            <w:pPr>
              <w:pStyle w:val="ListParagraph"/>
              <w:numPr>
                <w:ilvl w:val="0"/>
                <w:numId w:val="63"/>
              </w:numPr>
              <w:spacing w:after="160"/>
              <w:contextualSpacing/>
              <w:rPr>
                <w:rFonts w:ascii="Calibri" w:eastAsiaTheme="minorEastAsia" w:hAnsi="Calibri" w:cs="Calibri"/>
                <w:sz w:val="24"/>
                <w:szCs w:val="24"/>
                <w:rPrChange w:id="1366" w:author="Ruth Sebastian" w:date="2022-10-21T15:07:00Z">
                  <w:rPr>
                    <w:rFonts w:ascii="Arial" w:eastAsia="Arial" w:hAnsi="Arial" w:cs="Arial"/>
                    <w:sz w:val="24"/>
                    <w:szCs w:val="24"/>
                  </w:rPr>
                </w:rPrChange>
              </w:rPr>
              <w:pPrChange w:id="1367" w:author="Ruth Sebastian" w:date="2022-10-21T15:25:00Z">
                <w:pPr>
                  <w:contextualSpacing/>
                </w:pPr>
              </w:pPrChange>
            </w:pPr>
            <w:ins w:id="1368" w:author="Valerie" w:date="2022-10-13T08:49:00Z">
              <w:r w:rsidRPr="005C50AE">
                <w:rPr>
                  <w:rFonts w:ascii="Calibri" w:eastAsiaTheme="minorEastAsia" w:hAnsi="Calibri" w:cs="Calibri"/>
                  <w:sz w:val="24"/>
                  <w:szCs w:val="24"/>
                  <w:rPrChange w:id="1369" w:author="Ruth Sebastian" w:date="2022-10-21T15:07:00Z">
                    <w:rPr>
                      <w:rFonts w:asciiTheme="minorHAnsi" w:eastAsiaTheme="minorEastAsia" w:hAnsiTheme="minorHAnsi" w:cstheme="minorBidi"/>
                      <w:sz w:val="24"/>
                      <w:szCs w:val="24"/>
                    </w:rPr>
                  </w:rPrChange>
                </w:rPr>
                <w:t>Label the 2</w:t>
              </w:r>
              <w:r w:rsidRPr="005C50AE">
                <w:rPr>
                  <w:rFonts w:ascii="Calibri" w:eastAsiaTheme="minorEastAsia" w:hAnsi="Calibri" w:cs="Calibri"/>
                  <w:sz w:val="24"/>
                  <w:szCs w:val="24"/>
                  <w:vertAlign w:val="superscript"/>
                  <w:rPrChange w:id="1370" w:author="Ruth Sebastian" w:date="2022-10-21T15:07:00Z">
                    <w:rPr>
                      <w:rFonts w:asciiTheme="minorHAnsi" w:eastAsiaTheme="minorEastAsia" w:hAnsiTheme="minorHAnsi" w:cstheme="minorBidi"/>
                      <w:sz w:val="24"/>
                      <w:szCs w:val="24"/>
                    </w:rPr>
                  </w:rPrChange>
                </w:rPr>
                <w:t>nd</w:t>
              </w:r>
              <w:r w:rsidRPr="005C50AE">
                <w:rPr>
                  <w:rFonts w:ascii="Calibri" w:eastAsiaTheme="minorEastAsia" w:hAnsi="Calibri" w:cs="Calibri"/>
                  <w:sz w:val="24"/>
                  <w:szCs w:val="24"/>
                  <w:rPrChange w:id="1371" w:author="Ruth Sebastian" w:date="2022-10-21T15:07:00Z">
                    <w:rPr>
                      <w:rFonts w:asciiTheme="minorHAnsi" w:eastAsiaTheme="minorEastAsia" w:hAnsiTheme="minorHAnsi" w:cstheme="minorBidi"/>
                      <w:sz w:val="24"/>
                      <w:szCs w:val="24"/>
                    </w:rPr>
                  </w:rPrChange>
                </w:rPr>
                <w:t xml:space="preserve"> tube</w:t>
              </w:r>
              <w:r w:rsidR="009039CE" w:rsidRPr="005C50AE">
                <w:rPr>
                  <w:rFonts w:ascii="Calibri" w:eastAsiaTheme="minorEastAsia" w:hAnsi="Calibri" w:cs="Calibri"/>
                  <w:sz w:val="24"/>
                  <w:szCs w:val="24"/>
                  <w:rPrChange w:id="1372" w:author="Ruth Sebastian" w:date="2022-10-21T15:07:00Z">
                    <w:rPr>
                      <w:rFonts w:asciiTheme="minorHAnsi" w:eastAsiaTheme="minorEastAsia" w:hAnsiTheme="minorHAnsi" w:cstheme="minorBidi"/>
                      <w:sz w:val="24"/>
                      <w:szCs w:val="24"/>
                    </w:rPr>
                  </w:rPrChange>
                </w:rPr>
                <w:t>:</w:t>
              </w:r>
              <w:r w:rsidRPr="005C50AE">
                <w:rPr>
                  <w:rFonts w:ascii="Calibri" w:eastAsiaTheme="minorEastAsia" w:hAnsi="Calibri" w:cs="Calibri"/>
                  <w:sz w:val="24"/>
                  <w:szCs w:val="24"/>
                  <w:rPrChange w:id="1373" w:author="Ruth Sebastian" w:date="2022-10-21T15:07:00Z">
                    <w:rPr>
                      <w:rFonts w:asciiTheme="minorHAnsi" w:eastAsiaTheme="minorEastAsia" w:hAnsiTheme="minorHAnsi" w:cstheme="minorBidi"/>
                      <w:sz w:val="24"/>
                      <w:szCs w:val="24"/>
                    </w:rPr>
                  </w:rPrChange>
                </w:rPr>
                <w:t xml:space="preserve"> </w:t>
              </w:r>
              <w:r w:rsidR="00BC4F48" w:rsidRPr="005C50AE">
                <w:rPr>
                  <w:rFonts w:ascii="Calibri" w:eastAsiaTheme="minorEastAsia" w:hAnsi="Calibri" w:cs="Calibri"/>
                  <w:sz w:val="24"/>
                  <w:szCs w:val="24"/>
                  <w:rPrChange w:id="1374" w:author="Ruth Sebastian" w:date="2022-10-21T15:07:00Z">
                    <w:rPr>
                      <w:rFonts w:asciiTheme="minorHAnsi" w:eastAsiaTheme="minorEastAsia" w:hAnsiTheme="minorHAnsi" w:cstheme="minorBidi"/>
                      <w:sz w:val="24"/>
                      <w:szCs w:val="24"/>
                    </w:rPr>
                  </w:rPrChange>
                </w:rPr>
                <w:t xml:space="preserve">Con </w:t>
              </w:r>
            </w:ins>
            <w:ins w:id="1375" w:author="Valerie" w:date="2022-10-13T08:50:00Z">
              <w:r w:rsidR="009039CE" w:rsidRPr="005C50AE">
                <w:rPr>
                  <w:rFonts w:ascii="Calibri" w:eastAsiaTheme="minorEastAsia" w:hAnsi="Calibri" w:cs="Calibri"/>
                  <w:sz w:val="24"/>
                  <w:szCs w:val="24"/>
                  <w:rPrChange w:id="1376" w:author="Ruth Sebastian" w:date="2022-10-21T15:07:00Z">
                    <w:rPr>
                      <w:rFonts w:asciiTheme="minorHAnsi" w:eastAsiaTheme="minorEastAsia" w:hAnsiTheme="minorHAnsi" w:cstheme="minorBidi"/>
                      <w:sz w:val="24"/>
                      <w:szCs w:val="24"/>
                    </w:rPr>
                  </w:rPrChange>
                </w:rPr>
                <w:t>(for control)/Patient’s name</w:t>
              </w:r>
            </w:ins>
          </w:p>
        </w:tc>
      </w:tr>
      <w:tr w:rsidR="00806FE4" w:rsidRPr="005C50AE" w14:paraId="38D4A71A" w14:textId="77777777" w:rsidTr="004A117B">
        <w:tc>
          <w:tcPr>
            <w:tcW w:w="2865" w:type="dxa"/>
            <w:tcPrChange w:id="1377" w:author="Valerie" w:date="2022-10-12T10:12:00Z">
              <w:tcPr>
                <w:tcW w:w="4428" w:type="dxa"/>
              </w:tcPr>
            </w:tcPrChange>
          </w:tcPr>
          <w:p w14:paraId="21AB43B1" w14:textId="5B5F2507" w:rsidR="00806FE4" w:rsidRPr="005C50AE" w:rsidRDefault="233215F1" w:rsidP="4C3CE75D">
            <w:pPr>
              <w:rPr>
                <w:rFonts w:ascii="Calibri" w:eastAsiaTheme="minorEastAsia" w:hAnsi="Calibri" w:cs="Calibri"/>
                <w:sz w:val="24"/>
                <w:szCs w:val="24"/>
                <w:rPrChange w:id="1378" w:author="Ruth Sebastian" w:date="2022-10-21T15:07:00Z">
                  <w:rPr>
                    <w:rFonts w:ascii="Arial" w:eastAsia="Calibri" w:hAnsi="Arial"/>
                    <w:sz w:val="24"/>
                    <w:szCs w:val="24"/>
                  </w:rPr>
                </w:rPrChange>
              </w:rPr>
            </w:pPr>
            <w:r w:rsidRPr="005C50AE">
              <w:rPr>
                <w:rFonts w:ascii="Calibri" w:eastAsiaTheme="minorEastAsia" w:hAnsi="Calibri" w:cs="Calibri"/>
                <w:sz w:val="24"/>
                <w:szCs w:val="24"/>
                <w:rPrChange w:id="1379" w:author="Ruth Sebastian" w:date="2022-10-21T15:07:00Z">
                  <w:rPr>
                    <w:rFonts w:ascii="Arial" w:eastAsia="Calibri" w:hAnsi="Arial"/>
                    <w:sz w:val="24"/>
                    <w:szCs w:val="24"/>
                  </w:rPr>
                </w:rPrChange>
              </w:rPr>
              <w:t xml:space="preserve">7.3 </w:t>
            </w:r>
            <w:r w:rsidR="7907552A" w:rsidRPr="005C50AE">
              <w:rPr>
                <w:rFonts w:ascii="Calibri" w:eastAsiaTheme="minorEastAsia" w:hAnsi="Calibri" w:cs="Calibri"/>
                <w:sz w:val="24"/>
                <w:szCs w:val="24"/>
                <w:rPrChange w:id="1380" w:author="Ruth Sebastian" w:date="2022-10-21T15:07:00Z">
                  <w:rPr>
                    <w:rFonts w:ascii="Arial" w:eastAsia="Calibri" w:hAnsi="Arial"/>
                    <w:sz w:val="24"/>
                    <w:szCs w:val="24"/>
                  </w:rPr>
                </w:rPrChange>
              </w:rPr>
              <w:t>Add reagents</w:t>
            </w:r>
          </w:p>
        </w:tc>
        <w:tc>
          <w:tcPr>
            <w:tcW w:w="7909" w:type="dxa"/>
            <w:gridSpan w:val="2"/>
            <w:tcPrChange w:id="1381" w:author="Valerie" w:date="2022-10-12T10:12:00Z">
              <w:tcPr>
                <w:tcW w:w="6346" w:type="dxa"/>
                <w:gridSpan w:val="2"/>
              </w:tcPr>
            </w:tcPrChange>
          </w:tcPr>
          <w:p w14:paraId="37DBC227" w14:textId="623F600A" w:rsidR="00F07200" w:rsidRPr="00CA0145" w:rsidRDefault="34D7AB8E">
            <w:pPr>
              <w:spacing w:after="240"/>
              <w:rPr>
                <w:rFonts w:ascii="Calibri" w:eastAsiaTheme="minorEastAsia" w:hAnsi="Calibri" w:cs="Calibri"/>
                <w:sz w:val="24"/>
                <w:szCs w:val="24"/>
                <w:rPrChange w:id="1382" w:author="Ruth Sebastian" w:date="2022-10-21T15:31:00Z">
                  <w:rPr>
                    <w:rFonts w:ascii="Arial" w:eastAsia="Calibri" w:hAnsi="Arial"/>
                    <w:sz w:val="24"/>
                    <w:szCs w:val="24"/>
                  </w:rPr>
                </w:rPrChange>
              </w:rPr>
              <w:pPrChange w:id="1383" w:author="Ruth Sebastian" w:date="2022-10-21T15:40:00Z">
                <w:pPr>
                  <w:contextualSpacing/>
                </w:pPr>
              </w:pPrChange>
            </w:pPr>
            <w:del w:id="1384" w:author="Ruth Sebastian" w:date="2022-10-20T16:54:00Z">
              <w:r w:rsidRPr="00CA0145" w:rsidDel="001D43C7">
                <w:rPr>
                  <w:rFonts w:ascii="Calibri" w:eastAsiaTheme="minorEastAsia" w:hAnsi="Calibri" w:cs="Calibri"/>
                  <w:sz w:val="24"/>
                  <w:szCs w:val="24"/>
                  <w:rPrChange w:id="1385" w:author="Ruth Sebastian" w:date="2022-10-21T15:31:00Z">
                    <w:rPr>
                      <w:rFonts w:ascii="Arial" w:eastAsia="Calibri" w:hAnsi="Arial"/>
                      <w:sz w:val="24"/>
                      <w:szCs w:val="24"/>
                      <w:lang w:val="en-CA"/>
                    </w:rPr>
                  </w:rPrChange>
                </w:rPr>
                <w:delText xml:space="preserve">7.3.1 </w:delText>
              </w:r>
              <w:r w:rsidR="00DD716A" w:rsidRPr="00CA0145" w:rsidDel="001D43C7">
                <w:rPr>
                  <w:rFonts w:ascii="Calibri" w:eastAsiaTheme="minorEastAsia" w:hAnsi="Calibri" w:cs="Calibri"/>
                  <w:sz w:val="24"/>
                  <w:szCs w:val="24"/>
                  <w:rPrChange w:id="1386" w:author="Ruth Sebastian" w:date="2022-10-21T15:31:00Z">
                    <w:rPr>
                      <w:rFonts w:ascii="Arial" w:eastAsia="Calibri" w:hAnsi="Arial"/>
                      <w:sz w:val="24"/>
                      <w:szCs w:val="24"/>
                      <w:lang w:val="en-CA"/>
                    </w:rPr>
                  </w:rPrChange>
                </w:rPr>
                <w:delText>Add</w:delText>
              </w:r>
            </w:del>
            <w:ins w:id="1387" w:author="Ruth Sebastian" w:date="2022-10-20T16:54:00Z">
              <w:r w:rsidR="001D43C7" w:rsidRPr="00CA0145">
                <w:rPr>
                  <w:rFonts w:ascii="Calibri" w:eastAsiaTheme="minorEastAsia" w:hAnsi="Calibri" w:cs="Calibri"/>
                  <w:sz w:val="24"/>
                  <w:szCs w:val="24"/>
                  <w:rPrChange w:id="1388" w:author="Ruth Sebastian" w:date="2022-10-21T15:31:00Z">
                    <w:rPr>
                      <w:rFonts w:ascii="Calibri" w:eastAsiaTheme="minorEastAsia" w:hAnsi="Calibri" w:cs="Calibri"/>
                      <w:sz w:val="24"/>
                      <w:szCs w:val="24"/>
                      <w:lang w:val="en-CA"/>
                    </w:rPr>
                  </w:rPrChange>
                </w:rPr>
                <w:t>7.3.1 Add</w:t>
              </w:r>
            </w:ins>
            <w:r w:rsidR="00DD716A" w:rsidRPr="00CA0145">
              <w:rPr>
                <w:rFonts w:ascii="Calibri" w:eastAsiaTheme="minorEastAsia" w:hAnsi="Calibri" w:cs="Calibri"/>
                <w:sz w:val="24"/>
                <w:szCs w:val="24"/>
                <w:rPrChange w:id="1389" w:author="Ruth Sebastian" w:date="2022-10-21T15:31:00Z">
                  <w:rPr>
                    <w:rFonts w:ascii="Arial" w:eastAsia="Calibri" w:hAnsi="Arial"/>
                    <w:sz w:val="24"/>
                    <w:szCs w:val="24"/>
                    <w:lang w:val="en-CA"/>
                  </w:rPr>
                </w:rPrChange>
              </w:rPr>
              <w:t xml:space="preserve"> 1 drop of anti-D to tube labeled </w:t>
            </w:r>
            <w:ins w:id="1390" w:author="Valerie" w:date="2022-10-13T08:54:00Z">
              <w:r w:rsidR="00AF7C32" w:rsidRPr="00CA0145">
                <w:rPr>
                  <w:rFonts w:ascii="Calibri" w:eastAsiaTheme="minorEastAsia" w:hAnsi="Calibri" w:cs="Calibri"/>
                  <w:sz w:val="24"/>
                  <w:szCs w:val="24"/>
                  <w:rPrChange w:id="1391" w:author="Ruth Sebastian" w:date="2022-10-21T15:31:00Z">
                    <w:rPr>
                      <w:rFonts w:asciiTheme="minorHAnsi" w:eastAsiaTheme="minorEastAsia" w:hAnsiTheme="minorHAnsi" w:cstheme="minorBidi"/>
                      <w:sz w:val="24"/>
                      <w:szCs w:val="24"/>
                      <w:lang w:val="en-CA"/>
                    </w:rPr>
                  </w:rPrChange>
                </w:rPr>
                <w:t>-</w:t>
              </w:r>
            </w:ins>
            <w:r w:rsidR="00DD716A" w:rsidRPr="00CA0145">
              <w:rPr>
                <w:rFonts w:ascii="Calibri" w:eastAsiaTheme="minorEastAsia" w:hAnsi="Calibri" w:cs="Calibri"/>
                <w:sz w:val="24"/>
                <w:szCs w:val="24"/>
                <w:rPrChange w:id="1392" w:author="Ruth Sebastian" w:date="2022-10-21T15:31:00Z">
                  <w:rPr>
                    <w:rFonts w:ascii="Arial" w:eastAsia="Calibri" w:hAnsi="Arial"/>
                    <w:sz w:val="24"/>
                    <w:szCs w:val="24"/>
                    <w:lang w:val="en-CA"/>
                  </w:rPr>
                </w:rPrChange>
              </w:rPr>
              <w:t>D.</w:t>
            </w:r>
            <w:ins w:id="1393" w:author="Valerie" w:date="2022-09-01T18:33:00Z">
              <w:r w:rsidR="4CD3D218" w:rsidRPr="00CA0145">
                <w:rPr>
                  <w:rFonts w:ascii="Calibri" w:eastAsiaTheme="minorEastAsia" w:hAnsi="Calibri" w:cs="Calibri"/>
                  <w:sz w:val="24"/>
                  <w:szCs w:val="24"/>
                  <w:rPrChange w:id="1394" w:author="Ruth Sebastian" w:date="2022-10-21T15:31:00Z">
                    <w:rPr>
                      <w:rFonts w:ascii="Arial" w:eastAsia="Calibri" w:hAnsi="Arial"/>
                      <w:sz w:val="24"/>
                      <w:szCs w:val="24"/>
                      <w:lang w:val="en-CA"/>
                    </w:rPr>
                  </w:rPrChange>
                </w:rPr>
                <w:t xml:space="preserve"> See Procedural Note 9.1</w:t>
              </w:r>
              <w:del w:id="1395" w:author="Valerie" w:date="2022-10-11T14:54:00Z">
                <w:r w:rsidR="4CD3D218" w:rsidRPr="00CA0145" w:rsidDel="00506993">
                  <w:rPr>
                    <w:rFonts w:ascii="Calibri" w:eastAsiaTheme="minorEastAsia" w:hAnsi="Calibri" w:cs="Calibri"/>
                    <w:sz w:val="24"/>
                    <w:szCs w:val="24"/>
                    <w:rPrChange w:id="1396" w:author="Ruth Sebastian" w:date="2022-10-21T15:31:00Z">
                      <w:rPr>
                        <w:rFonts w:ascii="Arial" w:eastAsia="Calibri" w:hAnsi="Arial"/>
                        <w:sz w:val="24"/>
                        <w:szCs w:val="24"/>
                        <w:lang w:val="en-CA"/>
                      </w:rPr>
                    </w:rPrChange>
                  </w:rPr>
                  <w:delText>.</w:delText>
                </w:r>
              </w:del>
            </w:ins>
          </w:p>
          <w:p w14:paraId="749FFDB3" w14:textId="6042223A" w:rsidR="00DD716A" w:rsidRPr="00CA0145" w:rsidRDefault="10075759" w:rsidP="00981E35">
            <w:pPr>
              <w:contextualSpacing/>
              <w:rPr>
                <w:rFonts w:ascii="Calibri" w:eastAsiaTheme="minorEastAsia" w:hAnsi="Calibri" w:cs="Calibri"/>
                <w:sz w:val="24"/>
                <w:szCs w:val="24"/>
                <w:lang w:val="en-CA"/>
                <w:rPrChange w:id="1397" w:author="Ruth Sebastian" w:date="2022-10-21T15:31:00Z">
                  <w:rPr>
                    <w:rFonts w:ascii="Arial" w:eastAsia="Calibri" w:hAnsi="Arial"/>
                    <w:sz w:val="24"/>
                    <w:szCs w:val="24"/>
                  </w:rPr>
                </w:rPrChange>
              </w:rPr>
            </w:pPr>
            <w:del w:id="1398" w:author="Ruth Sebastian" w:date="2022-10-20T16:54:00Z">
              <w:r w:rsidRPr="005C50AE" w:rsidDel="001D43C7">
                <w:rPr>
                  <w:rFonts w:ascii="Calibri" w:eastAsiaTheme="minorEastAsia" w:hAnsi="Calibri" w:cs="Calibri"/>
                  <w:sz w:val="24"/>
                  <w:szCs w:val="24"/>
                  <w:lang w:val="en-CA"/>
                  <w:rPrChange w:id="1399" w:author="Ruth Sebastian" w:date="2022-10-21T15:07:00Z">
                    <w:rPr>
                      <w:rFonts w:ascii="Arial" w:eastAsia="Calibri" w:hAnsi="Arial"/>
                      <w:sz w:val="24"/>
                      <w:szCs w:val="24"/>
                      <w:lang w:val="en-CA"/>
                    </w:rPr>
                  </w:rPrChange>
                </w:rPr>
                <w:delText xml:space="preserve">7.3.2 </w:delText>
              </w:r>
              <w:r w:rsidR="00DD716A" w:rsidRPr="005C50AE" w:rsidDel="001D43C7">
                <w:rPr>
                  <w:rFonts w:ascii="Calibri" w:eastAsiaTheme="minorEastAsia" w:hAnsi="Calibri" w:cs="Calibri"/>
                  <w:sz w:val="24"/>
                  <w:szCs w:val="24"/>
                  <w:lang w:val="en-CA"/>
                  <w:rPrChange w:id="1400" w:author="Ruth Sebastian" w:date="2022-10-21T15:07:00Z">
                    <w:rPr>
                      <w:rFonts w:ascii="Arial" w:eastAsia="Calibri" w:hAnsi="Arial"/>
                      <w:sz w:val="24"/>
                      <w:szCs w:val="24"/>
                      <w:lang w:val="en-CA"/>
                    </w:rPr>
                  </w:rPrChange>
                </w:rPr>
                <w:delText>Add</w:delText>
              </w:r>
            </w:del>
            <w:ins w:id="1401" w:author="Ruth Sebastian" w:date="2022-10-20T16:54:00Z">
              <w:r w:rsidR="001D43C7" w:rsidRPr="005C50AE">
                <w:rPr>
                  <w:rFonts w:ascii="Calibri" w:eastAsiaTheme="minorEastAsia" w:hAnsi="Calibri" w:cs="Calibri"/>
                  <w:sz w:val="24"/>
                  <w:szCs w:val="24"/>
                  <w:lang w:val="en-CA"/>
                </w:rPr>
                <w:t>7.3.2 Add</w:t>
              </w:r>
            </w:ins>
            <w:r w:rsidR="00DD716A" w:rsidRPr="005C50AE">
              <w:rPr>
                <w:rFonts w:ascii="Calibri" w:eastAsiaTheme="minorEastAsia" w:hAnsi="Calibri" w:cs="Calibri"/>
                <w:sz w:val="24"/>
                <w:szCs w:val="24"/>
                <w:lang w:val="en-CA"/>
                <w:rPrChange w:id="1402" w:author="Ruth Sebastian" w:date="2022-10-21T15:07:00Z">
                  <w:rPr>
                    <w:rFonts w:ascii="Arial" w:eastAsia="Calibri" w:hAnsi="Arial"/>
                    <w:sz w:val="24"/>
                    <w:szCs w:val="24"/>
                    <w:lang w:val="en-CA"/>
                  </w:rPr>
                </w:rPrChange>
              </w:rPr>
              <w:t xml:space="preserve"> 1 drop of control reagent to tube labeled DC (if applicable).</w:t>
            </w:r>
            <w:ins w:id="1403" w:author="Valerie" w:date="2022-09-01T18:33:00Z">
              <w:r w:rsidR="094A84AE" w:rsidRPr="005C50AE">
                <w:rPr>
                  <w:rFonts w:ascii="Calibri" w:eastAsiaTheme="minorEastAsia" w:hAnsi="Calibri" w:cs="Calibri"/>
                  <w:sz w:val="24"/>
                  <w:szCs w:val="24"/>
                  <w:lang w:val="en-CA"/>
                  <w:rPrChange w:id="1404" w:author="Ruth Sebastian" w:date="2022-10-21T15:07:00Z">
                    <w:rPr>
                      <w:rFonts w:ascii="Arial" w:eastAsia="Calibri" w:hAnsi="Arial"/>
                      <w:sz w:val="24"/>
                      <w:szCs w:val="24"/>
                      <w:lang w:val="en-CA"/>
                    </w:rPr>
                  </w:rPrChange>
                </w:rPr>
                <w:t xml:space="preserve"> See Procedural Note 9.2</w:t>
              </w:r>
              <w:del w:id="1405" w:author="Valerie" w:date="2022-10-11T14:54:00Z">
                <w:r w:rsidR="094A84AE" w:rsidRPr="005C50AE" w:rsidDel="00506993">
                  <w:rPr>
                    <w:rFonts w:ascii="Calibri" w:eastAsiaTheme="minorEastAsia" w:hAnsi="Calibri" w:cs="Calibri"/>
                    <w:sz w:val="24"/>
                    <w:szCs w:val="24"/>
                    <w:lang w:val="en-CA"/>
                    <w:rPrChange w:id="1406" w:author="Ruth Sebastian" w:date="2022-10-21T15:07:00Z">
                      <w:rPr>
                        <w:rFonts w:ascii="Arial" w:eastAsia="Calibri" w:hAnsi="Arial"/>
                        <w:sz w:val="24"/>
                        <w:szCs w:val="24"/>
                        <w:lang w:val="en-CA"/>
                      </w:rPr>
                    </w:rPrChange>
                  </w:rPr>
                  <w:delText>.</w:delText>
                </w:r>
              </w:del>
            </w:ins>
          </w:p>
        </w:tc>
      </w:tr>
      <w:tr w:rsidR="00DD716A" w:rsidRPr="005C50AE" w14:paraId="13BAF15C" w14:textId="77777777" w:rsidTr="004A117B">
        <w:trPr>
          <w:trHeight w:val="1269"/>
          <w:trPrChange w:id="1407" w:author="Valerie" w:date="2022-10-12T10:12:00Z">
            <w:trPr>
              <w:trHeight w:val="1269"/>
            </w:trPr>
          </w:trPrChange>
        </w:trPr>
        <w:tc>
          <w:tcPr>
            <w:tcW w:w="2865" w:type="dxa"/>
            <w:tcPrChange w:id="1408" w:author="Valerie" w:date="2022-10-12T10:12:00Z">
              <w:tcPr>
                <w:tcW w:w="4428" w:type="dxa"/>
              </w:tcPr>
            </w:tcPrChange>
          </w:tcPr>
          <w:p w14:paraId="511B59A6" w14:textId="59F32D25" w:rsidR="00DD716A" w:rsidRPr="005C50AE" w:rsidRDefault="65D5128A" w:rsidP="4C3CE75D">
            <w:pPr>
              <w:rPr>
                <w:rFonts w:ascii="Calibri" w:eastAsiaTheme="minorEastAsia" w:hAnsi="Calibri" w:cs="Calibri"/>
                <w:sz w:val="24"/>
                <w:szCs w:val="24"/>
                <w:rPrChange w:id="1409" w:author="Ruth Sebastian" w:date="2022-10-21T15:07:00Z">
                  <w:rPr>
                    <w:rFonts w:ascii="Arial" w:eastAsia="Calibri" w:hAnsi="Arial"/>
                    <w:sz w:val="24"/>
                    <w:szCs w:val="24"/>
                  </w:rPr>
                </w:rPrChange>
              </w:rPr>
            </w:pPr>
            <w:r w:rsidRPr="005C50AE">
              <w:rPr>
                <w:rFonts w:ascii="Calibri" w:eastAsiaTheme="minorEastAsia" w:hAnsi="Calibri" w:cs="Calibri"/>
                <w:sz w:val="24"/>
                <w:szCs w:val="24"/>
                <w:lang w:val="en-CA"/>
                <w:rPrChange w:id="1410" w:author="Ruth Sebastian" w:date="2022-10-21T15:07:00Z">
                  <w:rPr>
                    <w:rFonts w:ascii="Arial" w:eastAsia="Calibri" w:hAnsi="Arial"/>
                    <w:sz w:val="24"/>
                    <w:szCs w:val="24"/>
                    <w:lang w:val="en-CA"/>
                  </w:rPr>
                </w:rPrChange>
              </w:rPr>
              <w:t xml:space="preserve">7.4 </w:t>
            </w:r>
            <w:r w:rsidR="0AB6C1BC" w:rsidRPr="005C50AE">
              <w:rPr>
                <w:rFonts w:ascii="Calibri" w:eastAsiaTheme="minorEastAsia" w:hAnsi="Calibri" w:cs="Calibri"/>
                <w:sz w:val="24"/>
                <w:szCs w:val="24"/>
                <w:lang w:val="en-CA"/>
                <w:rPrChange w:id="1411" w:author="Ruth Sebastian" w:date="2022-10-21T15:07:00Z">
                  <w:rPr>
                    <w:rFonts w:ascii="Arial" w:eastAsia="Calibri" w:hAnsi="Arial"/>
                    <w:sz w:val="24"/>
                    <w:szCs w:val="24"/>
                    <w:lang w:val="en-CA"/>
                  </w:rPr>
                </w:rPrChange>
              </w:rPr>
              <w:t xml:space="preserve">Prepare </w:t>
            </w:r>
            <w:ins w:id="1412" w:author="Valerie" w:date="2022-04-21T16:03:00Z">
              <w:r w:rsidR="0AB6C1BC" w:rsidRPr="005C50AE">
                <w:rPr>
                  <w:rFonts w:ascii="Calibri" w:eastAsiaTheme="minorEastAsia" w:hAnsi="Calibri" w:cs="Calibri"/>
                  <w:sz w:val="24"/>
                  <w:szCs w:val="24"/>
                  <w:lang w:val="en-CA"/>
                  <w:rPrChange w:id="1413" w:author="Ruth Sebastian" w:date="2022-10-21T15:07:00Z">
                    <w:rPr>
                      <w:rFonts w:ascii="Arial" w:eastAsia="Calibri" w:hAnsi="Arial"/>
                      <w:sz w:val="24"/>
                      <w:szCs w:val="24"/>
                      <w:lang w:val="en-CA"/>
                    </w:rPr>
                  </w:rPrChange>
                </w:rPr>
                <w:t xml:space="preserve">and add </w:t>
              </w:r>
            </w:ins>
            <w:del w:id="1414" w:author="Valerie" w:date="2022-04-21T16:03:00Z">
              <w:r w:rsidR="0AB6C1BC" w:rsidRPr="005C50AE" w:rsidDel="0AB6C1BC">
                <w:rPr>
                  <w:rFonts w:ascii="Calibri" w:eastAsiaTheme="minorEastAsia" w:hAnsi="Calibri" w:cs="Calibri"/>
                  <w:sz w:val="24"/>
                  <w:szCs w:val="24"/>
                  <w:lang w:val="en-CA"/>
                  <w:rPrChange w:id="1415" w:author="Ruth Sebastian" w:date="2022-10-21T15:07:00Z">
                    <w:rPr>
                      <w:rFonts w:ascii="Arial" w:eastAsia="Calibri" w:hAnsi="Arial"/>
                      <w:sz w:val="24"/>
                      <w:szCs w:val="24"/>
                      <w:lang w:val="en-CA"/>
                    </w:rPr>
                  </w:rPrChange>
                </w:rPr>
                <w:delText xml:space="preserve">a </w:delText>
              </w:r>
            </w:del>
            <w:r w:rsidR="0AB6C1BC" w:rsidRPr="005C50AE">
              <w:rPr>
                <w:rFonts w:ascii="Calibri" w:eastAsiaTheme="minorEastAsia" w:hAnsi="Calibri" w:cs="Calibri"/>
                <w:sz w:val="24"/>
                <w:szCs w:val="24"/>
                <w:lang w:val="en-CA"/>
                <w:rPrChange w:id="1416" w:author="Ruth Sebastian" w:date="2022-10-21T15:07:00Z">
                  <w:rPr>
                    <w:rFonts w:ascii="Arial" w:eastAsia="Calibri" w:hAnsi="Arial"/>
                    <w:sz w:val="24"/>
                    <w:szCs w:val="24"/>
                    <w:lang w:val="en-CA"/>
                  </w:rPr>
                </w:rPrChange>
              </w:rPr>
              <w:t xml:space="preserve">3% patient red cell suspension.  </w:t>
            </w:r>
          </w:p>
        </w:tc>
        <w:tc>
          <w:tcPr>
            <w:tcW w:w="7909" w:type="dxa"/>
            <w:gridSpan w:val="2"/>
            <w:tcPrChange w:id="1417" w:author="Valerie" w:date="2022-10-12T10:12:00Z">
              <w:tcPr>
                <w:tcW w:w="6346" w:type="dxa"/>
                <w:gridSpan w:val="2"/>
              </w:tcPr>
            </w:tcPrChange>
          </w:tcPr>
          <w:p w14:paraId="48F86F9A" w14:textId="63E99B27" w:rsidR="17C1B1F0" w:rsidRPr="005C50AE" w:rsidDel="00EE26BA" w:rsidRDefault="17C1B1F0">
            <w:pPr>
              <w:spacing w:after="160"/>
              <w:rPr>
                <w:del w:id="1418" w:author="Valerie" w:date="2022-10-11T15:18:00Z"/>
                <w:rFonts w:ascii="Calibri" w:eastAsia="Calibri" w:hAnsi="Calibri" w:cs="Calibri"/>
                <w:color w:val="000000" w:themeColor="text1"/>
                <w:sz w:val="24"/>
                <w:szCs w:val="24"/>
              </w:rPr>
              <w:pPrChange w:id="1419" w:author="Ruth Sebastian" w:date="2022-10-21T15:25:00Z">
                <w:pPr>
                  <w:contextualSpacing/>
                </w:pPr>
              </w:pPrChange>
            </w:pPr>
            <w:del w:id="1420" w:author="Valerie" w:date="2022-04-21T16:02:00Z">
              <w:r w:rsidRPr="005C50AE" w:rsidDel="17C1B1F0">
                <w:rPr>
                  <w:rFonts w:ascii="Calibri" w:eastAsiaTheme="minorEastAsia" w:hAnsi="Calibri" w:cs="Calibri"/>
                  <w:sz w:val="24"/>
                  <w:szCs w:val="24"/>
                  <w:lang w:val="en-CA"/>
                  <w:rPrChange w:id="1421" w:author="Ruth Sebastian" w:date="2022-10-21T15:07:00Z">
                    <w:rPr>
                      <w:rFonts w:ascii="Arial" w:eastAsia="Calibri" w:hAnsi="Arial"/>
                      <w:sz w:val="24"/>
                      <w:szCs w:val="24"/>
                      <w:lang w:val="en-CA"/>
                    </w:rPr>
                  </w:rPrChange>
                </w:rPr>
                <w:delText xml:space="preserve">Label </w:delText>
              </w:r>
              <w:commentRangeStart w:id="1422"/>
              <w:r w:rsidRPr="005C50AE" w:rsidDel="17C1B1F0">
                <w:rPr>
                  <w:rFonts w:ascii="Calibri" w:eastAsiaTheme="minorEastAsia" w:hAnsi="Calibri" w:cs="Calibri"/>
                  <w:sz w:val="24"/>
                  <w:szCs w:val="24"/>
                  <w:lang w:val="en-CA"/>
                  <w:rPrChange w:id="1423" w:author="Ruth Sebastian" w:date="2022-10-21T15:07:00Z">
                    <w:rPr>
                      <w:rFonts w:ascii="Arial" w:eastAsia="Calibri" w:hAnsi="Arial"/>
                      <w:sz w:val="24"/>
                      <w:szCs w:val="24"/>
                      <w:lang w:val="en-CA"/>
                    </w:rPr>
                  </w:rPrChange>
                </w:rPr>
                <w:delText>a</w:delText>
              </w:r>
            </w:del>
            <w:commentRangeEnd w:id="1422"/>
            <w:r w:rsidRPr="005C50AE">
              <w:rPr>
                <w:rStyle w:val="CommentReference"/>
                <w:rFonts w:ascii="Calibri" w:hAnsi="Calibri" w:cs="Calibri"/>
                <w:sz w:val="24"/>
                <w:szCs w:val="24"/>
                <w:rPrChange w:id="1424" w:author="Ruth Sebastian" w:date="2022-10-21T15:07:00Z">
                  <w:rPr>
                    <w:rStyle w:val="CommentReference"/>
                  </w:rPr>
                </w:rPrChange>
              </w:rPr>
              <w:commentReference w:id="1422"/>
            </w:r>
            <w:del w:id="1425" w:author="Valerie" w:date="2022-04-21T16:02:00Z">
              <w:r w:rsidRPr="005C50AE" w:rsidDel="17C1B1F0">
                <w:rPr>
                  <w:rFonts w:ascii="Calibri" w:eastAsiaTheme="minorEastAsia" w:hAnsi="Calibri" w:cs="Calibri"/>
                  <w:sz w:val="24"/>
                  <w:szCs w:val="24"/>
                  <w:lang w:val="en-CA"/>
                  <w:rPrChange w:id="1426" w:author="Ruth Sebastian" w:date="2022-10-21T15:07:00Z">
                    <w:rPr>
                      <w:rFonts w:ascii="Arial" w:eastAsia="Calibri" w:hAnsi="Arial"/>
                      <w:sz w:val="24"/>
                      <w:szCs w:val="24"/>
                      <w:lang w:val="en-CA"/>
                    </w:rPr>
                  </w:rPrChange>
                </w:rPr>
                <w:delText xml:space="preserve"> test tube with the first three letters of the patient’s family name; transcribe this from the specimen tube, not from the request form. A pre-printed label may be used (ensure the information coincides exactly with the information on the specimen label).</w:delText>
              </w:r>
            </w:del>
            <w:r w:rsidR="1B0D8F33" w:rsidRPr="005C50AE">
              <w:rPr>
                <w:rFonts w:ascii="Calibri" w:eastAsiaTheme="minorEastAsia" w:hAnsi="Calibri" w:cs="Calibri"/>
                <w:color w:val="000000" w:themeColor="text1"/>
                <w:sz w:val="24"/>
                <w:szCs w:val="24"/>
                <w:lang w:val="en-CA"/>
                <w:rPrChange w:id="1427" w:author="Ruth Sebastian" w:date="2022-10-21T15:07:00Z">
                  <w:rPr>
                    <w:rFonts w:ascii="Arial" w:eastAsia="Arial" w:hAnsi="Arial" w:cs="Arial"/>
                    <w:color w:val="000000" w:themeColor="text1"/>
                    <w:sz w:val="24"/>
                    <w:szCs w:val="24"/>
                    <w:lang w:val="en-CA"/>
                  </w:rPr>
                </w:rPrChange>
              </w:rPr>
              <w:t>7.4.</w:t>
            </w:r>
            <w:r w:rsidR="23C38AA4" w:rsidRPr="005C50AE">
              <w:rPr>
                <w:rFonts w:ascii="Calibri" w:eastAsiaTheme="minorEastAsia" w:hAnsi="Calibri" w:cs="Calibri"/>
                <w:color w:val="000000" w:themeColor="text1"/>
                <w:sz w:val="24"/>
                <w:szCs w:val="24"/>
                <w:lang w:val="en-CA"/>
                <w:rPrChange w:id="1428" w:author="Ruth Sebastian" w:date="2022-10-21T15:07:00Z">
                  <w:rPr>
                    <w:rFonts w:ascii="Arial" w:eastAsia="Arial" w:hAnsi="Arial" w:cs="Arial"/>
                    <w:color w:val="000000" w:themeColor="text1"/>
                    <w:sz w:val="24"/>
                    <w:szCs w:val="24"/>
                    <w:lang w:val="en-CA"/>
                  </w:rPr>
                </w:rPrChange>
              </w:rPr>
              <w:t xml:space="preserve">1 </w:t>
            </w:r>
            <w:ins w:id="1429" w:author="Valerie" w:date="2022-10-07T15:05:00Z">
              <w:r w:rsidR="3E91C715" w:rsidRPr="005C50AE">
                <w:rPr>
                  <w:rFonts w:ascii="Calibri" w:eastAsia="Calibri" w:hAnsi="Calibri" w:cs="Calibri"/>
                  <w:color w:val="000000" w:themeColor="text1"/>
                  <w:sz w:val="24"/>
                  <w:szCs w:val="24"/>
                </w:rPr>
                <w:t xml:space="preserve">Compare the patient’s name and identification number on each tube with the corresponding information on the request form </w:t>
              </w:r>
              <w:r w:rsidR="3E91C715" w:rsidRPr="005C50AE">
                <w:rPr>
                  <w:rFonts w:ascii="Calibri" w:eastAsia="Calibri" w:hAnsi="Calibri" w:cs="Calibri"/>
                  <w:sz w:val="24"/>
                  <w:szCs w:val="24"/>
                </w:rPr>
                <w:t>or LIS</w:t>
              </w:r>
            </w:ins>
            <w:r w:rsidR="002F4771" w:rsidRPr="005C50AE">
              <w:rPr>
                <w:rFonts w:ascii="Calibri" w:eastAsia="Calibri" w:hAnsi="Calibri" w:cs="Calibri"/>
                <w:sz w:val="24"/>
                <w:szCs w:val="24"/>
              </w:rPr>
              <w:t xml:space="preserve"> </w:t>
            </w:r>
            <w:ins w:id="1430" w:author="Valerie" w:date="2022-10-07T15:05:00Z">
              <w:r w:rsidR="3E91C715" w:rsidRPr="005C50AE">
                <w:rPr>
                  <w:rFonts w:ascii="Calibri" w:eastAsia="Calibri" w:hAnsi="Calibri" w:cs="Calibri"/>
                  <w:sz w:val="24"/>
                  <w:szCs w:val="24"/>
                </w:rPr>
                <w:t xml:space="preserve">to </w:t>
              </w:r>
              <w:r w:rsidR="3E91C715" w:rsidRPr="005C50AE">
                <w:rPr>
                  <w:rFonts w:ascii="Calibri" w:eastAsia="Calibri" w:hAnsi="Calibri" w:cs="Calibri"/>
                  <w:color w:val="000000" w:themeColor="text1"/>
                  <w:sz w:val="24"/>
                  <w:szCs w:val="24"/>
                </w:rPr>
                <w:t>ensure they are the same</w:t>
              </w:r>
            </w:ins>
          </w:p>
          <w:p w14:paraId="1294D3B3" w14:textId="77777777" w:rsidR="00EE26BA" w:rsidRPr="005C50AE" w:rsidRDefault="00EE26BA">
            <w:pPr>
              <w:spacing w:after="160"/>
              <w:rPr>
                <w:ins w:id="1431" w:author="Valerie" w:date="2022-10-11T15:18:00Z"/>
                <w:rFonts w:ascii="Calibri" w:eastAsiaTheme="minorEastAsia" w:hAnsi="Calibri" w:cs="Calibri"/>
                <w:color w:val="000000" w:themeColor="text1"/>
                <w:sz w:val="24"/>
                <w:szCs w:val="24"/>
                <w:lang w:val="en-CA"/>
                <w:rPrChange w:id="1432" w:author="Ruth Sebastian" w:date="2022-10-21T15:07:00Z">
                  <w:rPr>
                    <w:ins w:id="1433" w:author="Valerie" w:date="2022-10-11T15:18:00Z"/>
                    <w:rFonts w:asciiTheme="minorHAnsi" w:eastAsiaTheme="minorEastAsia" w:hAnsiTheme="minorHAnsi" w:cstheme="minorBidi"/>
                    <w:color w:val="000000" w:themeColor="text1"/>
                    <w:sz w:val="24"/>
                    <w:szCs w:val="24"/>
                    <w:lang w:val="en-CA"/>
                  </w:rPr>
                </w:rPrChange>
              </w:rPr>
              <w:pPrChange w:id="1434" w:author="Ruth Sebastian" w:date="2022-10-21T15:25:00Z">
                <w:pPr>
                  <w:contextualSpacing/>
                </w:pPr>
              </w:pPrChange>
            </w:pPr>
          </w:p>
          <w:p w14:paraId="71B63D92" w14:textId="77777777" w:rsidR="00EE26BA" w:rsidRPr="005C50AE" w:rsidRDefault="00EE26BA">
            <w:pPr>
              <w:spacing w:after="160"/>
              <w:rPr>
                <w:ins w:id="1435" w:author="Valerie" w:date="2022-10-11T15:20:00Z"/>
                <w:rFonts w:ascii="Calibri" w:eastAsiaTheme="minorEastAsia" w:hAnsi="Calibri" w:cs="Calibri"/>
                <w:sz w:val="24"/>
                <w:szCs w:val="24"/>
                <w:lang w:val="en-CA"/>
                <w:rPrChange w:id="1436" w:author="Ruth Sebastian" w:date="2022-10-21T15:07:00Z">
                  <w:rPr>
                    <w:ins w:id="1437" w:author="Valerie" w:date="2022-10-11T15:20:00Z"/>
                    <w:rFonts w:asciiTheme="minorHAnsi" w:eastAsiaTheme="minorEastAsia" w:hAnsiTheme="minorHAnsi" w:cstheme="minorBidi"/>
                    <w:sz w:val="24"/>
                    <w:szCs w:val="24"/>
                    <w:lang w:val="en-CA"/>
                  </w:rPr>
                </w:rPrChange>
              </w:rPr>
              <w:pPrChange w:id="1438" w:author="Ruth Sebastian" w:date="2022-10-21T15:25:00Z">
                <w:pPr>
                  <w:contextualSpacing/>
                </w:pPr>
              </w:pPrChange>
            </w:pPr>
            <w:ins w:id="1439" w:author="Valerie" w:date="2022-10-11T15:20:00Z">
              <w:r w:rsidRPr="005C50AE">
                <w:rPr>
                  <w:rFonts w:ascii="Calibri" w:eastAsiaTheme="minorEastAsia" w:hAnsi="Calibri" w:cs="Calibri"/>
                  <w:color w:val="000000" w:themeColor="text1"/>
                  <w:sz w:val="24"/>
                  <w:szCs w:val="24"/>
                  <w:lang w:val="en-CA"/>
                  <w:rPrChange w:id="1440" w:author="Ruth Sebastian" w:date="2022-10-21T15:07:00Z">
                    <w:rPr>
                      <w:rFonts w:asciiTheme="minorHAnsi" w:eastAsiaTheme="minorEastAsia" w:hAnsiTheme="minorHAnsi" w:cstheme="minorBidi"/>
                      <w:color w:val="000000" w:themeColor="text1"/>
                      <w:sz w:val="24"/>
                      <w:szCs w:val="24"/>
                      <w:lang w:val="en-CA"/>
                    </w:rPr>
                  </w:rPrChange>
                </w:rPr>
                <w:t xml:space="preserve">7.4.2 See </w:t>
              </w:r>
              <w:r w:rsidRPr="005C50AE">
                <w:rPr>
                  <w:rFonts w:ascii="Calibri" w:eastAsiaTheme="minorEastAsia" w:hAnsi="Calibri" w:cs="Calibri"/>
                  <w:color w:val="000000" w:themeColor="text1"/>
                  <w:sz w:val="24"/>
                  <w:szCs w:val="24"/>
                  <w:rPrChange w:id="1441" w:author="Ruth Sebastian" w:date="2022-10-21T15:07:00Z">
                    <w:rPr>
                      <w:rFonts w:asciiTheme="minorHAnsi" w:eastAsiaTheme="minorEastAsia" w:hAnsiTheme="minorHAnsi" w:cstheme="minorBidi"/>
                      <w:color w:val="000000" w:themeColor="text1"/>
                      <w:sz w:val="24"/>
                      <w:szCs w:val="24"/>
                    </w:rPr>
                  </w:rPrChange>
                </w:rPr>
                <w:t>RT.003- Preparation of a 3% Red Cell Suspension</w:t>
              </w:r>
              <w:r w:rsidRPr="005C50AE">
                <w:rPr>
                  <w:rFonts w:ascii="Calibri" w:eastAsiaTheme="minorEastAsia" w:hAnsi="Calibri" w:cs="Calibri"/>
                  <w:color w:val="000000" w:themeColor="text1"/>
                  <w:sz w:val="24"/>
                  <w:szCs w:val="24"/>
                  <w:lang w:val="en-CA"/>
                  <w:rPrChange w:id="1442" w:author="Ruth Sebastian" w:date="2022-10-21T15:07:00Z">
                    <w:rPr>
                      <w:rFonts w:asciiTheme="minorHAnsi" w:eastAsiaTheme="minorEastAsia" w:hAnsiTheme="minorHAnsi" w:cstheme="minorBidi"/>
                      <w:color w:val="000000" w:themeColor="text1"/>
                      <w:sz w:val="24"/>
                      <w:szCs w:val="24"/>
                      <w:lang w:val="en-CA"/>
                    </w:rPr>
                  </w:rPrChange>
                </w:rPr>
                <w:t xml:space="preserve">. </w:t>
              </w:r>
              <w:r w:rsidRPr="005C50AE">
                <w:rPr>
                  <w:rFonts w:ascii="Calibri" w:eastAsiaTheme="minorEastAsia" w:hAnsi="Calibri" w:cs="Calibri"/>
                  <w:sz w:val="24"/>
                  <w:szCs w:val="24"/>
                  <w:lang w:val="en-CA"/>
                  <w:rPrChange w:id="1443" w:author="Ruth Sebastian" w:date="2022-10-21T15:07:00Z">
                    <w:rPr>
                      <w:rFonts w:asciiTheme="minorHAnsi" w:eastAsiaTheme="minorEastAsia" w:hAnsiTheme="minorHAnsi" w:cstheme="minorBidi"/>
                      <w:sz w:val="24"/>
                      <w:szCs w:val="24"/>
                      <w:lang w:val="en-CA"/>
                    </w:rPr>
                  </w:rPrChange>
                </w:rPr>
                <w:t xml:space="preserve"> </w:t>
              </w:r>
            </w:ins>
          </w:p>
          <w:p w14:paraId="541D4865" w14:textId="7ED38DEE" w:rsidR="17C1B1F0" w:rsidRPr="005C50AE" w:rsidDel="00EE26BA" w:rsidRDefault="00EE26BA">
            <w:pPr>
              <w:spacing w:after="160"/>
              <w:rPr>
                <w:ins w:id="1444" w:author="Valerie" w:date="2022-09-01T18:35:00Z"/>
                <w:del w:id="1445" w:author="Valerie" w:date="2022-10-11T15:19:00Z"/>
                <w:rFonts w:ascii="Calibri" w:eastAsiaTheme="minorEastAsia" w:hAnsi="Calibri" w:cs="Calibri"/>
                <w:sz w:val="24"/>
                <w:szCs w:val="24"/>
                <w:lang w:val="en-CA"/>
                <w:rPrChange w:id="1446" w:author="Ruth Sebastian" w:date="2022-10-21T15:07:00Z">
                  <w:rPr>
                    <w:ins w:id="1447" w:author="Valerie" w:date="2022-09-01T18:35:00Z"/>
                    <w:del w:id="1448" w:author="Valerie" w:date="2022-10-11T15:19:00Z"/>
                    <w:rFonts w:ascii="Arial" w:eastAsia="Arial" w:hAnsi="Arial" w:cs="Arial"/>
                    <w:sz w:val="24"/>
                    <w:szCs w:val="24"/>
                    <w:lang w:val="en-CA"/>
                  </w:rPr>
                </w:rPrChange>
              </w:rPr>
              <w:pPrChange w:id="1449" w:author="Ruth Sebastian" w:date="2022-10-21T15:25:00Z">
                <w:pPr>
                  <w:contextualSpacing/>
                </w:pPr>
              </w:pPrChange>
            </w:pPr>
            <w:ins w:id="1450" w:author="Valerie" w:date="2022-10-11T15:20:00Z">
              <w:r w:rsidRPr="005C50AE">
                <w:rPr>
                  <w:rFonts w:ascii="Calibri" w:eastAsiaTheme="minorEastAsia" w:hAnsi="Calibri" w:cs="Calibri"/>
                  <w:color w:val="000000" w:themeColor="text1"/>
                  <w:sz w:val="24"/>
                  <w:szCs w:val="24"/>
                  <w:lang w:val="en-CA"/>
                  <w:rPrChange w:id="1451" w:author="Ruth Sebastian" w:date="2022-10-21T15:07:00Z">
                    <w:rPr>
                      <w:rFonts w:asciiTheme="minorHAnsi" w:eastAsiaTheme="minorEastAsia" w:hAnsiTheme="minorHAnsi" w:cstheme="minorBidi"/>
                      <w:color w:val="000000" w:themeColor="text1"/>
                      <w:sz w:val="24"/>
                      <w:szCs w:val="24"/>
                      <w:lang w:val="en-CA"/>
                    </w:rPr>
                  </w:rPrChange>
                </w:rPr>
                <w:t xml:space="preserve">7.4.3 </w:t>
              </w:r>
            </w:ins>
            <w:ins w:id="1452" w:author="Valerie" w:date="2022-09-01T18:35:00Z">
              <w:del w:id="1453" w:author="Valerie" w:date="2022-10-11T15:19:00Z">
                <w:r w:rsidR="17C1B1F0" w:rsidRPr="005C50AE" w:rsidDel="00EE26BA">
                  <w:rPr>
                    <w:rFonts w:ascii="Calibri" w:eastAsiaTheme="minorEastAsia" w:hAnsi="Calibri" w:cs="Calibri"/>
                    <w:color w:val="000000" w:themeColor="text1"/>
                    <w:sz w:val="24"/>
                    <w:szCs w:val="24"/>
                    <w:lang w:val="en-CA"/>
                    <w:rPrChange w:id="1454" w:author="Ruth Sebastian" w:date="2022-10-21T15:07:00Z">
                      <w:rPr>
                        <w:rFonts w:ascii="Calibri" w:eastAsia="Calibri" w:hAnsi="Calibri" w:cs="Calibri"/>
                        <w:color w:val="000000" w:themeColor="text1"/>
                        <w:sz w:val="24"/>
                        <w:szCs w:val="24"/>
                        <w:lang w:val="en-CA"/>
                      </w:rPr>
                    </w:rPrChange>
                  </w:rPr>
                  <w:delText xml:space="preserve">See </w:delText>
                </w:r>
                <w:r w:rsidR="17C1B1F0" w:rsidRPr="005C50AE" w:rsidDel="00EE26BA">
                  <w:rPr>
                    <w:rFonts w:ascii="Calibri" w:eastAsiaTheme="minorEastAsia" w:hAnsi="Calibri" w:cs="Calibri"/>
                    <w:color w:val="000000" w:themeColor="text1"/>
                    <w:sz w:val="24"/>
                    <w:szCs w:val="24"/>
                    <w:rPrChange w:id="1455" w:author="Ruth Sebastian" w:date="2022-10-21T15:07:00Z">
                      <w:rPr>
                        <w:rFonts w:ascii="Calibri" w:eastAsia="Calibri" w:hAnsi="Calibri" w:cs="Calibri"/>
                        <w:color w:val="000000" w:themeColor="text1"/>
                        <w:sz w:val="24"/>
                        <w:szCs w:val="24"/>
                      </w:rPr>
                    </w:rPrChange>
                  </w:rPr>
                  <w:delText>RT.003- Preparation of a 3% Red Cell Suspension</w:delText>
                </w:r>
                <w:r w:rsidR="17C1B1F0" w:rsidRPr="005C50AE" w:rsidDel="00EE26BA">
                  <w:rPr>
                    <w:rFonts w:ascii="Calibri" w:eastAsiaTheme="minorEastAsia" w:hAnsi="Calibri" w:cs="Calibri"/>
                    <w:color w:val="000000" w:themeColor="text1"/>
                    <w:sz w:val="24"/>
                    <w:szCs w:val="24"/>
                    <w:lang w:val="en-CA"/>
                    <w:rPrChange w:id="1456" w:author="Ruth Sebastian" w:date="2022-10-21T15:07:00Z">
                      <w:rPr>
                        <w:rFonts w:ascii="Calibri" w:eastAsia="Calibri" w:hAnsi="Calibri" w:cs="Calibri"/>
                        <w:color w:val="000000" w:themeColor="text1"/>
                        <w:sz w:val="24"/>
                        <w:szCs w:val="24"/>
                        <w:lang w:val="en-CA"/>
                      </w:rPr>
                    </w:rPrChange>
                  </w:rPr>
                  <w:delText xml:space="preserve">. </w:delText>
                </w:r>
                <w:r w:rsidR="17C1B1F0" w:rsidRPr="005C50AE" w:rsidDel="00EE26BA">
                  <w:rPr>
                    <w:rFonts w:ascii="Calibri" w:eastAsiaTheme="minorEastAsia" w:hAnsi="Calibri" w:cs="Calibri"/>
                    <w:sz w:val="24"/>
                    <w:szCs w:val="24"/>
                    <w:lang w:val="en-CA"/>
                    <w:rPrChange w:id="1457" w:author="Ruth Sebastian" w:date="2022-10-21T15:07:00Z">
                      <w:rPr>
                        <w:rFonts w:ascii="Arial" w:eastAsia="Arial" w:hAnsi="Arial" w:cs="Arial"/>
                        <w:sz w:val="24"/>
                        <w:szCs w:val="24"/>
                        <w:lang w:val="en-CA"/>
                      </w:rPr>
                    </w:rPrChange>
                  </w:rPr>
                  <w:delText xml:space="preserve"> </w:delText>
                </w:r>
              </w:del>
            </w:ins>
          </w:p>
          <w:p w14:paraId="659EAF60" w14:textId="6B26000D" w:rsidR="00DD716A" w:rsidRPr="005C50AE" w:rsidRDefault="2A751DC8">
            <w:pPr>
              <w:spacing w:after="160"/>
              <w:rPr>
                <w:rFonts w:ascii="Calibri" w:eastAsiaTheme="minorEastAsia" w:hAnsi="Calibri" w:cs="Calibri"/>
                <w:sz w:val="24"/>
                <w:szCs w:val="24"/>
                <w:lang w:val="en-CA"/>
                <w:rPrChange w:id="1458" w:author="Ruth Sebastian" w:date="2022-10-21T15:07:00Z">
                  <w:rPr>
                    <w:rFonts w:ascii="Arial" w:eastAsia="Calibri" w:hAnsi="Arial"/>
                    <w:sz w:val="24"/>
                    <w:szCs w:val="24"/>
                    <w:lang w:val="en-CA"/>
                  </w:rPr>
                </w:rPrChange>
              </w:rPr>
              <w:pPrChange w:id="1459" w:author="Ruth Sebastian" w:date="2022-10-21T15:25:00Z">
                <w:pPr>
                  <w:numPr>
                    <w:numId w:val="49"/>
                  </w:numPr>
                  <w:ind w:left="720" w:hanging="719"/>
                  <w:contextualSpacing/>
                </w:pPr>
              </w:pPrChange>
            </w:pPr>
            <w:del w:id="1460" w:author="Valerie" w:date="2022-10-11T15:19:00Z">
              <w:r w:rsidRPr="005C50AE" w:rsidDel="00EE26BA">
                <w:rPr>
                  <w:rFonts w:ascii="Calibri" w:eastAsiaTheme="minorEastAsia" w:hAnsi="Calibri" w:cs="Calibri"/>
                  <w:sz w:val="24"/>
                  <w:szCs w:val="24"/>
                  <w:lang w:val="en-CA"/>
                  <w:rPrChange w:id="1461" w:author="Ruth Sebastian" w:date="2022-10-21T15:07:00Z">
                    <w:rPr>
                      <w:rFonts w:ascii="Arial" w:eastAsia="Calibri" w:hAnsi="Arial"/>
                      <w:sz w:val="24"/>
                      <w:szCs w:val="24"/>
                      <w:lang w:val="en-CA"/>
                    </w:rPr>
                  </w:rPrChange>
                </w:rPr>
                <w:delText>7.4.2</w:delText>
              </w:r>
              <w:r w:rsidR="29DE6FF8" w:rsidRPr="005C50AE" w:rsidDel="00EE26BA">
                <w:rPr>
                  <w:rFonts w:ascii="Calibri" w:eastAsiaTheme="minorEastAsia" w:hAnsi="Calibri" w:cs="Calibri"/>
                  <w:sz w:val="24"/>
                  <w:szCs w:val="24"/>
                  <w:lang w:val="en-CA"/>
                  <w:rPrChange w:id="1462" w:author="Ruth Sebastian" w:date="2022-10-21T15:07:00Z">
                    <w:rPr>
                      <w:rFonts w:ascii="Arial" w:eastAsia="Calibri" w:hAnsi="Arial"/>
                      <w:sz w:val="24"/>
                      <w:szCs w:val="24"/>
                      <w:lang w:val="en-CA"/>
                    </w:rPr>
                  </w:rPrChange>
                </w:rPr>
                <w:delText xml:space="preserve"> </w:delText>
              </w:r>
            </w:del>
            <w:r w:rsidR="45D6526B" w:rsidRPr="005C50AE">
              <w:rPr>
                <w:rFonts w:ascii="Calibri" w:eastAsiaTheme="minorEastAsia" w:hAnsi="Calibri" w:cs="Calibri"/>
                <w:sz w:val="24"/>
                <w:szCs w:val="24"/>
                <w:lang w:val="en-CA"/>
                <w:rPrChange w:id="1463" w:author="Ruth Sebastian" w:date="2022-10-21T15:07:00Z">
                  <w:rPr>
                    <w:rFonts w:ascii="Arial" w:eastAsia="Calibri" w:hAnsi="Arial"/>
                    <w:sz w:val="24"/>
                    <w:szCs w:val="24"/>
                    <w:lang w:val="en-CA"/>
                  </w:rPr>
                </w:rPrChange>
              </w:rPr>
              <w:t xml:space="preserve">Add 1 drop of the 3% patient red cell suspension to the corresponding tubes labeled </w:t>
            </w:r>
            <w:ins w:id="1464" w:author="Valerie" w:date="2022-10-13T08:54:00Z">
              <w:r w:rsidR="00AF7C32" w:rsidRPr="005C50AE">
                <w:rPr>
                  <w:rFonts w:ascii="Calibri" w:eastAsiaTheme="minorEastAsia" w:hAnsi="Calibri" w:cs="Calibri"/>
                  <w:sz w:val="24"/>
                  <w:szCs w:val="24"/>
                  <w:lang w:val="en-CA"/>
                  <w:rPrChange w:id="1465" w:author="Ruth Sebastian" w:date="2022-10-21T15:07:00Z">
                    <w:rPr>
                      <w:rFonts w:asciiTheme="minorHAnsi" w:eastAsiaTheme="minorEastAsia" w:hAnsiTheme="minorHAnsi" w:cstheme="minorBidi"/>
                      <w:sz w:val="24"/>
                      <w:szCs w:val="24"/>
                      <w:lang w:val="en-CA"/>
                    </w:rPr>
                  </w:rPrChange>
                </w:rPr>
                <w:t>-</w:t>
              </w:r>
            </w:ins>
            <w:r w:rsidR="45D6526B" w:rsidRPr="005C50AE">
              <w:rPr>
                <w:rFonts w:ascii="Calibri" w:eastAsiaTheme="minorEastAsia" w:hAnsi="Calibri" w:cs="Calibri"/>
                <w:sz w:val="24"/>
                <w:szCs w:val="24"/>
                <w:lang w:val="en-CA"/>
                <w:rPrChange w:id="1466" w:author="Ruth Sebastian" w:date="2022-10-21T15:07:00Z">
                  <w:rPr>
                    <w:rFonts w:ascii="Arial" w:eastAsia="Calibri" w:hAnsi="Arial"/>
                    <w:sz w:val="24"/>
                    <w:szCs w:val="24"/>
                    <w:lang w:val="en-CA"/>
                  </w:rPr>
                </w:rPrChange>
              </w:rPr>
              <w:t>D and DC</w:t>
            </w:r>
            <w:del w:id="1467" w:author="Valerie" w:date="2022-09-01T18:41:00Z">
              <w:r w:rsidR="45D6526B" w:rsidRPr="005C50AE" w:rsidDel="45D6526B">
                <w:rPr>
                  <w:rFonts w:ascii="Calibri" w:eastAsiaTheme="minorEastAsia" w:hAnsi="Calibri" w:cs="Calibri"/>
                  <w:sz w:val="24"/>
                  <w:szCs w:val="24"/>
                  <w:lang w:val="en-CA"/>
                  <w:rPrChange w:id="1468" w:author="Ruth Sebastian" w:date="2022-10-21T15:07:00Z">
                    <w:rPr>
                      <w:rFonts w:ascii="Arial" w:eastAsia="Calibri" w:hAnsi="Arial"/>
                      <w:sz w:val="24"/>
                      <w:szCs w:val="24"/>
                      <w:lang w:val="en-CA"/>
                    </w:rPr>
                  </w:rPrChange>
                </w:rPr>
                <w:delText xml:space="preserve"> See </w:delText>
              </w:r>
            </w:del>
            <w:ins w:id="1469" w:author="Valerie" w:date="2022-09-01T18:34:00Z">
              <w:r w:rsidR="45D6526B" w:rsidRPr="005C50AE">
                <w:rPr>
                  <w:rFonts w:ascii="Calibri" w:hAnsi="Calibri" w:cs="Calibri"/>
                  <w:sz w:val="24"/>
                  <w:szCs w:val="24"/>
                  <w:rPrChange w:id="1470" w:author="Ruth Sebastian" w:date="2022-10-21T15:07:00Z">
                    <w:rPr/>
                  </w:rPrChange>
                </w:rPr>
                <w:fldChar w:fldCharType="begin"/>
              </w:r>
              <w:r w:rsidR="45D6526B" w:rsidRPr="005C50AE">
                <w:rPr>
                  <w:rFonts w:ascii="Calibri" w:hAnsi="Calibri" w:cs="Calibri"/>
                  <w:sz w:val="24"/>
                  <w:szCs w:val="24"/>
                  <w:rPrChange w:id="1471" w:author="Ruth Sebastian" w:date="2022-10-21T15:07:00Z">
                    <w:rPr/>
                  </w:rPrChange>
                </w:rPr>
                <w:instrText xml:space="preserve">HYPERLINK "http://transfusionontario.org/en/download/rt-003-preparation-of-a-3-red-cell-suspension/" </w:instrText>
              </w:r>
              <w:r w:rsidR="45D6526B" w:rsidRPr="00EF05D8">
                <w:rPr>
                  <w:rFonts w:ascii="Calibri" w:hAnsi="Calibri" w:cs="Calibri"/>
                  <w:sz w:val="24"/>
                  <w:szCs w:val="24"/>
                </w:rPr>
              </w:r>
              <w:r w:rsidR="00FF676F">
                <w:rPr>
                  <w:rFonts w:ascii="Calibri" w:hAnsi="Calibri" w:cs="Calibri"/>
                  <w:sz w:val="24"/>
                  <w:szCs w:val="24"/>
                </w:rPr>
                <w:fldChar w:fldCharType="separate"/>
              </w:r>
            </w:ins>
            <w:del w:id="1472" w:author="Valerie" w:date="2022-09-01T18:41:00Z">
              <w:r w:rsidR="45D6526B" w:rsidRPr="005C50AE">
                <w:rPr>
                  <w:rFonts w:ascii="Calibri" w:hAnsi="Calibri" w:cs="Calibri"/>
                  <w:sz w:val="24"/>
                  <w:szCs w:val="24"/>
                  <w:rPrChange w:id="1473" w:author="Ruth Sebastian" w:date="2022-10-21T15:07:00Z">
                    <w:rPr/>
                  </w:rPrChange>
                </w:rPr>
                <w:fldChar w:fldCharType="end"/>
              </w:r>
            </w:del>
            <w:ins w:id="1474" w:author="Valerie" w:date="2022-09-01T18:34:00Z">
              <w:r w:rsidR="5F836322" w:rsidRPr="005C50AE">
                <w:rPr>
                  <w:rFonts w:ascii="Calibri" w:eastAsiaTheme="minorEastAsia" w:hAnsi="Calibri" w:cs="Calibri"/>
                  <w:sz w:val="24"/>
                  <w:szCs w:val="24"/>
                  <w:lang w:val="en-CA"/>
                  <w:rPrChange w:id="1475" w:author="Ruth Sebastian" w:date="2022-10-21T15:07:00Z">
                    <w:rPr>
                      <w:rFonts w:ascii="Arial" w:eastAsia="Calibri" w:hAnsi="Arial"/>
                      <w:sz w:val="24"/>
                      <w:szCs w:val="24"/>
                      <w:lang w:val="en-CA"/>
                    </w:rPr>
                  </w:rPrChange>
                </w:rPr>
                <w:t xml:space="preserve"> </w:t>
              </w:r>
            </w:ins>
            <w:del w:id="1476" w:author="Valerie" w:date="2022-09-01T18:34:00Z">
              <w:r w:rsidR="45D6526B" w:rsidRPr="005C50AE">
                <w:rPr>
                  <w:rFonts w:ascii="Calibri" w:hAnsi="Calibri" w:cs="Calibri"/>
                  <w:sz w:val="24"/>
                  <w:szCs w:val="24"/>
                  <w:rPrChange w:id="1477" w:author="Ruth Sebastian" w:date="2022-10-21T15:07:00Z">
                    <w:rPr/>
                  </w:rPrChange>
                </w:rPr>
                <w:fldChar w:fldCharType="begin"/>
              </w:r>
              <w:r w:rsidR="45D6526B" w:rsidRPr="005C50AE">
                <w:rPr>
                  <w:rFonts w:ascii="Calibri" w:hAnsi="Calibri" w:cs="Calibri"/>
                  <w:sz w:val="24"/>
                  <w:szCs w:val="24"/>
                  <w:rPrChange w:id="1478" w:author="Ruth Sebastian" w:date="2022-10-21T15:07:00Z">
                    <w:rPr/>
                  </w:rPrChange>
                </w:rPr>
                <w:delInstrText xml:space="preserve">HYPERLINK "http://transfusionontario.org/en/download/rt-003-preparation-of-a-3-red-cell-suspension/" </w:delInstrText>
              </w:r>
              <w:r w:rsidR="45D6526B" w:rsidRPr="00EF05D8">
                <w:rPr>
                  <w:rFonts w:ascii="Calibri" w:hAnsi="Calibri" w:cs="Calibri"/>
                  <w:sz w:val="24"/>
                  <w:szCs w:val="24"/>
                </w:rPr>
              </w:r>
              <w:r w:rsidR="45D6526B" w:rsidRPr="005C50AE">
                <w:rPr>
                  <w:rFonts w:ascii="Calibri" w:hAnsi="Calibri" w:cs="Calibri"/>
                  <w:sz w:val="24"/>
                  <w:szCs w:val="24"/>
                  <w:rPrChange w:id="1479" w:author="Ruth Sebastian" w:date="2022-10-21T15:07:00Z">
                    <w:rPr/>
                  </w:rPrChange>
                </w:rPr>
                <w:fldChar w:fldCharType="separate"/>
              </w:r>
              <w:r w:rsidR="45D6526B" w:rsidRPr="005C50AE" w:rsidDel="45D6526B">
                <w:rPr>
                  <w:rFonts w:ascii="Calibri" w:eastAsia="Calibri" w:hAnsi="Calibri" w:cs="Calibri"/>
                  <w:sz w:val="24"/>
                  <w:szCs w:val="24"/>
                  <w:lang w:val="en-CA"/>
                  <w:rPrChange w:id="1480" w:author="Ruth Sebastian" w:date="2022-10-21T15:07:00Z">
                    <w:rPr>
                      <w:rFonts w:ascii="Arial" w:eastAsia="Calibri" w:hAnsi="Arial"/>
                      <w:sz w:val="24"/>
                      <w:szCs w:val="24"/>
                      <w:lang w:val="en-CA"/>
                    </w:rPr>
                  </w:rPrChange>
                </w:rPr>
                <w:delText>RT.003 – Preparation of a 3% Red Cell</w:delText>
              </w:r>
              <w:r w:rsidR="45D6526B" w:rsidRPr="005C50AE">
                <w:rPr>
                  <w:rFonts w:ascii="Calibri" w:hAnsi="Calibri" w:cs="Calibri"/>
                  <w:sz w:val="24"/>
                  <w:szCs w:val="24"/>
                  <w:rPrChange w:id="1481" w:author="Ruth Sebastian" w:date="2022-10-21T15:07:00Z">
                    <w:rPr/>
                  </w:rPrChange>
                </w:rPr>
                <w:fldChar w:fldCharType="end"/>
              </w:r>
              <w:r w:rsidR="45D6526B" w:rsidRPr="005C50AE" w:rsidDel="45D6526B">
                <w:rPr>
                  <w:rFonts w:ascii="Calibri" w:eastAsiaTheme="minorEastAsia" w:hAnsi="Calibri" w:cs="Calibri"/>
                  <w:sz w:val="24"/>
                  <w:szCs w:val="24"/>
                  <w:lang w:val="en-CA"/>
                  <w:rPrChange w:id="1482" w:author="Ruth Sebastian" w:date="2022-10-21T15:07:00Z">
                    <w:rPr>
                      <w:rFonts w:ascii="Arial" w:eastAsia="Calibri" w:hAnsi="Arial"/>
                      <w:sz w:val="24"/>
                      <w:szCs w:val="24"/>
                      <w:lang w:val="en-CA"/>
                    </w:rPr>
                  </w:rPrChange>
                </w:rPr>
                <w:delText xml:space="preserve"> </w:delText>
              </w:r>
            </w:del>
            <w:del w:id="1483" w:author="Valerie" w:date="2022-09-01T18:41:00Z">
              <w:r w:rsidR="45D6526B" w:rsidRPr="005C50AE" w:rsidDel="45D6526B">
                <w:rPr>
                  <w:rFonts w:ascii="Calibri" w:eastAsiaTheme="minorEastAsia" w:hAnsi="Calibri" w:cs="Calibri"/>
                  <w:sz w:val="24"/>
                  <w:szCs w:val="24"/>
                  <w:lang w:val="en-CA"/>
                  <w:rPrChange w:id="1484" w:author="Ruth Sebastian" w:date="2022-10-21T15:07:00Z">
                    <w:rPr>
                      <w:rFonts w:ascii="Arial" w:eastAsia="Calibri" w:hAnsi="Arial"/>
                      <w:sz w:val="24"/>
                      <w:szCs w:val="24"/>
                      <w:lang w:val="en-CA"/>
                    </w:rPr>
                  </w:rPrChange>
                </w:rPr>
                <w:delText>Suspension</w:delText>
              </w:r>
            </w:del>
            <w:del w:id="1485" w:author="Valerie" w:date="2022-09-01T18:34:00Z">
              <w:r w:rsidR="45D6526B" w:rsidRPr="005C50AE" w:rsidDel="45D6526B">
                <w:rPr>
                  <w:rFonts w:ascii="Calibri" w:eastAsiaTheme="minorEastAsia" w:hAnsi="Calibri" w:cs="Calibri"/>
                  <w:sz w:val="24"/>
                  <w:szCs w:val="24"/>
                  <w:lang w:val="en-CA"/>
                  <w:rPrChange w:id="1486" w:author="Ruth Sebastian" w:date="2022-10-21T15:07:00Z">
                    <w:rPr>
                      <w:rFonts w:ascii="Arial" w:eastAsia="Calibri" w:hAnsi="Arial"/>
                      <w:sz w:val="24"/>
                      <w:szCs w:val="24"/>
                      <w:lang w:val="en-CA"/>
                    </w:rPr>
                  </w:rPrChange>
                </w:rPr>
                <w:delText>.</w:delText>
              </w:r>
            </w:del>
            <w:ins w:id="1487" w:author="Valerie" w:date="2022-09-01T18:42:00Z">
              <w:del w:id="1488" w:author="Valerie" w:date="2022-10-11T14:54:00Z">
                <w:r w:rsidR="1098D380" w:rsidRPr="005C50AE" w:rsidDel="00506993">
                  <w:rPr>
                    <w:rFonts w:ascii="Calibri" w:eastAsiaTheme="minorEastAsia" w:hAnsi="Calibri" w:cs="Calibri"/>
                    <w:sz w:val="24"/>
                    <w:szCs w:val="24"/>
                    <w:lang w:val="en-CA"/>
                    <w:rPrChange w:id="1489" w:author="Ruth Sebastian" w:date="2022-10-21T15:07:00Z">
                      <w:rPr>
                        <w:rFonts w:ascii="Arial" w:eastAsia="Calibri" w:hAnsi="Arial"/>
                        <w:sz w:val="24"/>
                        <w:szCs w:val="24"/>
                        <w:lang w:val="en-CA"/>
                      </w:rPr>
                    </w:rPrChange>
                  </w:rPr>
                  <w:delText>S</w:delText>
                </w:r>
              </w:del>
            </w:ins>
            <w:ins w:id="1490" w:author="Valerie" w:date="2022-08-05T13:44:00Z">
              <w:del w:id="1491" w:author="Valerie" w:date="2022-10-11T14:54:00Z">
                <w:r w:rsidR="45543F23" w:rsidRPr="005C50AE" w:rsidDel="00506993">
                  <w:rPr>
                    <w:rFonts w:ascii="Calibri" w:eastAsiaTheme="minorEastAsia" w:hAnsi="Calibri" w:cs="Calibri"/>
                    <w:sz w:val="24"/>
                    <w:szCs w:val="24"/>
                    <w:lang w:val="en-CA"/>
                    <w:rPrChange w:id="1492" w:author="Ruth Sebastian" w:date="2022-10-21T15:07:00Z">
                      <w:rPr>
                        <w:rFonts w:ascii="Arial" w:eastAsia="Calibri" w:hAnsi="Arial"/>
                        <w:sz w:val="24"/>
                        <w:szCs w:val="24"/>
                        <w:lang w:val="en-CA"/>
                      </w:rPr>
                    </w:rPrChange>
                  </w:rPr>
                  <w:delText xml:space="preserve">ee </w:delText>
                </w:r>
              </w:del>
            </w:ins>
            <w:ins w:id="1493" w:author="Valerie" w:date="2022-09-01T18:42:00Z">
              <w:del w:id="1494" w:author="Valerie" w:date="2022-10-11T14:54:00Z">
                <w:r w:rsidR="6B310AC8" w:rsidRPr="005C50AE" w:rsidDel="00506993">
                  <w:rPr>
                    <w:rFonts w:ascii="Calibri" w:eastAsiaTheme="minorEastAsia" w:hAnsi="Calibri" w:cs="Calibri"/>
                    <w:sz w:val="24"/>
                    <w:szCs w:val="24"/>
                    <w:lang w:val="en-CA"/>
                    <w:rPrChange w:id="1495" w:author="Ruth Sebastian" w:date="2022-10-21T15:07:00Z">
                      <w:rPr>
                        <w:rFonts w:ascii="Arial" w:eastAsia="Calibri" w:hAnsi="Arial"/>
                        <w:sz w:val="24"/>
                        <w:szCs w:val="24"/>
                        <w:lang w:val="en-CA"/>
                      </w:rPr>
                    </w:rPrChange>
                  </w:rPr>
                  <w:delText>P</w:delText>
                </w:r>
              </w:del>
            </w:ins>
            <w:ins w:id="1496" w:author="Valerie" w:date="2022-08-05T13:44:00Z">
              <w:del w:id="1497" w:author="Valerie" w:date="2022-10-11T14:54:00Z">
                <w:r w:rsidR="45543F23" w:rsidRPr="005C50AE" w:rsidDel="00506993">
                  <w:rPr>
                    <w:rFonts w:ascii="Calibri" w:eastAsiaTheme="minorEastAsia" w:hAnsi="Calibri" w:cs="Calibri"/>
                    <w:sz w:val="24"/>
                    <w:szCs w:val="24"/>
                    <w:lang w:val="en-CA"/>
                    <w:rPrChange w:id="1498" w:author="Ruth Sebastian" w:date="2022-10-21T15:07:00Z">
                      <w:rPr>
                        <w:rFonts w:ascii="Arial" w:eastAsia="Calibri" w:hAnsi="Arial"/>
                        <w:sz w:val="24"/>
                        <w:szCs w:val="24"/>
                        <w:lang w:val="en-CA"/>
                      </w:rPr>
                    </w:rPrChange>
                  </w:rPr>
                  <w:delText xml:space="preserve">rocedural note </w:delText>
                </w:r>
              </w:del>
            </w:ins>
            <w:ins w:id="1499" w:author="Valerie" w:date="2022-09-01T18:34:00Z">
              <w:del w:id="1500" w:author="Valerie" w:date="2022-10-11T14:54:00Z">
                <w:r w:rsidR="565FAAB6" w:rsidRPr="005C50AE" w:rsidDel="00506993">
                  <w:rPr>
                    <w:rFonts w:ascii="Calibri" w:eastAsiaTheme="minorEastAsia" w:hAnsi="Calibri" w:cs="Calibri"/>
                    <w:sz w:val="24"/>
                    <w:szCs w:val="24"/>
                    <w:lang w:val="en-CA"/>
                    <w:rPrChange w:id="1501" w:author="Ruth Sebastian" w:date="2022-10-21T15:07:00Z">
                      <w:rPr>
                        <w:rFonts w:ascii="Arial" w:eastAsia="Calibri" w:hAnsi="Arial"/>
                        <w:sz w:val="24"/>
                        <w:szCs w:val="24"/>
                        <w:lang w:val="en-CA"/>
                      </w:rPr>
                    </w:rPrChange>
                  </w:rPr>
                  <w:delText>9.</w:delText>
                </w:r>
              </w:del>
            </w:ins>
            <w:del w:id="1502" w:author="Valerie" w:date="2022-10-11T14:54:00Z">
              <w:r w:rsidR="00852C08" w:rsidRPr="005C50AE" w:rsidDel="00506993">
                <w:rPr>
                  <w:rFonts w:ascii="Calibri" w:eastAsiaTheme="minorEastAsia" w:hAnsi="Calibri" w:cs="Calibri"/>
                  <w:sz w:val="24"/>
                  <w:szCs w:val="24"/>
                  <w:lang w:val="en-CA"/>
                  <w:rPrChange w:id="1503" w:author="Ruth Sebastian" w:date="2022-10-21T15:07:00Z">
                    <w:rPr>
                      <w:rFonts w:asciiTheme="minorHAnsi" w:eastAsiaTheme="minorEastAsia" w:hAnsiTheme="minorHAnsi" w:cstheme="minorBidi"/>
                      <w:sz w:val="24"/>
                      <w:szCs w:val="24"/>
                      <w:lang w:val="en-CA"/>
                    </w:rPr>
                  </w:rPrChange>
                </w:rPr>
                <w:delText>2</w:delText>
              </w:r>
            </w:del>
            <w:r w:rsidR="45543F23" w:rsidRPr="005C50AE">
              <w:rPr>
                <w:rFonts w:ascii="Calibri" w:eastAsiaTheme="minorEastAsia" w:hAnsi="Calibri" w:cs="Calibri"/>
                <w:sz w:val="24"/>
                <w:szCs w:val="24"/>
                <w:lang w:val="en-CA"/>
                <w:rPrChange w:id="1504" w:author="Ruth Sebastian" w:date="2022-10-21T15:07:00Z">
                  <w:rPr>
                    <w:rFonts w:ascii="Arial" w:eastAsia="Calibri" w:hAnsi="Arial"/>
                    <w:sz w:val="24"/>
                    <w:szCs w:val="24"/>
                    <w:lang w:val="en-CA"/>
                  </w:rPr>
                </w:rPrChange>
              </w:rPr>
              <w:t xml:space="preserve"> </w:t>
            </w:r>
            <w:del w:id="1505" w:author="Valerie" w:date="2022-05-05T15:39:00Z">
              <w:r w:rsidR="45D6526B" w:rsidRPr="005C50AE" w:rsidDel="45D6526B">
                <w:rPr>
                  <w:rFonts w:ascii="Calibri" w:eastAsiaTheme="minorEastAsia" w:hAnsi="Calibri" w:cs="Calibri"/>
                  <w:sz w:val="24"/>
                  <w:szCs w:val="24"/>
                  <w:lang w:val="en-CA"/>
                  <w:rPrChange w:id="1506" w:author="Ruth Sebastian" w:date="2022-10-21T15:07:00Z">
                    <w:rPr>
                      <w:rFonts w:ascii="Arial" w:eastAsia="Calibri" w:hAnsi="Arial"/>
                      <w:sz w:val="24"/>
                      <w:szCs w:val="24"/>
                      <w:lang w:val="en-CA"/>
                    </w:rPr>
                  </w:rPrChange>
                </w:rPr>
                <w:delText>It is not necessary to pre-wash the red cells, however, if a discrepancy is found the cells should be washed and the tests repeated.</w:delText>
              </w:r>
            </w:del>
            <w:del w:id="1507" w:author="Valerie" w:date="2022-09-01T18:41:00Z">
              <w:r w:rsidR="00DD716A" w:rsidRPr="005C50AE" w:rsidDel="00DD716A">
                <w:rPr>
                  <w:rFonts w:ascii="Calibri" w:eastAsiaTheme="minorEastAsia" w:hAnsi="Calibri" w:cs="Calibri"/>
                  <w:sz w:val="24"/>
                  <w:szCs w:val="24"/>
                  <w:lang w:val="en-CA"/>
                  <w:rPrChange w:id="1508" w:author="Ruth Sebastian" w:date="2022-10-21T15:07:00Z">
                    <w:rPr>
                      <w:rFonts w:ascii="Arial" w:eastAsia="Calibri" w:hAnsi="Arial"/>
                      <w:sz w:val="24"/>
                      <w:szCs w:val="24"/>
                      <w:lang w:val="en-CA"/>
                    </w:rPr>
                  </w:rPrChange>
                </w:rPr>
                <w:delText xml:space="preserve">Mix </w:delText>
              </w:r>
            </w:del>
            <w:del w:id="1509" w:author="Valerie" w:date="2022-04-21T16:05:00Z">
              <w:r w:rsidR="00DD716A" w:rsidRPr="005C50AE" w:rsidDel="00DD716A">
                <w:rPr>
                  <w:rFonts w:ascii="Calibri" w:eastAsiaTheme="minorEastAsia" w:hAnsi="Calibri" w:cs="Calibri"/>
                  <w:sz w:val="24"/>
                  <w:szCs w:val="24"/>
                  <w:lang w:val="en-CA"/>
                  <w:rPrChange w:id="1510" w:author="Ruth Sebastian" w:date="2022-10-21T15:07:00Z">
                    <w:rPr>
                      <w:rFonts w:ascii="Arial" w:eastAsia="Calibri" w:hAnsi="Arial"/>
                      <w:sz w:val="24"/>
                      <w:szCs w:val="24"/>
                      <w:lang w:val="en-CA"/>
                    </w:rPr>
                  </w:rPrChange>
                </w:rPr>
                <w:delText>and c</w:delText>
              </w:r>
            </w:del>
            <w:del w:id="1511" w:author="Valerie" w:date="2022-09-01T18:41:00Z">
              <w:r w:rsidR="00DD716A" w:rsidRPr="005C50AE" w:rsidDel="00DD716A">
                <w:rPr>
                  <w:rFonts w:ascii="Calibri" w:eastAsiaTheme="minorEastAsia" w:hAnsi="Calibri" w:cs="Calibri"/>
                  <w:sz w:val="24"/>
                  <w:szCs w:val="24"/>
                  <w:lang w:val="en-CA"/>
                  <w:rPrChange w:id="1512" w:author="Ruth Sebastian" w:date="2022-10-21T15:07:00Z">
                    <w:rPr>
                      <w:rFonts w:ascii="Arial" w:eastAsia="Calibri" w:hAnsi="Arial"/>
                      <w:sz w:val="24"/>
                      <w:szCs w:val="24"/>
                      <w:lang w:val="en-CA"/>
                    </w:rPr>
                  </w:rPrChange>
                </w:rPr>
                <w:delText>entrifuge tubes at 3400 rpm for 10-15 seconds.</w:delText>
              </w:r>
            </w:del>
          </w:p>
        </w:tc>
      </w:tr>
      <w:tr w:rsidR="72E1164A" w:rsidRPr="005C50AE" w14:paraId="4562BB44" w14:textId="77777777" w:rsidTr="004A117B">
        <w:tc>
          <w:tcPr>
            <w:tcW w:w="2865" w:type="dxa"/>
            <w:tcPrChange w:id="1513" w:author="Valerie" w:date="2022-10-12T10:12:00Z">
              <w:tcPr>
                <w:tcW w:w="4428" w:type="dxa"/>
              </w:tcPr>
            </w:tcPrChange>
          </w:tcPr>
          <w:p w14:paraId="2BDB87C5" w14:textId="15A2A62C" w:rsidR="24FD6641" w:rsidRPr="005C50AE" w:rsidRDefault="24FD6641" w:rsidP="4C3CE75D">
            <w:pPr>
              <w:rPr>
                <w:rFonts w:ascii="Calibri" w:eastAsiaTheme="minorEastAsia" w:hAnsi="Calibri" w:cs="Calibri"/>
                <w:sz w:val="24"/>
                <w:szCs w:val="24"/>
                <w:lang w:val="en-CA"/>
                <w:rPrChange w:id="1514" w:author="Ruth Sebastian" w:date="2022-10-21T15:07:00Z">
                  <w:rPr>
                    <w:rFonts w:ascii="Arial" w:eastAsia="Calibri" w:hAnsi="Arial"/>
                    <w:sz w:val="24"/>
                    <w:szCs w:val="24"/>
                    <w:lang w:val="en-CA"/>
                  </w:rPr>
                </w:rPrChange>
              </w:rPr>
            </w:pPr>
            <w:ins w:id="1515" w:author="Valerie" w:date="2022-09-01T18:41:00Z">
              <w:r w:rsidRPr="005C50AE">
                <w:rPr>
                  <w:rFonts w:ascii="Calibri" w:eastAsiaTheme="minorEastAsia" w:hAnsi="Calibri" w:cs="Calibri"/>
                  <w:sz w:val="24"/>
                  <w:szCs w:val="24"/>
                  <w:lang w:val="en-CA"/>
                  <w:rPrChange w:id="1516" w:author="Ruth Sebastian" w:date="2022-10-21T15:07:00Z">
                    <w:rPr>
                      <w:rFonts w:ascii="Arial" w:eastAsia="Calibri" w:hAnsi="Arial"/>
                      <w:sz w:val="24"/>
                      <w:szCs w:val="24"/>
                      <w:lang w:val="en-CA"/>
                    </w:rPr>
                  </w:rPrChange>
                </w:rPr>
                <w:t>7.</w:t>
              </w:r>
            </w:ins>
            <w:r w:rsidR="687C7F52" w:rsidRPr="005C50AE">
              <w:rPr>
                <w:rFonts w:ascii="Calibri" w:eastAsiaTheme="minorEastAsia" w:hAnsi="Calibri" w:cs="Calibri"/>
                <w:sz w:val="24"/>
                <w:szCs w:val="24"/>
                <w:lang w:val="en-CA"/>
                <w:rPrChange w:id="1517" w:author="Ruth Sebastian" w:date="2022-10-21T15:07:00Z">
                  <w:rPr>
                    <w:rFonts w:ascii="Arial" w:eastAsia="Calibri" w:hAnsi="Arial"/>
                    <w:sz w:val="24"/>
                    <w:szCs w:val="24"/>
                    <w:lang w:val="en-CA"/>
                  </w:rPr>
                </w:rPrChange>
              </w:rPr>
              <w:t>5</w:t>
            </w:r>
            <w:ins w:id="1518" w:author="Valerie" w:date="2022-09-01T18:41:00Z">
              <w:r w:rsidRPr="005C50AE">
                <w:rPr>
                  <w:rFonts w:ascii="Calibri" w:eastAsiaTheme="minorEastAsia" w:hAnsi="Calibri" w:cs="Calibri"/>
                  <w:sz w:val="24"/>
                  <w:szCs w:val="24"/>
                  <w:lang w:val="en-CA"/>
                  <w:rPrChange w:id="1519" w:author="Ruth Sebastian" w:date="2022-10-21T15:07:00Z">
                    <w:rPr>
                      <w:rFonts w:ascii="Arial" w:eastAsia="Calibri" w:hAnsi="Arial"/>
                      <w:sz w:val="24"/>
                      <w:szCs w:val="24"/>
                      <w:lang w:val="en-CA"/>
                    </w:rPr>
                  </w:rPrChange>
                </w:rPr>
                <w:t xml:space="preserve"> Centrifuge</w:t>
              </w:r>
            </w:ins>
          </w:p>
        </w:tc>
        <w:tc>
          <w:tcPr>
            <w:tcW w:w="7909" w:type="dxa"/>
            <w:gridSpan w:val="2"/>
            <w:tcPrChange w:id="1520" w:author="Valerie" w:date="2022-10-12T10:12:00Z">
              <w:tcPr>
                <w:tcW w:w="6346" w:type="dxa"/>
                <w:gridSpan w:val="2"/>
              </w:tcPr>
            </w:tcPrChange>
          </w:tcPr>
          <w:p w14:paraId="4BFA8196" w14:textId="50A8DA8A" w:rsidR="00981E35" w:rsidRPr="00C52AC9" w:rsidRDefault="5F670A61">
            <w:pPr>
              <w:spacing w:after="240"/>
              <w:rPr>
                <w:ins w:id="1521" w:author="Valerie" w:date="2022-09-01T18:41:00Z"/>
                <w:rFonts w:ascii="Calibri" w:eastAsiaTheme="minorEastAsia" w:hAnsi="Calibri" w:cs="Calibri"/>
                <w:sz w:val="24"/>
                <w:szCs w:val="24"/>
                <w:lang w:val="en-CA"/>
                <w:rPrChange w:id="1522" w:author="Ruth Sebastian" w:date="2022-10-21T15:41:00Z">
                  <w:rPr>
                    <w:ins w:id="1523" w:author="Valerie" w:date="2022-09-01T18:41:00Z"/>
                    <w:rFonts w:ascii="Arial" w:eastAsia="Calibri" w:hAnsi="Arial"/>
                    <w:sz w:val="24"/>
                    <w:szCs w:val="24"/>
                    <w:lang w:val="en-CA"/>
                  </w:rPr>
                </w:rPrChange>
              </w:rPr>
              <w:pPrChange w:id="1524" w:author="Ruth Sebastian" w:date="2022-10-21T15:42:00Z">
                <w:pPr>
                  <w:contextualSpacing/>
                </w:pPr>
              </w:pPrChange>
            </w:pPr>
            <w:r w:rsidRPr="005C50AE">
              <w:rPr>
                <w:rFonts w:ascii="Calibri" w:eastAsiaTheme="minorEastAsia" w:hAnsi="Calibri" w:cs="Calibri"/>
                <w:sz w:val="24"/>
                <w:szCs w:val="24"/>
                <w:lang w:val="en-CA"/>
                <w:rPrChange w:id="1525" w:author="Ruth Sebastian" w:date="2022-10-21T15:07:00Z">
                  <w:rPr>
                    <w:rFonts w:ascii="Arial" w:eastAsia="Calibri" w:hAnsi="Arial"/>
                    <w:sz w:val="24"/>
                    <w:szCs w:val="24"/>
                    <w:lang w:val="en-CA"/>
                  </w:rPr>
                </w:rPrChange>
              </w:rPr>
              <w:t xml:space="preserve">7.5.1 </w:t>
            </w:r>
            <w:ins w:id="1526" w:author="Valerie" w:date="2022-09-01T18:41:00Z">
              <w:r w:rsidR="24FD6641" w:rsidRPr="005C50AE">
                <w:rPr>
                  <w:rFonts w:ascii="Calibri" w:eastAsiaTheme="minorEastAsia" w:hAnsi="Calibri" w:cs="Calibri"/>
                  <w:sz w:val="24"/>
                  <w:szCs w:val="24"/>
                  <w:lang w:val="en-CA"/>
                  <w:rPrChange w:id="1527" w:author="Ruth Sebastian" w:date="2022-10-21T15:07:00Z">
                    <w:rPr>
                      <w:rFonts w:ascii="Arial" w:eastAsia="Calibri" w:hAnsi="Arial"/>
                      <w:sz w:val="24"/>
                      <w:szCs w:val="24"/>
                      <w:lang w:val="en-CA"/>
                    </w:rPr>
                  </w:rPrChange>
                </w:rPr>
                <w:t>Mix tubes</w:t>
              </w:r>
            </w:ins>
          </w:p>
          <w:p w14:paraId="549C6A79" w14:textId="3B5D4B3E" w:rsidR="534BDE00" w:rsidRPr="005C50AE" w:rsidRDefault="7A4412D8">
            <w:pPr>
              <w:contextualSpacing/>
              <w:rPr>
                <w:rFonts w:ascii="Calibri" w:eastAsiaTheme="minorEastAsia" w:hAnsi="Calibri" w:cs="Calibri"/>
                <w:color w:val="000000" w:themeColor="text1"/>
                <w:sz w:val="24"/>
                <w:szCs w:val="24"/>
                <w:lang w:val="en-CA"/>
                <w:rPrChange w:id="1528" w:author="Ruth Sebastian" w:date="2022-10-21T15:07:00Z">
                  <w:rPr>
                    <w:rFonts w:ascii="Calibri" w:eastAsia="Calibri" w:hAnsi="Calibri" w:cs="Calibri"/>
                    <w:color w:val="000000" w:themeColor="text1"/>
                    <w:sz w:val="24"/>
                    <w:szCs w:val="24"/>
                    <w:lang w:val="en-CA"/>
                  </w:rPr>
                </w:rPrChange>
              </w:rPr>
              <w:pPrChange w:id="1529" w:author="Ruth Sebastian" w:date="2022-10-21T15:41:00Z">
                <w:pPr>
                  <w:numPr>
                    <w:numId w:val="49"/>
                  </w:numPr>
                  <w:ind w:left="720" w:hanging="719"/>
                  <w:contextualSpacing/>
                </w:pPr>
              </w:pPrChange>
            </w:pPr>
            <w:r w:rsidRPr="005C50AE">
              <w:rPr>
                <w:rFonts w:ascii="Calibri" w:eastAsiaTheme="minorEastAsia" w:hAnsi="Calibri" w:cs="Calibri"/>
                <w:sz w:val="24"/>
                <w:szCs w:val="24"/>
                <w:lang w:val="en-CA"/>
                <w:rPrChange w:id="1530" w:author="Ruth Sebastian" w:date="2022-10-21T15:07:00Z">
                  <w:rPr>
                    <w:rFonts w:ascii="Arial" w:eastAsia="Calibri" w:hAnsi="Arial"/>
                    <w:sz w:val="24"/>
                    <w:szCs w:val="24"/>
                    <w:lang w:val="en-CA"/>
                  </w:rPr>
                </w:rPrChange>
              </w:rPr>
              <w:t xml:space="preserve">7.5.2 </w:t>
            </w:r>
            <w:ins w:id="1531" w:author="Valerie" w:date="2022-09-01T18:41:00Z">
              <w:r w:rsidR="24FD6641" w:rsidRPr="005C50AE">
                <w:rPr>
                  <w:rFonts w:ascii="Calibri" w:eastAsiaTheme="minorEastAsia" w:hAnsi="Calibri" w:cs="Calibri"/>
                  <w:sz w:val="24"/>
                  <w:szCs w:val="24"/>
                  <w:lang w:val="en-CA"/>
                  <w:rPrChange w:id="1532" w:author="Ruth Sebastian" w:date="2022-10-21T15:07:00Z">
                    <w:rPr>
                      <w:rFonts w:ascii="Arial" w:eastAsia="Calibri" w:hAnsi="Arial"/>
                      <w:sz w:val="24"/>
                      <w:szCs w:val="24"/>
                      <w:lang w:val="en-CA"/>
                    </w:rPr>
                  </w:rPrChange>
                </w:rPr>
                <w:t>Centrifuge tubes at 3400 rpm for 10-15 seconds. See procedural note 9.3</w:t>
              </w:r>
              <w:del w:id="1533" w:author="Valerie" w:date="2022-10-12T10:11:00Z">
                <w:r w:rsidR="24FD6641" w:rsidRPr="005C50AE" w:rsidDel="004A117B">
                  <w:rPr>
                    <w:rFonts w:ascii="Calibri" w:eastAsiaTheme="minorEastAsia" w:hAnsi="Calibri" w:cs="Calibri"/>
                    <w:sz w:val="24"/>
                    <w:szCs w:val="24"/>
                    <w:lang w:val="en-CA"/>
                    <w:rPrChange w:id="1534" w:author="Ruth Sebastian" w:date="2022-10-21T15:07:00Z">
                      <w:rPr>
                        <w:rFonts w:ascii="Arial" w:eastAsia="Calibri" w:hAnsi="Arial"/>
                        <w:sz w:val="24"/>
                        <w:szCs w:val="24"/>
                        <w:lang w:val="en-CA"/>
                      </w:rPr>
                    </w:rPrChange>
                  </w:rPr>
                  <w:delText>.</w:delText>
                </w:r>
              </w:del>
            </w:ins>
          </w:p>
        </w:tc>
      </w:tr>
      <w:tr w:rsidR="00DD716A" w:rsidRPr="005C50AE" w14:paraId="1F53C4A2" w14:textId="77777777" w:rsidTr="004A117B">
        <w:tc>
          <w:tcPr>
            <w:tcW w:w="2865" w:type="dxa"/>
            <w:tcPrChange w:id="1535" w:author="Valerie" w:date="2022-10-12T10:12:00Z">
              <w:tcPr>
                <w:tcW w:w="4428" w:type="dxa"/>
              </w:tcPr>
            </w:tcPrChange>
          </w:tcPr>
          <w:p w14:paraId="05CA228E" w14:textId="652ECF06" w:rsidR="00DD716A" w:rsidRPr="005C50AE" w:rsidRDefault="7DCD6F9C">
            <w:pPr>
              <w:rPr>
                <w:rFonts w:ascii="Calibri" w:eastAsiaTheme="minorEastAsia" w:hAnsi="Calibri" w:cs="Calibri"/>
                <w:sz w:val="24"/>
                <w:szCs w:val="24"/>
                <w:rPrChange w:id="1536" w:author="Ruth Sebastian" w:date="2022-10-21T15:07:00Z">
                  <w:rPr>
                    <w:rFonts w:ascii="Arial" w:eastAsia="Calibri" w:hAnsi="Arial"/>
                    <w:sz w:val="24"/>
                    <w:szCs w:val="24"/>
                  </w:rPr>
                </w:rPrChange>
              </w:rPr>
              <w:pPrChange w:id="1537" w:author="Valerie" w:date="2022-09-01T18:57:00Z">
                <w:pPr>
                  <w:numPr>
                    <w:numId w:val="43"/>
                  </w:numPr>
                  <w:ind w:left="720" w:hanging="720"/>
                </w:pPr>
              </w:pPrChange>
            </w:pPr>
            <w:ins w:id="1538" w:author="Valerie" w:date="2022-09-01T18:57:00Z">
              <w:r w:rsidRPr="005C50AE">
                <w:rPr>
                  <w:rFonts w:ascii="Calibri" w:eastAsiaTheme="minorEastAsia" w:hAnsi="Calibri" w:cs="Calibri"/>
                  <w:sz w:val="24"/>
                  <w:szCs w:val="24"/>
                  <w:lang w:val="en-CA"/>
                  <w:rPrChange w:id="1539" w:author="Ruth Sebastian" w:date="2022-10-21T15:07:00Z">
                    <w:rPr>
                      <w:rFonts w:ascii="Arial" w:eastAsia="Calibri" w:hAnsi="Arial"/>
                      <w:sz w:val="24"/>
                      <w:szCs w:val="24"/>
                      <w:lang w:val="en-CA"/>
                    </w:rPr>
                  </w:rPrChange>
                </w:rPr>
                <w:t xml:space="preserve">7.6 </w:t>
              </w:r>
            </w:ins>
            <w:r w:rsidR="0AB6C1BC" w:rsidRPr="005C50AE">
              <w:rPr>
                <w:rFonts w:ascii="Calibri" w:eastAsiaTheme="minorEastAsia" w:hAnsi="Calibri" w:cs="Calibri"/>
                <w:sz w:val="24"/>
                <w:szCs w:val="24"/>
                <w:lang w:val="en-CA"/>
                <w:rPrChange w:id="1540" w:author="Ruth Sebastian" w:date="2022-10-21T15:07:00Z">
                  <w:rPr>
                    <w:rFonts w:ascii="Arial" w:eastAsia="Calibri" w:hAnsi="Arial"/>
                    <w:sz w:val="24"/>
                    <w:szCs w:val="24"/>
                    <w:lang w:val="en-CA"/>
                  </w:rPr>
                </w:rPrChange>
              </w:rPr>
              <w:t>Grade and record results</w:t>
            </w:r>
            <w:del w:id="1541" w:author="Valerie" w:date="2022-10-11T15:21:00Z">
              <w:r w:rsidR="0AB6C1BC" w:rsidRPr="005C50AE" w:rsidDel="00EE26BA">
                <w:rPr>
                  <w:rFonts w:ascii="Calibri" w:eastAsiaTheme="minorEastAsia" w:hAnsi="Calibri" w:cs="Calibri"/>
                  <w:sz w:val="24"/>
                  <w:szCs w:val="24"/>
                  <w:lang w:val="en-CA"/>
                  <w:rPrChange w:id="1542" w:author="Ruth Sebastian" w:date="2022-10-21T15:07:00Z">
                    <w:rPr>
                      <w:rFonts w:ascii="Arial" w:eastAsia="Calibri" w:hAnsi="Arial"/>
                      <w:sz w:val="24"/>
                      <w:szCs w:val="24"/>
                      <w:lang w:val="en-CA"/>
                    </w:rPr>
                  </w:rPrChange>
                </w:rPr>
                <w:delText>.</w:delText>
              </w:r>
            </w:del>
          </w:p>
        </w:tc>
        <w:tc>
          <w:tcPr>
            <w:tcW w:w="7909" w:type="dxa"/>
            <w:gridSpan w:val="2"/>
            <w:tcPrChange w:id="1543" w:author="Valerie" w:date="2022-10-12T10:12:00Z">
              <w:tcPr>
                <w:tcW w:w="6346" w:type="dxa"/>
                <w:gridSpan w:val="2"/>
              </w:tcPr>
            </w:tcPrChange>
          </w:tcPr>
          <w:p w14:paraId="73BD0AD4" w14:textId="208C2836" w:rsidR="00DD716A" w:rsidRPr="005C50AE" w:rsidRDefault="3B64A915">
            <w:pPr>
              <w:spacing w:after="160"/>
              <w:rPr>
                <w:ins w:id="1544" w:author="Valerie" w:date="2022-09-01T18:58:00Z"/>
                <w:rFonts w:ascii="Calibri" w:eastAsiaTheme="minorEastAsia" w:hAnsi="Calibri" w:cs="Calibri"/>
                <w:sz w:val="24"/>
                <w:szCs w:val="24"/>
                <w:lang w:val="en-CA"/>
                <w:rPrChange w:id="1545" w:author="Ruth Sebastian" w:date="2022-10-21T15:07:00Z">
                  <w:rPr>
                    <w:ins w:id="1546" w:author="Valerie" w:date="2022-09-01T18:58:00Z"/>
                    <w:rFonts w:ascii="Arial" w:eastAsia="Calibri" w:hAnsi="Arial"/>
                    <w:sz w:val="24"/>
                    <w:szCs w:val="24"/>
                    <w:lang w:val="en-CA"/>
                  </w:rPr>
                </w:rPrChange>
              </w:rPr>
              <w:pPrChange w:id="1547" w:author="Ruth Sebastian" w:date="2022-10-21T15:28:00Z">
                <w:pPr>
                  <w:numPr>
                    <w:numId w:val="51"/>
                  </w:numPr>
                  <w:ind w:left="720" w:hanging="719"/>
                  <w:contextualSpacing/>
                </w:pPr>
              </w:pPrChange>
            </w:pPr>
            <w:ins w:id="1548" w:author="Valerie" w:date="2022-09-01T18:57:00Z">
              <w:r w:rsidRPr="005C50AE">
                <w:rPr>
                  <w:rFonts w:ascii="Calibri" w:eastAsiaTheme="minorEastAsia" w:hAnsi="Calibri" w:cs="Calibri"/>
                  <w:color w:val="000000" w:themeColor="text1"/>
                  <w:sz w:val="24"/>
                  <w:szCs w:val="24"/>
                  <w:lang w:val="en-CA"/>
                  <w:rPrChange w:id="1549" w:author="Ruth Sebastian" w:date="2022-10-21T15:07:00Z">
                    <w:rPr>
                      <w:rFonts w:ascii="Calibri" w:eastAsia="Calibri" w:hAnsi="Calibri" w:cs="Calibri"/>
                      <w:color w:val="000000" w:themeColor="text1"/>
                      <w:sz w:val="24"/>
                      <w:szCs w:val="24"/>
                      <w:lang w:val="en-CA"/>
                    </w:rPr>
                  </w:rPrChange>
                </w:rPr>
                <w:t>7.</w:t>
              </w:r>
            </w:ins>
            <w:ins w:id="1550" w:author="Valerie" w:date="2022-09-01T18:58:00Z">
              <w:r w:rsidRPr="005C50AE">
                <w:rPr>
                  <w:rFonts w:ascii="Calibri" w:eastAsiaTheme="minorEastAsia" w:hAnsi="Calibri" w:cs="Calibri"/>
                  <w:color w:val="000000" w:themeColor="text1"/>
                  <w:sz w:val="24"/>
                  <w:szCs w:val="24"/>
                  <w:lang w:val="en-CA"/>
                  <w:rPrChange w:id="1551" w:author="Ruth Sebastian" w:date="2022-10-21T15:07:00Z">
                    <w:rPr>
                      <w:rFonts w:ascii="Calibri" w:eastAsia="Calibri" w:hAnsi="Calibri" w:cs="Calibri"/>
                      <w:color w:val="000000" w:themeColor="text1"/>
                      <w:sz w:val="24"/>
                      <w:szCs w:val="24"/>
                      <w:lang w:val="en-CA"/>
                    </w:rPr>
                  </w:rPrChange>
                </w:rPr>
                <w:t xml:space="preserve">6.1 </w:t>
              </w:r>
            </w:ins>
            <w:ins w:id="1552" w:author="Valerie" w:date="2022-05-05T15:42:00Z">
              <w:r w:rsidR="3CA93BDC" w:rsidRPr="005C50AE">
                <w:rPr>
                  <w:rFonts w:ascii="Calibri" w:eastAsiaTheme="minorEastAsia" w:hAnsi="Calibri" w:cs="Calibri"/>
                  <w:color w:val="000000" w:themeColor="text1"/>
                  <w:sz w:val="24"/>
                  <w:szCs w:val="24"/>
                  <w:lang w:val="en-CA"/>
                  <w:rPrChange w:id="1553" w:author="Ruth Sebastian" w:date="2022-10-21T15:07:00Z">
                    <w:rPr>
                      <w:rFonts w:ascii="Calibri" w:eastAsia="Calibri" w:hAnsi="Calibri" w:cs="Calibri"/>
                      <w:color w:val="000000" w:themeColor="text1"/>
                      <w:sz w:val="24"/>
                      <w:szCs w:val="24"/>
                      <w:lang w:val="en-CA"/>
                    </w:rPr>
                  </w:rPrChange>
                </w:rPr>
                <w:t>Remove the tubes from the serologic centrifuge in the same order in which they were placed</w:t>
              </w:r>
              <w:del w:id="1554" w:author="Valerie" w:date="2022-10-11T14:55:00Z">
                <w:r w:rsidR="3CA93BDC" w:rsidRPr="005C50AE" w:rsidDel="00506993">
                  <w:rPr>
                    <w:rFonts w:ascii="Calibri" w:eastAsiaTheme="minorEastAsia" w:hAnsi="Calibri" w:cs="Calibri"/>
                    <w:color w:val="000000" w:themeColor="text1"/>
                    <w:sz w:val="24"/>
                    <w:szCs w:val="24"/>
                    <w:lang w:val="en-CA"/>
                    <w:rPrChange w:id="1555" w:author="Ruth Sebastian" w:date="2022-10-21T15:07:00Z">
                      <w:rPr>
                        <w:rFonts w:ascii="Calibri" w:eastAsia="Calibri" w:hAnsi="Calibri" w:cs="Calibri"/>
                        <w:color w:val="000000" w:themeColor="text1"/>
                        <w:sz w:val="24"/>
                        <w:szCs w:val="24"/>
                        <w:lang w:val="en-CA"/>
                      </w:rPr>
                    </w:rPrChange>
                  </w:rPr>
                  <w:delText>.</w:delText>
                </w:r>
              </w:del>
              <w:r w:rsidR="3CA93BDC" w:rsidRPr="005C50AE">
                <w:rPr>
                  <w:rFonts w:ascii="Calibri" w:eastAsiaTheme="minorEastAsia" w:hAnsi="Calibri" w:cs="Calibri"/>
                  <w:color w:val="000000" w:themeColor="text1"/>
                  <w:sz w:val="24"/>
                  <w:szCs w:val="24"/>
                  <w:lang w:val="en-CA"/>
                  <w:rPrChange w:id="1556" w:author="Ruth Sebastian" w:date="2022-10-21T15:07:00Z">
                    <w:rPr>
                      <w:rFonts w:ascii="Calibri" w:eastAsia="Calibri" w:hAnsi="Calibri" w:cs="Calibri"/>
                      <w:color w:val="000000" w:themeColor="text1"/>
                      <w:sz w:val="24"/>
                      <w:szCs w:val="24"/>
                      <w:lang w:val="en-CA"/>
                    </w:rPr>
                  </w:rPrChange>
                </w:rPr>
                <w:t xml:space="preserve"> </w:t>
              </w:r>
              <w:r w:rsidR="3CA93BDC" w:rsidRPr="005C50AE">
                <w:rPr>
                  <w:rFonts w:ascii="Calibri" w:eastAsiaTheme="minorEastAsia" w:hAnsi="Calibri" w:cs="Calibri"/>
                  <w:strike/>
                  <w:color w:val="D13438"/>
                  <w:sz w:val="24"/>
                  <w:szCs w:val="24"/>
                  <w:lang w:val="en-CA"/>
                  <w:rPrChange w:id="1557" w:author="Ruth Sebastian" w:date="2022-10-21T15:07:00Z">
                    <w:rPr>
                      <w:rFonts w:ascii="Calibri" w:eastAsia="Calibri" w:hAnsi="Calibri" w:cs="Calibri"/>
                      <w:strike/>
                      <w:color w:val="D13438"/>
                      <w:sz w:val="24"/>
                      <w:szCs w:val="24"/>
                      <w:lang w:val="en-CA"/>
                    </w:rPr>
                  </w:rPrChange>
                </w:rPr>
                <w:t xml:space="preserve"> </w:t>
              </w:r>
            </w:ins>
          </w:p>
          <w:p w14:paraId="369C43AE" w14:textId="76AC8445" w:rsidR="00DD716A" w:rsidRPr="005C50AE" w:rsidRDefault="7D7FD17A">
            <w:pPr>
              <w:spacing w:after="160"/>
              <w:rPr>
                <w:rFonts w:ascii="Calibri" w:eastAsiaTheme="minorEastAsia" w:hAnsi="Calibri" w:cs="Calibri"/>
                <w:sz w:val="24"/>
                <w:szCs w:val="24"/>
                <w:lang w:val="en-CA"/>
                <w:rPrChange w:id="1558" w:author="Ruth Sebastian" w:date="2022-10-21T15:07:00Z">
                  <w:rPr>
                    <w:rFonts w:ascii="Arial" w:eastAsia="Calibri" w:hAnsi="Arial"/>
                    <w:sz w:val="24"/>
                    <w:szCs w:val="24"/>
                    <w:lang w:val="en-CA"/>
                  </w:rPr>
                </w:rPrChange>
              </w:rPr>
              <w:pPrChange w:id="1559" w:author="Ruth Sebastian" w:date="2022-10-21T15:28:00Z">
                <w:pPr>
                  <w:contextualSpacing/>
                </w:pPr>
              </w:pPrChange>
            </w:pPr>
            <w:ins w:id="1560" w:author="Valerie" w:date="2022-09-01T18:58:00Z">
              <w:r w:rsidRPr="005C50AE">
                <w:rPr>
                  <w:rFonts w:ascii="Calibri" w:eastAsiaTheme="minorEastAsia" w:hAnsi="Calibri" w:cs="Calibri"/>
                  <w:sz w:val="24"/>
                  <w:szCs w:val="24"/>
                  <w:lang w:val="en-CA"/>
                  <w:rPrChange w:id="1561" w:author="Ruth Sebastian" w:date="2022-10-21T15:07:00Z">
                    <w:rPr>
                      <w:rFonts w:ascii="Arial" w:eastAsia="Calibri" w:hAnsi="Arial"/>
                      <w:sz w:val="24"/>
                      <w:szCs w:val="24"/>
                      <w:lang w:val="en-CA"/>
                    </w:rPr>
                  </w:rPrChange>
                </w:rPr>
                <w:t xml:space="preserve">7.6.2 </w:t>
              </w:r>
            </w:ins>
            <w:r w:rsidR="7617B012" w:rsidRPr="005C50AE">
              <w:rPr>
                <w:rFonts w:ascii="Calibri" w:eastAsiaTheme="minorEastAsia" w:hAnsi="Calibri" w:cs="Calibri"/>
                <w:sz w:val="24"/>
                <w:szCs w:val="24"/>
                <w:lang w:val="en-CA"/>
                <w:rPrChange w:id="1562" w:author="Ruth Sebastian" w:date="2022-10-21T15:07:00Z">
                  <w:rPr>
                    <w:rFonts w:ascii="Arial" w:eastAsia="Calibri" w:hAnsi="Arial"/>
                    <w:sz w:val="24"/>
                    <w:szCs w:val="24"/>
                    <w:lang w:val="en-CA"/>
                  </w:rPr>
                </w:rPrChange>
              </w:rPr>
              <w:t xml:space="preserve">See </w:t>
            </w:r>
            <w:r w:rsidR="7617B012" w:rsidRPr="005C50AE">
              <w:rPr>
                <w:rFonts w:ascii="Calibri" w:hAnsi="Calibri" w:cs="Calibri"/>
                <w:sz w:val="24"/>
                <w:szCs w:val="24"/>
                <w:rPrChange w:id="1563" w:author="Ruth Sebastian" w:date="2022-10-21T15:07:00Z">
                  <w:rPr>
                    <w:rFonts w:asciiTheme="minorHAnsi" w:hAnsiTheme="minorHAnsi" w:cstheme="minorHAnsi"/>
                  </w:rPr>
                </w:rPrChange>
              </w:rPr>
              <w:fldChar w:fldCharType="begin"/>
            </w:r>
            <w:r w:rsidR="7617B012" w:rsidRPr="005C50AE">
              <w:rPr>
                <w:rFonts w:ascii="Calibri" w:hAnsi="Calibri" w:cs="Calibri"/>
                <w:sz w:val="24"/>
                <w:szCs w:val="24"/>
                <w:rPrChange w:id="1564" w:author="Ruth Sebastian" w:date="2022-10-21T15:07:00Z">
                  <w:rPr>
                    <w:rFonts w:asciiTheme="minorHAnsi" w:hAnsiTheme="minorHAnsi" w:cstheme="minorHAnsi"/>
                  </w:rPr>
                </w:rPrChange>
              </w:rPr>
              <w:instrText xml:space="preserve">HYPERLINK "http://transfusionontario.org/en/download/rt-001-reading-and-recording-hemagglutination-reactions/" </w:instrText>
            </w:r>
            <w:r w:rsidR="7617B012" w:rsidRPr="00EF05D8">
              <w:rPr>
                <w:rFonts w:ascii="Calibri" w:hAnsi="Calibri" w:cs="Calibri"/>
                <w:sz w:val="24"/>
                <w:szCs w:val="24"/>
              </w:rPr>
            </w:r>
            <w:r w:rsidR="7617B012" w:rsidRPr="005C50AE">
              <w:rPr>
                <w:rFonts w:ascii="Calibri" w:hAnsi="Calibri" w:cs="Calibri"/>
                <w:sz w:val="24"/>
                <w:szCs w:val="24"/>
                <w:rPrChange w:id="1565" w:author="Ruth Sebastian" w:date="2022-10-21T15:07:00Z">
                  <w:rPr>
                    <w:rFonts w:asciiTheme="minorHAnsi" w:hAnsiTheme="minorHAnsi" w:cstheme="minorHAnsi"/>
                  </w:rPr>
                </w:rPrChange>
              </w:rPr>
              <w:fldChar w:fldCharType="separate"/>
            </w:r>
            <w:r w:rsidR="2E902B4A" w:rsidRPr="005C50AE">
              <w:rPr>
                <w:rFonts w:ascii="Calibri" w:eastAsia="Calibri" w:hAnsi="Calibri" w:cs="Calibri"/>
                <w:sz w:val="24"/>
                <w:szCs w:val="24"/>
                <w:lang w:val="en-CA"/>
                <w:rPrChange w:id="1566" w:author="Ruth Sebastian" w:date="2022-10-21T15:07:00Z">
                  <w:rPr>
                    <w:rFonts w:asciiTheme="minorHAnsi" w:eastAsia="Calibri" w:hAnsiTheme="minorHAnsi" w:cstheme="minorHAnsi"/>
                    <w:sz w:val="24"/>
                    <w:szCs w:val="24"/>
                    <w:lang w:val="en-CA"/>
                  </w:rPr>
                </w:rPrChange>
              </w:rPr>
              <w:t>RT.001 – Reading and Recording Hemagglutination Reactions</w:t>
            </w:r>
            <w:ins w:id="1567" w:author="Valerie" w:date="2022-09-01T18:44:00Z">
              <w:r w:rsidR="7617B012" w:rsidRPr="005C50AE">
                <w:rPr>
                  <w:rFonts w:ascii="Calibri" w:hAnsi="Calibri" w:cs="Calibri"/>
                  <w:sz w:val="24"/>
                  <w:szCs w:val="24"/>
                  <w:rPrChange w:id="1568" w:author="Ruth Sebastian" w:date="2022-10-21T15:07:00Z">
                    <w:rPr>
                      <w:rFonts w:asciiTheme="minorHAnsi" w:hAnsiTheme="minorHAnsi" w:cstheme="minorHAnsi"/>
                    </w:rPr>
                  </w:rPrChange>
                </w:rPr>
                <w:fldChar w:fldCharType="end"/>
              </w:r>
            </w:ins>
            <w:del w:id="1569" w:author="Valerie" w:date="2022-10-11T14:55:00Z">
              <w:r w:rsidR="2E902B4A" w:rsidRPr="005C50AE" w:rsidDel="00506993">
                <w:rPr>
                  <w:rFonts w:ascii="Calibri" w:eastAsiaTheme="minorEastAsia" w:hAnsi="Calibri" w:cs="Calibri"/>
                  <w:sz w:val="24"/>
                  <w:szCs w:val="24"/>
                  <w:lang w:val="en-CA"/>
                  <w:rPrChange w:id="1570" w:author="Ruth Sebastian" w:date="2022-10-21T15:07:00Z">
                    <w:rPr>
                      <w:rFonts w:ascii="Arial" w:eastAsia="Calibri" w:hAnsi="Arial"/>
                      <w:sz w:val="24"/>
                      <w:szCs w:val="24"/>
                      <w:lang w:val="en-CA"/>
                    </w:rPr>
                  </w:rPrChange>
                </w:rPr>
                <w:delText xml:space="preserve">. </w:delText>
              </w:r>
            </w:del>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1" w:author="Valerie" w:date="2022-10-12T10:12:00Z">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437"/>
              <w:gridCol w:w="3117"/>
              <w:tblGridChange w:id="1572">
                <w:tblGrid>
                  <w:gridCol w:w="2700"/>
                  <w:gridCol w:w="2700"/>
                </w:tblGrid>
              </w:tblGridChange>
            </w:tblGrid>
            <w:tr w:rsidR="00DD716A" w:rsidRPr="005C50AE" w14:paraId="68B6B5DE" w14:textId="77777777" w:rsidTr="004A117B">
              <w:tc>
                <w:tcPr>
                  <w:tcW w:w="3437" w:type="dxa"/>
                  <w:shd w:val="clear" w:color="auto" w:fill="D9D9D9" w:themeFill="background1" w:themeFillShade="D9"/>
                  <w:tcPrChange w:id="1573" w:author="Valerie" w:date="2022-10-12T10:12:00Z">
                    <w:tcPr>
                      <w:tcW w:w="2700" w:type="dxa"/>
                      <w:shd w:val="clear" w:color="auto" w:fill="D9D9D9" w:themeFill="background1" w:themeFillShade="D9"/>
                    </w:tcPr>
                  </w:tcPrChange>
                </w:tcPr>
                <w:p w14:paraId="23DD367D" w14:textId="77777777" w:rsidR="00DD716A" w:rsidRPr="005C50AE" w:rsidRDefault="00DD716A">
                  <w:pPr>
                    <w:spacing w:after="240"/>
                    <w:contextualSpacing/>
                    <w:jc w:val="center"/>
                    <w:rPr>
                      <w:rFonts w:ascii="Calibri" w:eastAsiaTheme="minorEastAsia" w:hAnsi="Calibri" w:cs="Calibri"/>
                      <w:b/>
                      <w:bCs/>
                      <w:i/>
                      <w:iCs/>
                      <w:sz w:val="24"/>
                      <w:szCs w:val="24"/>
                      <w:lang w:val="en-CA"/>
                      <w:rPrChange w:id="1574" w:author="Ruth Sebastian" w:date="2022-10-21T15:07:00Z">
                        <w:rPr>
                          <w:rFonts w:ascii="Arial" w:eastAsia="Calibri" w:hAnsi="Arial"/>
                          <w:b/>
                          <w:bCs/>
                          <w:i/>
                          <w:iCs/>
                          <w:sz w:val="24"/>
                          <w:szCs w:val="24"/>
                          <w:lang w:val="en-CA"/>
                        </w:rPr>
                      </w:rPrChange>
                    </w:rPr>
                    <w:pPrChange w:id="1575" w:author="Valerie" w:date="2022-10-12T10:12:00Z">
                      <w:pPr>
                        <w:contextualSpacing/>
                        <w:jc w:val="center"/>
                      </w:pPr>
                    </w:pPrChange>
                  </w:pPr>
                  <w:r w:rsidRPr="005C50AE">
                    <w:rPr>
                      <w:rFonts w:ascii="Calibri" w:eastAsiaTheme="minorEastAsia" w:hAnsi="Calibri" w:cs="Calibri"/>
                      <w:b/>
                      <w:bCs/>
                      <w:i/>
                      <w:iCs/>
                      <w:sz w:val="24"/>
                      <w:szCs w:val="24"/>
                      <w:lang w:val="en-CA"/>
                      <w:rPrChange w:id="1576" w:author="Ruth Sebastian" w:date="2022-10-21T15:07:00Z">
                        <w:rPr>
                          <w:rFonts w:ascii="Arial" w:eastAsia="Calibri" w:hAnsi="Arial"/>
                          <w:b/>
                          <w:bCs/>
                          <w:i/>
                          <w:iCs/>
                          <w:sz w:val="24"/>
                          <w:szCs w:val="24"/>
                          <w:lang w:val="en-CA"/>
                        </w:rPr>
                      </w:rPrChange>
                    </w:rPr>
                    <w:t>If</w:t>
                  </w:r>
                </w:p>
              </w:tc>
              <w:tc>
                <w:tcPr>
                  <w:tcW w:w="3117" w:type="dxa"/>
                  <w:shd w:val="clear" w:color="auto" w:fill="D9D9D9" w:themeFill="background1" w:themeFillShade="D9"/>
                  <w:tcPrChange w:id="1577" w:author="Valerie" w:date="2022-10-12T10:12:00Z">
                    <w:tcPr>
                      <w:tcW w:w="2700" w:type="dxa"/>
                      <w:shd w:val="clear" w:color="auto" w:fill="D9D9D9" w:themeFill="background1" w:themeFillShade="D9"/>
                    </w:tcPr>
                  </w:tcPrChange>
                </w:tcPr>
                <w:p w14:paraId="78802FCD" w14:textId="77777777" w:rsidR="00DD716A" w:rsidRPr="005C50AE" w:rsidRDefault="00DD716A">
                  <w:pPr>
                    <w:spacing w:after="240"/>
                    <w:contextualSpacing/>
                    <w:jc w:val="center"/>
                    <w:rPr>
                      <w:rFonts w:ascii="Calibri" w:eastAsiaTheme="minorEastAsia" w:hAnsi="Calibri" w:cs="Calibri"/>
                      <w:b/>
                      <w:bCs/>
                      <w:i/>
                      <w:iCs/>
                      <w:sz w:val="24"/>
                      <w:szCs w:val="24"/>
                      <w:lang w:val="en-CA"/>
                      <w:rPrChange w:id="1578" w:author="Ruth Sebastian" w:date="2022-10-21T15:07:00Z">
                        <w:rPr>
                          <w:rFonts w:ascii="Arial" w:eastAsia="Calibri" w:hAnsi="Arial"/>
                          <w:b/>
                          <w:bCs/>
                          <w:i/>
                          <w:iCs/>
                          <w:sz w:val="24"/>
                          <w:szCs w:val="24"/>
                          <w:lang w:val="en-CA"/>
                        </w:rPr>
                      </w:rPrChange>
                    </w:rPr>
                    <w:pPrChange w:id="1579" w:author="Valerie" w:date="2022-10-12T10:12:00Z">
                      <w:pPr>
                        <w:contextualSpacing/>
                        <w:jc w:val="center"/>
                      </w:pPr>
                    </w:pPrChange>
                  </w:pPr>
                  <w:r w:rsidRPr="005C50AE">
                    <w:rPr>
                      <w:rFonts w:ascii="Calibri" w:eastAsiaTheme="minorEastAsia" w:hAnsi="Calibri" w:cs="Calibri"/>
                      <w:b/>
                      <w:bCs/>
                      <w:i/>
                      <w:iCs/>
                      <w:sz w:val="24"/>
                      <w:szCs w:val="24"/>
                      <w:lang w:val="en-CA"/>
                      <w:rPrChange w:id="1580" w:author="Ruth Sebastian" w:date="2022-10-21T15:07:00Z">
                        <w:rPr>
                          <w:rFonts w:ascii="Arial" w:eastAsia="Calibri" w:hAnsi="Arial"/>
                          <w:b/>
                          <w:bCs/>
                          <w:i/>
                          <w:iCs/>
                          <w:sz w:val="24"/>
                          <w:szCs w:val="24"/>
                          <w:lang w:val="en-CA"/>
                        </w:rPr>
                      </w:rPrChange>
                    </w:rPr>
                    <w:t>Then</w:t>
                  </w:r>
                </w:p>
              </w:tc>
            </w:tr>
            <w:tr w:rsidR="00DD716A" w:rsidRPr="005C50AE" w14:paraId="6CB632F9" w14:textId="77777777" w:rsidTr="004A117B">
              <w:tc>
                <w:tcPr>
                  <w:tcW w:w="3437" w:type="dxa"/>
                  <w:tcPrChange w:id="1581" w:author="Valerie" w:date="2022-10-12T10:12:00Z">
                    <w:tcPr>
                      <w:tcW w:w="2700" w:type="dxa"/>
                    </w:tcPr>
                  </w:tcPrChange>
                </w:tcPr>
                <w:p w14:paraId="446C0327" w14:textId="3B072440" w:rsidR="00DD716A" w:rsidRPr="005C50AE" w:rsidRDefault="00506993">
                  <w:pPr>
                    <w:spacing w:after="240"/>
                    <w:contextualSpacing/>
                    <w:rPr>
                      <w:rFonts w:ascii="Calibri" w:eastAsiaTheme="minorEastAsia" w:hAnsi="Calibri" w:cs="Calibri"/>
                      <w:sz w:val="24"/>
                      <w:szCs w:val="24"/>
                      <w:lang w:val="en-CA"/>
                      <w:rPrChange w:id="1582" w:author="Ruth Sebastian" w:date="2022-10-21T15:07:00Z">
                        <w:rPr>
                          <w:rFonts w:ascii="Arial" w:eastAsia="Calibri" w:hAnsi="Arial"/>
                          <w:sz w:val="24"/>
                          <w:szCs w:val="24"/>
                          <w:lang w:val="en-CA"/>
                        </w:rPr>
                      </w:rPrChange>
                    </w:rPr>
                    <w:pPrChange w:id="1583" w:author="Valerie" w:date="2022-10-12T10:12:00Z">
                      <w:pPr>
                        <w:contextualSpacing/>
                      </w:pPr>
                    </w:pPrChange>
                  </w:pPr>
                  <w:ins w:id="1584" w:author="Valerie" w:date="2022-10-11T14:59:00Z">
                    <w:r w:rsidRPr="005C50AE">
                      <w:rPr>
                        <w:rFonts w:ascii="Calibri" w:eastAsiaTheme="minorEastAsia" w:hAnsi="Calibri" w:cs="Calibri"/>
                        <w:sz w:val="24"/>
                        <w:szCs w:val="24"/>
                        <w:lang w:val="en-CA"/>
                        <w:rPrChange w:id="1585" w:author="Ruth Sebastian" w:date="2022-10-21T15:07:00Z">
                          <w:rPr>
                            <w:rFonts w:asciiTheme="minorHAnsi" w:eastAsiaTheme="minorEastAsia" w:hAnsiTheme="minorHAnsi" w:cstheme="minorBidi"/>
                            <w:sz w:val="24"/>
                            <w:szCs w:val="24"/>
                            <w:lang w:val="en-CA"/>
                          </w:rPr>
                        </w:rPrChange>
                      </w:rPr>
                      <w:t>T</w:t>
                    </w:r>
                  </w:ins>
                  <w:del w:id="1586" w:author="Valerie" w:date="2022-10-11T14:59:00Z">
                    <w:r w:rsidR="00DD716A" w:rsidRPr="005C50AE" w:rsidDel="00506993">
                      <w:rPr>
                        <w:rFonts w:ascii="Calibri" w:eastAsiaTheme="minorEastAsia" w:hAnsi="Calibri" w:cs="Calibri"/>
                        <w:sz w:val="24"/>
                        <w:szCs w:val="24"/>
                        <w:lang w:val="en-CA"/>
                        <w:rPrChange w:id="1587" w:author="Ruth Sebastian" w:date="2022-10-21T15:07:00Z">
                          <w:rPr>
                            <w:rFonts w:ascii="Arial" w:eastAsia="Calibri" w:hAnsi="Arial"/>
                            <w:sz w:val="24"/>
                            <w:szCs w:val="24"/>
                            <w:lang w:val="en-CA"/>
                          </w:rPr>
                        </w:rPrChange>
                      </w:rPr>
                      <w:delText>t</w:delText>
                    </w:r>
                  </w:del>
                  <w:r w:rsidR="00DD716A" w:rsidRPr="005C50AE">
                    <w:rPr>
                      <w:rFonts w:ascii="Calibri" w:eastAsiaTheme="minorEastAsia" w:hAnsi="Calibri" w:cs="Calibri"/>
                      <w:sz w:val="24"/>
                      <w:szCs w:val="24"/>
                      <w:lang w:val="en-CA"/>
                      <w:rPrChange w:id="1588" w:author="Ruth Sebastian" w:date="2022-10-21T15:07:00Z">
                        <w:rPr>
                          <w:rFonts w:ascii="Arial" w:eastAsia="Calibri" w:hAnsi="Arial"/>
                          <w:sz w:val="24"/>
                          <w:szCs w:val="24"/>
                          <w:lang w:val="en-CA"/>
                        </w:rPr>
                      </w:rPrChange>
                    </w:rPr>
                    <w:t>he cells are strongly agglutinated (grade 2 or greater) in the anti-D tube and negative in the control tube</w:t>
                  </w:r>
                  <w:del w:id="1589" w:author="Valerie" w:date="2022-10-12T10:12:00Z">
                    <w:r w:rsidR="00DD716A" w:rsidRPr="005C50AE" w:rsidDel="004A117B">
                      <w:rPr>
                        <w:rFonts w:ascii="Calibri" w:eastAsiaTheme="minorEastAsia" w:hAnsi="Calibri" w:cs="Calibri"/>
                        <w:sz w:val="24"/>
                        <w:szCs w:val="24"/>
                        <w:lang w:val="en-CA"/>
                        <w:rPrChange w:id="1590" w:author="Ruth Sebastian" w:date="2022-10-21T15:07:00Z">
                          <w:rPr>
                            <w:rFonts w:ascii="Arial" w:eastAsia="Calibri" w:hAnsi="Arial"/>
                            <w:sz w:val="24"/>
                            <w:szCs w:val="24"/>
                            <w:lang w:val="en-CA"/>
                          </w:rPr>
                        </w:rPrChange>
                      </w:rPr>
                      <w:delText>,</w:delText>
                    </w:r>
                  </w:del>
                </w:p>
              </w:tc>
              <w:tc>
                <w:tcPr>
                  <w:tcW w:w="3117" w:type="dxa"/>
                  <w:tcPrChange w:id="1591" w:author="Valerie" w:date="2022-10-12T10:12:00Z">
                    <w:tcPr>
                      <w:tcW w:w="2700" w:type="dxa"/>
                    </w:tcPr>
                  </w:tcPrChange>
                </w:tcPr>
                <w:p w14:paraId="7EC1D285" w14:textId="2A87E91F" w:rsidR="00DD716A" w:rsidRPr="005C50AE" w:rsidRDefault="00506993">
                  <w:pPr>
                    <w:spacing w:after="240"/>
                    <w:contextualSpacing/>
                    <w:rPr>
                      <w:rFonts w:ascii="Calibri" w:eastAsiaTheme="minorEastAsia" w:hAnsi="Calibri" w:cs="Calibri"/>
                      <w:sz w:val="24"/>
                      <w:szCs w:val="24"/>
                      <w:lang w:val="en-CA"/>
                      <w:rPrChange w:id="1592" w:author="Ruth Sebastian" w:date="2022-10-21T15:07:00Z">
                        <w:rPr>
                          <w:rFonts w:ascii="Arial" w:eastAsia="Calibri" w:hAnsi="Arial"/>
                          <w:sz w:val="24"/>
                          <w:szCs w:val="24"/>
                          <w:lang w:val="en-CA"/>
                        </w:rPr>
                      </w:rPrChange>
                    </w:rPr>
                    <w:pPrChange w:id="1593" w:author="Valerie" w:date="2022-10-12T10:12:00Z">
                      <w:pPr>
                        <w:contextualSpacing/>
                      </w:pPr>
                    </w:pPrChange>
                  </w:pPr>
                  <w:ins w:id="1594" w:author="Valerie" w:date="2022-10-11T14:59:00Z">
                    <w:r w:rsidRPr="005C50AE">
                      <w:rPr>
                        <w:rFonts w:ascii="Calibri" w:eastAsiaTheme="minorEastAsia" w:hAnsi="Calibri" w:cs="Calibri"/>
                        <w:sz w:val="24"/>
                        <w:szCs w:val="24"/>
                        <w:lang w:val="en-CA"/>
                        <w:rPrChange w:id="1595" w:author="Ruth Sebastian" w:date="2022-10-21T15:07:00Z">
                          <w:rPr>
                            <w:rFonts w:asciiTheme="minorHAnsi" w:eastAsiaTheme="minorEastAsia" w:hAnsiTheme="minorHAnsi" w:cstheme="minorBidi"/>
                            <w:sz w:val="24"/>
                            <w:szCs w:val="24"/>
                            <w:lang w:val="en-CA"/>
                          </w:rPr>
                        </w:rPrChange>
                      </w:rPr>
                      <w:t>R</w:t>
                    </w:r>
                  </w:ins>
                  <w:del w:id="1596" w:author="Valerie" w:date="2022-10-11T14:59:00Z">
                    <w:r w:rsidR="00DD716A" w:rsidRPr="005C50AE" w:rsidDel="00506993">
                      <w:rPr>
                        <w:rFonts w:ascii="Calibri" w:eastAsiaTheme="minorEastAsia" w:hAnsi="Calibri" w:cs="Calibri"/>
                        <w:sz w:val="24"/>
                        <w:szCs w:val="24"/>
                        <w:lang w:val="en-CA"/>
                        <w:rPrChange w:id="1597" w:author="Ruth Sebastian" w:date="2022-10-21T15:07:00Z">
                          <w:rPr>
                            <w:rFonts w:ascii="Arial" w:eastAsia="Calibri" w:hAnsi="Arial"/>
                            <w:sz w:val="24"/>
                            <w:szCs w:val="24"/>
                            <w:lang w:val="en-CA"/>
                          </w:rPr>
                        </w:rPrChange>
                      </w:rPr>
                      <w:delText>r</w:delText>
                    </w:r>
                  </w:del>
                  <w:r w:rsidR="00DD716A" w:rsidRPr="005C50AE">
                    <w:rPr>
                      <w:rFonts w:ascii="Calibri" w:eastAsiaTheme="minorEastAsia" w:hAnsi="Calibri" w:cs="Calibri"/>
                      <w:sz w:val="24"/>
                      <w:szCs w:val="24"/>
                      <w:lang w:val="en-CA"/>
                      <w:rPrChange w:id="1598" w:author="Ruth Sebastian" w:date="2022-10-21T15:07:00Z">
                        <w:rPr>
                          <w:rFonts w:ascii="Arial" w:eastAsia="Calibri" w:hAnsi="Arial"/>
                          <w:sz w:val="24"/>
                          <w:szCs w:val="24"/>
                          <w:lang w:val="en-CA"/>
                        </w:rPr>
                      </w:rPrChange>
                    </w:rPr>
                    <w:t>ecord the interpretations as “D positive” and do not proceed.</w:t>
                  </w:r>
                </w:p>
              </w:tc>
            </w:tr>
            <w:tr w:rsidR="00DD716A" w:rsidRPr="005C50AE" w14:paraId="1DBD58F5" w14:textId="77777777" w:rsidTr="004A117B">
              <w:tc>
                <w:tcPr>
                  <w:tcW w:w="3437" w:type="dxa"/>
                  <w:tcPrChange w:id="1599" w:author="Valerie" w:date="2022-10-12T10:12:00Z">
                    <w:tcPr>
                      <w:tcW w:w="2700" w:type="dxa"/>
                    </w:tcPr>
                  </w:tcPrChange>
                </w:tcPr>
                <w:p w14:paraId="24CE61A3" w14:textId="1C068ADC" w:rsidR="00DD716A" w:rsidRPr="005C50AE" w:rsidRDefault="00506993">
                  <w:pPr>
                    <w:spacing w:after="240"/>
                    <w:contextualSpacing/>
                    <w:rPr>
                      <w:rFonts w:ascii="Calibri" w:eastAsiaTheme="minorEastAsia" w:hAnsi="Calibri" w:cs="Calibri"/>
                      <w:sz w:val="24"/>
                      <w:szCs w:val="24"/>
                      <w:lang w:val="en-CA"/>
                      <w:rPrChange w:id="1600" w:author="Ruth Sebastian" w:date="2022-10-21T15:07:00Z">
                        <w:rPr>
                          <w:rFonts w:ascii="Arial" w:eastAsia="Calibri" w:hAnsi="Arial"/>
                          <w:sz w:val="24"/>
                          <w:szCs w:val="24"/>
                          <w:lang w:val="en-CA"/>
                        </w:rPr>
                      </w:rPrChange>
                    </w:rPr>
                    <w:pPrChange w:id="1601" w:author="Valerie" w:date="2022-10-12T10:12:00Z">
                      <w:pPr>
                        <w:contextualSpacing/>
                      </w:pPr>
                    </w:pPrChange>
                  </w:pPr>
                  <w:ins w:id="1602" w:author="Valerie" w:date="2022-10-11T14:59:00Z">
                    <w:r w:rsidRPr="005C50AE">
                      <w:rPr>
                        <w:rFonts w:ascii="Calibri" w:eastAsiaTheme="minorEastAsia" w:hAnsi="Calibri" w:cs="Calibri"/>
                        <w:sz w:val="24"/>
                        <w:szCs w:val="24"/>
                        <w:lang w:val="en-CA"/>
                        <w:rPrChange w:id="1603" w:author="Ruth Sebastian" w:date="2022-10-21T15:07:00Z">
                          <w:rPr>
                            <w:rFonts w:asciiTheme="minorHAnsi" w:eastAsiaTheme="minorEastAsia" w:hAnsiTheme="minorHAnsi" w:cstheme="minorBidi"/>
                            <w:sz w:val="24"/>
                            <w:szCs w:val="24"/>
                            <w:lang w:val="en-CA"/>
                          </w:rPr>
                        </w:rPrChange>
                      </w:rPr>
                      <w:t>A</w:t>
                    </w:r>
                  </w:ins>
                  <w:del w:id="1604" w:author="Valerie" w:date="2022-10-11T14:59:00Z">
                    <w:r w:rsidR="3B97620B" w:rsidRPr="005C50AE" w:rsidDel="00506993">
                      <w:rPr>
                        <w:rFonts w:ascii="Calibri" w:eastAsiaTheme="minorEastAsia" w:hAnsi="Calibri" w:cs="Calibri"/>
                        <w:sz w:val="24"/>
                        <w:szCs w:val="24"/>
                        <w:lang w:val="en-CA"/>
                        <w:rPrChange w:id="1605" w:author="Ruth Sebastian" w:date="2022-10-21T15:07:00Z">
                          <w:rPr>
                            <w:rFonts w:ascii="Arial" w:eastAsia="Calibri" w:hAnsi="Arial"/>
                            <w:sz w:val="24"/>
                            <w:szCs w:val="24"/>
                            <w:lang w:val="en-CA"/>
                          </w:rPr>
                        </w:rPrChange>
                      </w:rPr>
                      <w:delText>a</w:delText>
                    </w:r>
                  </w:del>
                  <w:r w:rsidR="3B97620B" w:rsidRPr="005C50AE">
                    <w:rPr>
                      <w:rFonts w:ascii="Calibri" w:eastAsiaTheme="minorEastAsia" w:hAnsi="Calibri" w:cs="Calibri"/>
                      <w:sz w:val="24"/>
                      <w:szCs w:val="24"/>
                      <w:lang w:val="en-CA"/>
                      <w:rPrChange w:id="1606" w:author="Ruth Sebastian" w:date="2022-10-21T15:07:00Z">
                        <w:rPr>
                          <w:rFonts w:ascii="Arial" w:eastAsia="Calibri" w:hAnsi="Arial"/>
                          <w:sz w:val="24"/>
                          <w:szCs w:val="24"/>
                          <w:lang w:val="en-CA"/>
                        </w:rPr>
                      </w:rPrChange>
                    </w:rPr>
                    <w:t>gglutination is less than grade 2</w:t>
                  </w:r>
                </w:p>
              </w:tc>
              <w:tc>
                <w:tcPr>
                  <w:tcW w:w="3117" w:type="dxa"/>
                  <w:tcPrChange w:id="1607" w:author="Valerie" w:date="2022-10-12T10:12:00Z">
                    <w:tcPr>
                      <w:tcW w:w="2700" w:type="dxa"/>
                    </w:tcPr>
                  </w:tcPrChange>
                </w:tcPr>
                <w:p w14:paraId="1C846257" w14:textId="6F444E97" w:rsidR="00DD716A" w:rsidRPr="005C50AE" w:rsidRDefault="00506993">
                  <w:pPr>
                    <w:spacing w:after="240"/>
                    <w:contextualSpacing/>
                    <w:rPr>
                      <w:rFonts w:ascii="Calibri" w:eastAsiaTheme="minorEastAsia" w:hAnsi="Calibri" w:cs="Calibri"/>
                      <w:sz w:val="24"/>
                      <w:szCs w:val="24"/>
                      <w:lang w:val="en-CA"/>
                      <w:rPrChange w:id="1608" w:author="Ruth Sebastian" w:date="2022-10-21T15:07:00Z">
                        <w:rPr>
                          <w:rFonts w:ascii="Arial" w:eastAsia="Calibri" w:hAnsi="Arial"/>
                          <w:sz w:val="24"/>
                          <w:szCs w:val="24"/>
                          <w:lang w:val="en-CA"/>
                        </w:rPr>
                      </w:rPrChange>
                    </w:rPr>
                    <w:pPrChange w:id="1609" w:author="Valerie" w:date="2022-10-12T10:12:00Z">
                      <w:pPr>
                        <w:contextualSpacing/>
                      </w:pPr>
                    </w:pPrChange>
                  </w:pPr>
                  <w:ins w:id="1610" w:author="Valerie" w:date="2022-10-11T14:59:00Z">
                    <w:r w:rsidRPr="005C50AE">
                      <w:rPr>
                        <w:rFonts w:ascii="Calibri" w:eastAsiaTheme="minorEastAsia" w:hAnsi="Calibri" w:cs="Calibri"/>
                        <w:sz w:val="24"/>
                        <w:szCs w:val="24"/>
                        <w:lang w:val="en-CA"/>
                        <w:rPrChange w:id="1611" w:author="Ruth Sebastian" w:date="2022-10-21T15:07:00Z">
                          <w:rPr>
                            <w:rFonts w:asciiTheme="minorHAnsi" w:eastAsiaTheme="minorEastAsia" w:hAnsiTheme="minorHAnsi" w:cstheme="minorBidi"/>
                            <w:sz w:val="24"/>
                            <w:szCs w:val="24"/>
                            <w:lang w:val="en-CA"/>
                          </w:rPr>
                        </w:rPrChange>
                      </w:rPr>
                      <w:t>C</w:t>
                    </w:r>
                  </w:ins>
                  <w:del w:id="1612" w:author="Valerie" w:date="2022-10-11T14:59:00Z">
                    <w:r w:rsidR="55C2B1C9" w:rsidRPr="005C50AE" w:rsidDel="00506993">
                      <w:rPr>
                        <w:rFonts w:ascii="Calibri" w:eastAsiaTheme="minorEastAsia" w:hAnsi="Calibri" w:cs="Calibri"/>
                        <w:sz w:val="24"/>
                        <w:szCs w:val="24"/>
                        <w:lang w:val="en-CA"/>
                        <w:rPrChange w:id="1613" w:author="Ruth Sebastian" w:date="2022-10-21T15:07:00Z">
                          <w:rPr>
                            <w:rFonts w:ascii="Arial" w:eastAsia="Calibri" w:hAnsi="Arial"/>
                            <w:sz w:val="24"/>
                            <w:szCs w:val="24"/>
                            <w:lang w:val="en-CA"/>
                          </w:rPr>
                        </w:rPrChange>
                      </w:rPr>
                      <w:delText>c</w:delText>
                    </w:r>
                  </w:del>
                  <w:r w:rsidR="55C2B1C9" w:rsidRPr="005C50AE">
                    <w:rPr>
                      <w:rFonts w:ascii="Calibri" w:eastAsiaTheme="minorEastAsia" w:hAnsi="Calibri" w:cs="Calibri"/>
                      <w:sz w:val="24"/>
                      <w:szCs w:val="24"/>
                      <w:lang w:val="en-CA"/>
                      <w:rPrChange w:id="1614" w:author="Ruth Sebastian" w:date="2022-10-21T15:07:00Z">
                        <w:rPr>
                          <w:rFonts w:ascii="Arial" w:eastAsia="Calibri" w:hAnsi="Arial"/>
                          <w:sz w:val="24"/>
                          <w:szCs w:val="24"/>
                          <w:lang w:val="en-CA"/>
                        </w:rPr>
                      </w:rPrChange>
                    </w:rPr>
                    <w:t xml:space="preserve">ontinue to </w:t>
                  </w:r>
                  <w:ins w:id="1615" w:author="Valerie" w:date="2022-10-11T14:59:00Z">
                    <w:r w:rsidRPr="005C50AE">
                      <w:rPr>
                        <w:rFonts w:ascii="Calibri" w:eastAsiaTheme="minorEastAsia" w:hAnsi="Calibri" w:cs="Calibri"/>
                        <w:sz w:val="24"/>
                        <w:szCs w:val="24"/>
                        <w:lang w:val="en-CA"/>
                        <w:rPrChange w:id="1616" w:author="Ruth Sebastian" w:date="2022-10-21T15:07:00Z">
                          <w:rPr>
                            <w:rFonts w:asciiTheme="minorHAnsi" w:eastAsiaTheme="minorEastAsia" w:hAnsiTheme="minorHAnsi" w:cstheme="minorBidi"/>
                            <w:sz w:val="24"/>
                            <w:szCs w:val="24"/>
                            <w:lang w:val="en-CA"/>
                          </w:rPr>
                        </w:rPrChange>
                      </w:rPr>
                      <w:t xml:space="preserve">step </w:t>
                    </w:r>
                  </w:ins>
                  <w:ins w:id="1617" w:author="Valerie" w:date="2022-09-01T18:58:00Z">
                    <w:r w:rsidR="2AA6C33F" w:rsidRPr="005C50AE">
                      <w:rPr>
                        <w:rFonts w:ascii="Calibri" w:eastAsiaTheme="minorEastAsia" w:hAnsi="Calibri" w:cs="Calibri"/>
                        <w:sz w:val="24"/>
                        <w:szCs w:val="24"/>
                        <w:lang w:val="en-CA"/>
                        <w:rPrChange w:id="1618" w:author="Ruth Sebastian" w:date="2022-10-21T15:07:00Z">
                          <w:rPr>
                            <w:rFonts w:ascii="Arial" w:eastAsia="Calibri" w:hAnsi="Arial"/>
                            <w:sz w:val="24"/>
                            <w:szCs w:val="24"/>
                            <w:lang w:val="en-CA"/>
                          </w:rPr>
                        </w:rPrChange>
                      </w:rPr>
                      <w:t>7</w:t>
                    </w:r>
                  </w:ins>
                  <w:del w:id="1619" w:author="Valerie" w:date="2022-09-01T18:58:00Z">
                    <w:r w:rsidR="55C2B1C9" w:rsidRPr="005C50AE" w:rsidDel="55C2B1C9">
                      <w:rPr>
                        <w:rFonts w:ascii="Calibri" w:eastAsiaTheme="minorEastAsia" w:hAnsi="Calibri" w:cs="Calibri"/>
                        <w:sz w:val="24"/>
                        <w:szCs w:val="24"/>
                        <w:lang w:val="en-CA"/>
                        <w:rPrChange w:id="1620" w:author="Ruth Sebastian" w:date="2022-10-21T15:07:00Z">
                          <w:rPr>
                            <w:rFonts w:ascii="Arial" w:eastAsia="Calibri" w:hAnsi="Arial"/>
                            <w:sz w:val="24"/>
                            <w:szCs w:val="24"/>
                            <w:lang w:val="en-CA"/>
                          </w:rPr>
                        </w:rPrChange>
                      </w:rPr>
                      <w:delText>6</w:delText>
                    </w:r>
                  </w:del>
                  <w:r w:rsidR="55C2B1C9" w:rsidRPr="005C50AE">
                    <w:rPr>
                      <w:rFonts w:ascii="Calibri" w:eastAsiaTheme="minorEastAsia" w:hAnsi="Calibri" w:cs="Calibri"/>
                      <w:sz w:val="24"/>
                      <w:szCs w:val="24"/>
                      <w:lang w:val="en-CA"/>
                      <w:rPrChange w:id="1621" w:author="Ruth Sebastian" w:date="2022-10-21T15:07:00Z">
                        <w:rPr>
                          <w:rFonts w:ascii="Arial" w:eastAsia="Calibri" w:hAnsi="Arial"/>
                          <w:sz w:val="24"/>
                          <w:szCs w:val="24"/>
                          <w:lang w:val="en-CA"/>
                        </w:rPr>
                      </w:rPrChange>
                    </w:rPr>
                    <w:t>.</w:t>
                  </w:r>
                  <w:r w:rsidR="12C9591E" w:rsidRPr="005C50AE">
                    <w:rPr>
                      <w:rFonts w:ascii="Calibri" w:eastAsiaTheme="minorEastAsia" w:hAnsi="Calibri" w:cs="Calibri"/>
                      <w:sz w:val="24"/>
                      <w:szCs w:val="24"/>
                      <w:lang w:val="en-CA"/>
                      <w:rPrChange w:id="1622" w:author="Ruth Sebastian" w:date="2022-10-21T15:07:00Z">
                        <w:rPr>
                          <w:rFonts w:ascii="Arial" w:eastAsia="Calibri" w:hAnsi="Arial"/>
                          <w:sz w:val="24"/>
                          <w:szCs w:val="24"/>
                          <w:lang w:val="en-CA"/>
                        </w:rPr>
                      </w:rPrChange>
                    </w:rPr>
                    <w:t>7</w:t>
                  </w:r>
                  <w:del w:id="1623" w:author="Valerie" w:date="2022-10-11T14:59:00Z">
                    <w:r w:rsidR="55C2B1C9" w:rsidRPr="005C50AE" w:rsidDel="00506993">
                      <w:rPr>
                        <w:rFonts w:ascii="Calibri" w:eastAsiaTheme="minorEastAsia" w:hAnsi="Calibri" w:cs="Calibri"/>
                        <w:sz w:val="24"/>
                        <w:szCs w:val="24"/>
                        <w:lang w:val="en-CA"/>
                        <w:rPrChange w:id="1624" w:author="Ruth Sebastian" w:date="2022-10-21T15:07:00Z">
                          <w:rPr>
                            <w:rFonts w:ascii="Arial" w:eastAsia="Calibri" w:hAnsi="Arial"/>
                            <w:sz w:val="24"/>
                            <w:szCs w:val="24"/>
                            <w:lang w:val="en-CA"/>
                          </w:rPr>
                        </w:rPrChange>
                      </w:rPr>
                      <w:delText>.</w:delText>
                    </w:r>
                  </w:del>
                </w:p>
              </w:tc>
            </w:tr>
          </w:tbl>
          <w:p w14:paraId="040A6F12" w14:textId="63C15AED" w:rsidR="00CF38AE" w:rsidRPr="005C50AE" w:rsidRDefault="00CF38AE" w:rsidP="4C3CE75D">
            <w:pPr>
              <w:contextualSpacing/>
              <w:rPr>
                <w:rFonts w:ascii="Calibri" w:eastAsiaTheme="minorEastAsia" w:hAnsi="Calibri" w:cs="Calibri"/>
                <w:sz w:val="24"/>
                <w:szCs w:val="24"/>
                <w:lang w:val="en-CA"/>
                <w:rPrChange w:id="1625" w:author="Ruth Sebastian" w:date="2022-10-21T15:07:00Z">
                  <w:rPr>
                    <w:rFonts w:ascii="Arial" w:eastAsia="Calibri" w:hAnsi="Arial"/>
                    <w:sz w:val="24"/>
                    <w:szCs w:val="24"/>
                    <w:lang w:val="en-CA"/>
                  </w:rPr>
                </w:rPrChange>
              </w:rPr>
            </w:pPr>
          </w:p>
        </w:tc>
      </w:tr>
      <w:tr w:rsidR="00DD716A" w:rsidRPr="005C50AE" w14:paraId="745FB034" w14:textId="77777777" w:rsidTr="004A117B">
        <w:tc>
          <w:tcPr>
            <w:tcW w:w="2865" w:type="dxa"/>
            <w:tcPrChange w:id="1626" w:author="Valerie" w:date="2022-10-12T10:12:00Z">
              <w:tcPr>
                <w:tcW w:w="4428" w:type="dxa"/>
              </w:tcPr>
            </w:tcPrChange>
          </w:tcPr>
          <w:p w14:paraId="6BAB2C14" w14:textId="75141D12" w:rsidR="00DD716A" w:rsidRPr="005C50AE" w:rsidRDefault="621111FB">
            <w:pPr>
              <w:rPr>
                <w:rFonts w:ascii="Calibri" w:eastAsiaTheme="minorEastAsia" w:hAnsi="Calibri" w:cs="Calibri"/>
                <w:sz w:val="24"/>
                <w:szCs w:val="24"/>
                <w:lang w:val="en-CA"/>
                <w:rPrChange w:id="1627" w:author="Ruth Sebastian" w:date="2022-10-21T15:07:00Z">
                  <w:rPr>
                    <w:rFonts w:ascii="Arial" w:eastAsia="Calibri" w:hAnsi="Arial"/>
                    <w:sz w:val="24"/>
                    <w:szCs w:val="24"/>
                    <w:lang w:val="en-CA"/>
                  </w:rPr>
                </w:rPrChange>
              </w:rPr>
              <w:pPrChange w:id="1628" w:author="Valerie" w:date="2022-09-01T18:58:00Z">
                <w:pPr>
                  <w:numPr>
                    <w:numId w:val="43"/>
                  </w:numPr>
                  <w:ind w:left="720" w:hanging="720"/>
                </w:pPr>
              </w:pPrChange>
            </w:pPr>
            <w:ins w:id="1629" w:author="Valerie" w:date="2022-09-01T18:58:00Z">
              <w:r w:rsidRPr="005C50AE">
                <w:rPr>
                  <w:rFonts w:ascii="Calibri" w:eastAsiaTheme="minorEastAsia" w:hAnsi="Calibri" w:cs="Calibri"/>
                  <w:sz w:val="24"/>
                  <w:szCs w:val="24"/>
                  <w:lang w:val="en-CA"/>
                  <w:rPrChange w:id="1630" w:author="Ruth Sebastian" w:date="2022-10-21T15:07:00Z">
                    <w:rPr>
                      <w:rFonts w:ascii="Arial" w:eastAsia="Calibri" w:hAnsi="Arial"/>
                      <w:sz w:val="24"/>
                      <w:szCs w:val="24"/>
                      <w:lang w:val="en-CA"/>
                    </w:rPr>
                  </w:rPrChange>
                </w:rPr>
                <w:t>7.7</w:t>
              </w:r>
            </w:ins>
            <w:r w:rsidR="00FC1464" w:rsidRPr="005C50AE">
              <w:rPr>
                <w:rFonts w:ascii="Calibri" w:eastAsiaTheme="minorEastAsia" w:hAnsi="Calibri" w:cs="Calibri"/>
                <w:sz w:val="24"/>
                <w:szCs w:val="24"/>
                <w:lang w:val="en-CA"/>
                <w:rPrChange w:id="1631" w:author="Ruth Sebastian" w:date="2022-10-21T15:07:00Z">
                  <w:rPr>
                    <w:rFonts w:asciiTheme="minorHAnsi" w:eastAsiaTheme="minorEastAsia" w:hAnsiTheme="minorHAnsi" w:cstheme="minorBidi"/>
                    <w:sz w:val="24"/>
                    <w:szCs w:val="24"/>
                    <w:lang w:val="en-CA"/>
                  </w:rPr>
                </w:rPrChange>
              </w:rPr>
              <w:t xml:space="preserve"> </w:t>
            </w:r>
            <w:r w:rsidR="0AB6C1BC" w:rsidRPr="005C50AE">
              <w:rPr>
                <w:rFonts w:ascii="Calibri" w:eastAsiaTheme="minorEastAsia" w:hAnsi="Calibri" w:cs="Calibri"/>
                <w:sz w:val="24"/>
                <w:szCs w:val="24"/>
                <w:lang w:val="en-CA"/>
                <w:rPrChange w:id="1632" w:author="Ruth Sebastian" w:date="2022-10-21T15:07:00Z">
                  <w:rPr>
                    <w:rFonts w:ascii="Arial" w:eastAsia="Calibri" w:hAnsi="Arial"/>
                    <w:sz w:val="24"/>
                    <w:szCs w:val="24"/>
                    <w:lang w:val="en-CA"/>
                  </w:rPr>
                </w:rPrChange>
              </w:rPr>
              <w:t>Incubate at 37° C</w:t>
            </w:r>
          </w:p>
        </w:tc>
        <w:tc>
          <w:tcPr>
            <w:tcW w:w="7909" w:type="dxa"/>
            <w:gridSpan w:val="2"/>
            <w:tcPrChange w:id="1633" w:author="Valerie" w:date="2022-10-12T10:12:00Z">
              <w:tcPr>
                <w:tcW w:w="6346" w:type="dxa"/>
                <w:gridSpan w:val="2"/>
              </w:tcPr>
            </w:tcPrChange>
          </w:tcPr>
          <w:p w14:paraId="711E479F" w14:textId="77C5143D" w:rsidR="00DD716A" w:rsidRPr="005C50AE" w:rsidRDefault="00DD716A">
            <w:pPr>
              <w:numPr>
                <w:ilvl w:val="0"/>
                <w:numId w:val="52"/>
              </w:numPr>
              <w:spacing w:after="160"/>
              <w:ind w:hanging="720"/>
              <w:rPr>
                <w:ins w:id="1634" w:author="Valerie" w:date="2022-08-05T13:46:00Z"/>
                <w:rFonts w:ascii="Calibri" w:eastAsiaTheme="minorEastAsia" w:hAnsi="Calibri" w:cs="Calibri"/>
                <w:sz w:val="24"/>
                <w:szCs w:val="24"/>
                <w:lang w:val="en-CA"/>
                <w:rPrChange w:id="1635" w:author="Ruth Sebastian" w:date="2022-10-21T15:07:00Z">
                  <w:rPr>
                    <w:ins w:id="1636" w:author="Valerie" w:date="2022-08-05T13:46:00Z"/>
                    <w:rFonts w:ascii="Arial" w:eastAsia="Calibri" w:hAnsi="Arial"/>
                    <w:sz w:val="24"/>
                    <w:szCs w:val="24"/>
                    <w:lang w:val="en-CA"/>
                  </w:rPr>
                </w:rPrChange>
              </w:rPr>
              <w:pPrChange w:id="1637" w:author="Ruth Sebastian" w:date="2022-10-21T15:28:00Z">
                <w:pPr>
                  <w:numPr>
                    <w:numId w:val="52"/>
                  </w:numPr>
                  <w:ind w:left="720" w:hanging="719"/>
                  <w:contextualSpacing/>
                </w:pPr>
              </w:pPrChange>
            </w:pPr>
            <w:ins w:id="1638" w:author="Valerie" w:date="2022-08-05T13:46:00Z">
              <w:r w:rsidRPr="005C50AE">
                <w:rPr>
                  <w:rFonts w:ascii="Calibri" w:eastAsiaTheme="minorEastAsia" w:hAnsi="Calibri" w:cs="Calibri"/>
                  <w:sz w:val="24"/>
                  <w:szCs w:val="24"/>
                  <w:lang w:val="en-CA"/>
                  <w:rPrChange w:id="1639" w:author="Ruth Sebastian" w:date="2022-10-21T15:07:00Z">
                    <w:rPr>
                      <w:rFonts w:ascii="Arial" w:eastAsia="Calibri" w:hAnsi="Arial"/>
                      <w:sz w:val="24"/>
                      <w:szCs w:val="24"/>
                      <w:lang w:val="en-CA"/>
                    </w:rPr>
                  </w:rPrChange>
                </w:rPr>
                <w:t xml:space="preserve">Check and record the temperature of the water bath or heating block on form </w:t>
              </w:r>
              <w:r w:rsidRPr="005C50AE">
                <w:rPr>
                  <w:rFonts w:ascii="Calibri" w:hAnsi="Calibri" w:cs="Calibri"/>
                  <w:sz w:val="24"/>
                  <w:szCs w:val="24"/>
                  <w:rPrChange w:id="1640" w:author="Ruth Sebastian" w:date="2022-10-21T15:07:00Z">
                    <w:rPr/>
                  </w:rPrChange>
                </w:rPr>
                <w:fldChar w:fldCharType="begin"/>
              </w:r>
              <w:r w:rsidRPr="005C50AE">
                <w:rPr>
                  <w:rFonts w:ascii="Calibri" w:hAnsi="Calibri" w:cs="Calibri"/>
                  <w:sz w:val="24"/>
                  <w:szCs w:val="24"/>
                  <w:rPrChange w:id="1641" w:author="Ruth Sebastian" w:date="2022-10-21T15:07:00Z">
                    <w:rPr/>
                  </w:rPrChange>
                </w:rPr>
                <w:instrText xml:space="preserve">HYPERLINK "http://transfusionontario.org/en/download/qca-006-temperature-calibration-of-waterbaths-and-heating-blocks/" </w:instrText>
              </w:r>
              <w:r w:rsidRPr="00EF05D8">
                <w:rPr>
                  <w:rFonts w:ascii="Calibri" w:hAnsi="Calibri" w:cs="Calibri"/>
                  <w:sz w:val="24"/>
                  <w:szCs w:val="24"/>
                </w:rPr>
              </w:r>
              <w:r w:rsidRPr="005C50AE">
                <w:rPr>
                  <w:rFonts w:ascii="Calibri" w:hAnsi="Calibri" w:cs="Calibri"/>
                  <w:sz w:val="24"/>
                  <w:szCs w:val="24"/>
                  <w:rPrChange w:id="1642" w:author="Ruth Sebastian" w:date="2022-10-21T15:07:00Z">
                    <w:rPr/>
                  </w:rPrChange>
                </w:rPr>
                <w:fldChar w:fldCharType="separate"/>
              </w:r>
              <w:r w:rsidRPr="005C50AE">
                <w:rPr>
                  <w:rFonts w:ascii="Calibri" w:eastAsia="Calibri" w:hAnsi="Calibri" w:cs="Calibri"/>
                  <w:sz w:val="24"/>
                  <w:szCs w:val="24"/>
                  <w:lang w:val="en-CA"/>
                  <w:rPrChange w:id="1643" w:author="Ruth Sebastian" w:date="2022-10-21T15:07:00Z">
                    <w:rPr>
                      <w:rFonts w:ascii="Arial" w:eastAsia="Calibri" w:hAnsi="Arial"/>
                      <w:sz w:val="24"/>
                      <w:szCs w:val="24"/>
                      <w:lang w:val="en-CA"/>
                    </w:rPr>
                  </w:rPrChange>
                </w:rPr>
                <w:t>QCA.006F</w:t>
              </w:r>
              <w:r w:rsidRPr="005C50AE">
                <w:rPr>
                  <w:rFonts w:ascii="Calibri" w:hAnsi="Calibri" w:cs="Calibri"/>
                  <w:sz w:val="24"/>
                  <w:szCs w:val="24"/>
                  <w:rPrChange w:id="1644" w:author="Ruth Sebastian" w:date="2022-10-21T15:07:00Z">
                    <w:rPr/>
                  </w:rPrChange>
                </w:rPr>
                <w:fldChar w:fldCharType="end"/>
              </w:r>
            </w:ins>
            <w:ins w:id="1645" w:author="Valerie" w:date="2022-09-01T18:51:00Z">
              <w:r w:rsidR="13742198" w:rsidRPr="005C50AE">
                <w:rPr>
                  <w:rFonts w:ascii="Calibri" w:eastAsiaTheme="minorEastAsia" w:hAnsi="Calibri" w:cs="Calibri"/>
                  <w:sz w:val="24"/>
                  <w:szCs w:val="24"/>
                  <w:lang w:val="en-CA"/>
                  <w:rPrChange w:id="1646" w:author="Ruth Sebastian" w:date="2022-10-21T15:07:00Z">
                    <w:rPr>
                      <w:rFonts w:ascii="Arial" w:eastAsia="Calibri" w:hAnsi="Arial"/>
                      <w:sz w:val="24"/>
                      <w:szCs w:val="24"/>
                      <w:lang w:val="en-CA"/>
                    </w:rPr>
                  </w:rPrChange>
                </w:rPr>
                <w:t xml:space="preserve"> Record of Temperature/Cleaning</w:t>
              </w:r>
            </w:ins>
            <w:ins w:id="1647" w:author="Valerie" w:date="2022-10-11T15:05:00Z">
              <w:r w:rsidR="008532C9" w:rsidRPr="005C50AE">
                <w:rPr>
                  <w:rFonts w:ascii="Calibri" w:eastAsiaTheme="minorEastAsia" w:hAnsi="Calibri" w:cs="Calibri"/>
                  <w:sz w:val="24"/>
                  <w:szCs w:val="24"/>
                  <w:lang w:val="en-CA"/>
                  <w:rPrChange w:id="1648" w:author="Ruth Sebastian" w:date="2022-10-21T15:07:00Z">
                    <w:rPr>
                      <w:rFonts w:asciiTheme="minorHAnsi" w:eastAsiaTheme="minorEastAsia" w:hAnsiTheme="minorHAnsi" w:cstheme="minorBidi"/>
                      <w:sz w:val="24"/>
                      <w:szCs w:val="24"/>
                      <w:lang w:val="en-CA"/>
                    </w:rPr>
                  </w:rPrChange>
                </w:rPr>
                <w:t>.</w:t>
              </w:r>
            </w:ins>
            <w:ins w:id="1649" w:author="Valerie" w:date="2022-09-01T18:51:00Z">
              <w:r w:rsidR="13742198" w:rsidRPr="005C50AE">
                <w:rPr>
                  <w:rFonts w:ascii="Calibri" w:eastAsiaTheme="minorEastAsia" w:hAnsi="Calibri" w:cs="Calibri"/>
                  <w:sz w:val="24"/>
                  <w:szCs w:val="24"/>
                  <w:lang w:val="en-CA"/>
                  <w:rPrChange w:id="1650" w:author="Ruth Sebastian" w:date="2022-10-21T15:07:00Z">
                    <w:rPr>
                      <w:rFonts w:ascii="Arial" w:eastAsia="Calibri" w:hAnsi="Arial"/>
                      <w:sz w:val="24"/>
                      <w:szCs w:val="24"/>
                      <w:lang w:val="en-CA"/>
                    </w:rPr>
                  </w:rPrChange>
                </w:rPr>
                <w:t xml:space="preserve"> </w:t>
              </w:r>
            </w:ins>
            <w:ins w:id="1651" w:author="Valerie" w:date="2022-08-05T13:46:00Z">
              <w:r w:rsidRPr="005C50AE">
                <w:rPr>
                  <w:rFonts w:ascii="Calibri" w:eastAsiaTheme="minorEastAsia" w:hAnsi="Calibri" w:cs="Calibri"/>
                  <w:sz w:val="24"/>
                  <w:szCs w:val="24"/>
                  <w:lang w:val="en-CA"/>
                  <w:rPrChange w:id="1652" w:author="Ruth Sebastian" w:date="2022-10-21T15:07:00Z">
                    <w:rPr>
                      <w:rFonts w:ascii="Arial" w:eastAsia="Calibri" w:hAnsi="Arial"/>
                      <w:sz w:val="24"/>
                      <w:szCs w:val="24"/>
                      <w:lang w:val="en-CA"/>
                    </w:rPr>
                  </w:rPrChange>
                </w:rPr>
                <w:t xml:space="preserve"> Se</w:t>
              </w:r>
            </w:ins>
            <w:ins w:id="1653" w:author="Valerie" w:date="2022-08-05T13:47:00Z">
              <w:r w:rsidRPr="005C50AE">
                <w:rPr>
                  <w:rFonts w:ascii="Calibri" w:eastAsiaTheme="minorEastAsia" w:hAnsi="Calibri" w:cs="Calibri"/>
                  <w:sz w:val="24"/>
                  <w:szCs w:val="24"/>
                  <w:lang w:val="en-CA"/>
                  <w:rPrChange w:id="1654" w:author="Ruth Sebastian" w:date="2022-10-21T15:07:00Z">
                    <w:rPr>
                      <w:rFonts w:ascii="Arial" w:eastAsia="Calibri" w:hAnsi="Arial"/>
                      <w:sz w:val="24"/>
                      <w:szCs w:val="24"/>
                      <w:lang w:val="en-CA"/>
                    </w:rPr>
                  </w:rPrChange>
                </w:rPr>
                <w:t>e procedural Note</w:t>
              </w:r>
            </w:ins>
            <w:ins w:id="1655" w:author="Valerie" w:date="2022-08-05T13:48:00Z">
              <w:r w:rsidRPr="005C50AE">
                <w:rPr>
                  <w:rFonts w:ascii="Calibri" w:eastAsiaTheme="minorEastAsia" w:hAnsi="Calibri" w:cs="Calibri"/>
                  <w:sz w:val="24"/>
                  <w:szCs w:val="24"/>
                  <w:lang w:val="en-CA"/>
                  <w:rPrChange w:id="1656" w:author="Ruth Sebastian" w:date="2022-10-21T15:07:00Z">
                    <w:rPr>
                      <w:rFonts w:ascii="Arial" w:eastAsia="Calibri" w:hAnsi="Arial"/>
                      <w:sz w:val="24"/>
                      <w:szCs w:val="24"/>
                      <w:lang w:val="en-CA"/>
                    </w:rPr>
                  </w:rPrChange>
                </w:rPr>
                <w:t xml:space="preserve"> </w:t>
              </w:r>
            </w:ins>
            <w:ins w:id="1657" w:author="Valerie" w:date="2022-09-01T18:44:00Z">
              <w:r w:rsidR="0DE29DE3" w:rsidRPr="005C50AE">
                <w:rPr>
                  <w:rFonts w:ascii="Calibri" w:eastAsiaTheme="minorEastAsia" w:hAnsi="Calibri" w:cs="Calibri"/>
                  <w:sz w:val="24"/>
                  <w:szCs w:val="24"/>
                  <w:lang w:val="en-CA"/>
                  <w:rPrChange w:id="1658" w:author="Ruth Sebastian" w:date="2022-10-21T15:07:00Z">
                    <w:rPr>
                      <w:rFonts w:ascii="Arial" w:eastAsia="Calibri" w:hAnsi="Arial"/>
                      <w:sz w:val="24"/>
                      <w:szCs w:val="24"/>
                      <w:lang w:val="en-CA"/>
                    </w:rPr>
                  </w:rPrChange>
                </w:rPr>
                <w:t>9.4</w:t>
              </w:r>
            </w:ins>
          </w:p>
          <w:p w14:paraId="2B9B6726" w14:textId="77777777" w:rsidR="00EE26BA" w:rsidRPr="005C50AE" w:rsidRDefault="00DD716A">
            <w:pPr>
              <w:numPr>
                <w:ilvl w:val="0"/>
                <w:numId w:val="52"/>
              </w:numPr>
              <w:spacing w:after="160"/>
              <w:ind w:hanging="720"/>
              <w:rPr>
                <w:ins w:id="1659" w:author="Valerie" w:date="2022-10-11T15:22:00Z"/>
                <w:rFonts w:ascii="Calibri" w:eastAsiaTheme="minorEastAsia" w:hAnsi="Calibri" w:cs="Calibri"/>
                <w:sz w:val="24"/>
                <w:szCs w:val="24"/>
                <w:lang w:val="en-CA"/>
                <w:rPrChange w:id="1660" w:author="Ruth Sebastian" w:date="2022-10-21T15:07:00Z">
                  <w:rPr>
                    <w:ins w:id="1661" w:author="Valerie" w:date="2022-10-11T15:22:00Z"/>
                    <w:rFonts w:asciiTheme="minorHAnsi" w:eastAsiaTheme="minorEastAsia" w:hAnsiTheme="minorHAnsi" w:cstheme="minorBidi"/>
                    <w:sz w:val="24"/>
                    <w:szCs w:val="24"/>
                    <w:lang w:val="en-CA"/>
                  </w:rPr>
                </w:rPrChange>
              </w:rPr>
              <w:pPrChange w:id="1662" w:author="Ruth Sebastian" w:date="2022-10-21T15:28:00Z">
                <w:pPr>
                  <w:numPr>
                    <w:numId w:val="52"/>
                  </w:numPr>
                  <w:ind w:left="720" w:hanging="719"/>
                  <w:contextualSpacing/>
                </w:pPr>
              </w:pPrChange>
            </w:pPr>
            <w:r w:rsidRPr="005C50AE">
              <w:rPr>
                <w:rFonts w:ascii="Calibri" w:eastAsiaTheme="minorEastAsia" w:hAnsi="Calibri" w:cs="Calibri"/>
                <w:sz w:val="24"/>
                <w:szCs w:val="24"/>
                <w:lang w:val="en-CA"/>
                <w:rPrChange w:id="1663" w:author="Ruth Sebastian" w:date="2022-10-21T15:07:00Z">
                  <w:rPr>
                    <w:rFonts w:ascii="Arial" w:eastAsia="Calibri" w:hAnsi="Arial"/>
                    <w:sz w:val="24"/>
                    <w:szCs w:val="24"/>
                    <w:lang w:val="en-CA"/>
                  </w:rPr>
                </w:rPrChange>
              </w:rPr>
              <w:t xml:space="preserve">Mix </w:t>
            </w:r>
            <w:ins w:id="1664" w:author="Valerie" w:date="2022-10-11T15:21:00Z">
              <w:r w:rsidR="00EE26BA" w:rsidRPr="005C50AE">
                <w:rPr>
                  <w:rFonts w:ascii="Calibri" w:eastAsiaTheme="minorEastAsia" w:hAnsi="Calibri" w:cs="Calibri"/>
                  <w:sz w:val="24"/>
                  <w:szCs w:val="24"/>
                  <w:lang w:val="en-CA"/>
                  <w:rPrChange w:id="1665" w:author="Ruth Sebastian" w:date="2022-10-21T15:07:00Z">
                    <w:rPr>
                      <w:rFonts w:asciiTheme="minorHAnsi" w:eastAsiaTheme="minorEastAsia" w:hAnsiTheme="minorHAnsi" w:cstheme="minorBidi"/>
                      <w:sz w:val="24"/>
                      <w:szCs w:val="24"/>
                      <w:lang w:val="en-CA"/>
                    </w:rPr>
                  </w:rPrChange>
                </w:rPr>
                <w:t>the tubes</w:t>
              </w:r>
            </w:ins>
            <w:ins w:id="1666" w:author="Valerie" w:date="2022-10-11T15:22:00Z">
              <w:r w:rsidR="00EE26BA" w:rsidRPr="005C50AE">
                <w:rPr>
                  <w:rFonts w:ascii="Calibri" w:eastAsiaTheme="minorEastAsia" w:hAnsi="Calibri" w:cs="Calibri"/>
                  <w:sz w:val="24"/>
                  <w:szCs w:val="24"/>
                  <w:lang w:val="en-CA"/>
                  <w:rPrChange w:id="1667" w:author="Ruth Sebastian" w:date="2022-10-21T15:07:00Z">
                    <w:rPr>
                      <w:rFonts w:asciiTheme="minorHAnsi" w:eastAsiaTheme="minorEastAsia" w:hAnsiTheme="minorHAnsi" w:cstheme="minorBidi"/>
                      <w:sz w:val="24"/>
                      <w:szCs w:val="24"/>
                      <w:lang w:val="en-CA"/>
                    </w:rPr>
                  </w:rPrChange>
                </w:rPr>
                <w:t xml:space="preserve"> </w:t>
              </w:r>
            </w:ins>
          </w:p>
          <w:p w14:paraId="20C6E212" w14:textId="03D0EDA8" w:rsidR="00DD716A" w:rsidRPr="005C50AE" w:rsidRDefault="00EE26BA">
            <w:pPr>
              <w:numPr>
                <w:ilvl w:val="0"/>
                <w:numId w:val="52"/>
              </w:numPr>
              <w:spacing w:after="160"/>
              <w:ind w:hanging="720"/>
              <w:rPr>
                <w:rFonts w:ascii="Calibri" w:eastAsiaTheme="minorEastAsia" w:hAnsi="Calibri" w:cs="Calibri"/>
                <w:sz w:val="24"/>
                <w:szCs w:val="24"/>
                <w:lang w:val="en-CA"/>
                <w:rPrChange w:id="1668" w:author="Ruth Sebastian" w:date="2022-10-21T15:07:00Z">
                  <w:rPr>
                    <w:rFonts w:asciiTheme="minorHAnsi" w:eastAsiaTheme="minorEastAsia" w:hAnsiTheme="minorHAnsi" w:cstheme="minorBidi"/>
                    <w:sz w:val="24"/>
                    <w:szCs w:val="24"/>
                    <w:lang w:val="en-CA"/>
                  </w:rPr>
                </w:rPrChange>
              </w:rPr>
              <w:pPrChange w:id="1669" w:author="Ruth Sebastian" w:date="2022-10-21T15:28:00Z">
                <w:pPr>
                  <w:numPr>
                    <w:numId w:val="52"/>
                  </w:numPr>
                  <w:ind w:left="720" w:hanging="719"/>
                  <w:contextualSpacing/>
                </w:pPr>
              </w:pPrChange>
            </w:pPr>
            <w:ins w:id="1670" w:author="Valerie" w:date="2022-10-11T15:22:00Z">
              <w:r w:rsidRPr="005C50AE">
                <w:rPr>
                  <w:rFonts w:ascii="Calibri" w:eastAsiaTheme="minorEastAsia" w:hAnsi="Calibri" w:cs="Calibri"/>
                  <w:sz w:val="24"/>
                  <w:szCs w:val="24"/>
                  <w:lang w:val="en-CA"/>
                  <w:rPrChange w:id="1671" w:author="Ruth Sebastian" w:date="2022-10-21T15:07:00Z">
                    <w:rPr>
                      <w:rFonts w:asciiTheme="minorHAnsi" w:eastAsiaTheme="minorEastAsia" w:hAnsiTheme="minorHAnsi" w:cstheme="minorBidi"/>
                      <w:sz w:val="24"/>
                      <w:szCs w:val="24"/>
                      <w:lang w:val="en-CA"/>
                    </w:rPr>
                  </w:rPrChange>
                </w:rPr>
                <w:t>I</w:t>
              </w:r>
            </w:ins>
            <w:del w:id="1672" w:author="Valerie" w:date="2022-10-11T15:22:00Z">
              <w:r w:rsidR="00DD716A" w:rsidRPr="005C50AE" w:rsidDel="00EE26BA">
                <w:rPr>
                  <w:rFonts w:ascii="Calibri" w:eastAsiaTheme="minorEastAsia" w:hAnsi="Calibri" w:cs="Calibri"/>
                  <w:sz w:val="24"/>
                  <w:szCs w:val="24"/>
                  <w:lang w:val="en-CA"/>
                  <w:rPrChange w:id="1673" w:author="Ruth Sebastian" w:date="2022-10-21T15:07:00Z">
                    <w:rPr>
                      <w:rFonts w:ascii="Arial" w:eastAsia="Calibri" w:hAnsi="Arial"/>
                      <w:sz w:val="24"/>
                      <w:szCs w:val="24"/>
                      <w:lang w:val="en-CA"/>
                    </w:rPr>
                  </w:rPrChange>
                </w:rPr>
                <w:delText>and i</w:delText>
              </w:r>
            </w:del>
            <w:r w:rsidR="00DD716A" w:rsidRPr="005C50AE">
              <w:rPr>
                <w:rFonts w:ascii="Calibri" w:eastAsiaTheme="minorEastAsia" w:hAnsi="Calibri" w:cs="Calibri"/>
                <w:sz w:val="24"/>
                <w:szCs w:val="24"/>
                <w:lang w:val="en-CA"/>
                <w:rPrChange w:id="1674" w:author="Ruth Sebastian" w:date="2022-10-21T15:07:00Z">
                  <w:rPr>
                    <w:rFonts w:ascii="Arial" w:eastAsia="Calibri" w:hAnsi="Arial"/>
                    <w:sz w:val="24"/>
                    <w:szCs w:val="24"/>
                    <w:lang w:val="en-CA"/>
                  </w:rPr>
                </w:rPrChange>
              </w:rPr>
              <w:t>ncubate the tubes at 37° C for 15 minutes</w:t>
            </w:r>
          </w:p>
          <w:p w14:paraId="637A55E9" w14:textId="2B6969E9" w:rsidR="00E94634" w:rsidRPr="005C50AE" w:rsidDel="00506993" w:rsidRDefault="00E94634">
            <w:pPr>
              <w:numPr>
                <w:ilvl w:val="0"/>
                <w:numId w:val="52"/>
              </w:numPr>
              <w:spacing w:after="160"/>
              <w:ind w:hanging="720"/>
              <w:rPr>
                <w:del w:id="1675" w:author="Valerie" w:date="2022-10-11T14:56:00Z"/>
                <w:rFonts w:ascii="Calibri" w:eastAsiaTheme="minorEastAsia" w:hAnsi="Calibri" w:cs="Calibri"/>
                <w:sz w:val="24"/>
                <w:szCs w:val="24"/>
                <w:lang w:val="en-CA"/>
                <w:rPrChange w:id="1676" w:author="Ruth Sebastian" w:date="2022-10-21T15:07:00Z">
                  <w:rPr>
                    <w:del w:id="1677" w:author="Valerie" w:date="2022-10-11T14:56:00Z"/>
                    <w:rFonts w:ascii="Arial" w:eastAsia="Calibri" w:hAnsi="Arial"/>
                    <w:sz w:val="24"/>
                    <w:szCs w:val="24"/>
                    <w:lang w:val="en-CA"/>
                  </w:rPr>
                </w:rPrChange>
              </w:rPr>
              <w:pPrChange w:id="1678" w:author="Ruth Sebastian" w:date="2022-10-21T15:28:00Z">
                <w:pPr>
                  <w:numPr>
                    <w:numId w:val="52"/>
                  </w:numPr>
                  <w:ind w:left="720" w:hanging="719"/>
                  <w:contextualSpacing/>
                </w:pPr>
              </w:pPrChange>
            </w:pPr>
            <w:r w:rsidRPr="005C50AE">
              <w:rPr>
                <w:rFonts w:ascii="Calibri" w:eastAsiaTheme="minorEastAsia" w:hAnsi="Calibri" w:cs="Calibri"/>
                <w:sz w:val="24"/>
                <w:szCs w:val="24"/>
                <w:lang w:val="en-CA"/>
                <w:rPrChange w:id="1679" w:author="Ruth Sebastian" w:date="2022-10-21T15:07:00Z">
                  <w:rPr>
                    <w:rFonts w:asciiTheme="minorHAnsi" w:eastAsiaTheme="minorEastAsia" w:hAnsiTheme="minorHAnsi" w:cstheme="minorBidi"/>
                    <w:sz w:val="24"/>
                    <w:szCs w:val="24"/>
                    <w:lang w:val="en-CA"/>
                  </w:rPr>
                </w:rPrChange>
              </w:rPr>
              <w:t xml:space="preserve">Remove the tubes from </w:t>
            </w:r>
            <w:ins w:id="1680" w:author="Valerie" w:date="2022-10-12T09:30:00Z">
              <w:r w:rsidR="00B60F88" w:rsidRPr="005C50AE">
                <w:rPr>
                  <w:rFonts w:ascii="Calibri" w:eastAsiaTheme="minorEastAsia" w:hAnsi="Calibri" w:cs="Calibri"/>
                  <w:sz w:val="24"/>
                  <w:szCs w:val="24"/>
                  <w:lang w:val="en-CA"/>
                  <w:rPrChange w:id="1681" w:author="Ruth Sebastian" w:date="2022-10-21T15:07:00Z">
                    <w:rPr>
                      <w:rFonts w:asciiTheme="minorHAnsi" w:eastAsiaTheme="minorEastAsia" w:hAnsiTheme="minorHAnsi" w:cstheme="minorBidi"/>
                      <w:sz w:val="24"/>
                      <w:szCs w:val="24"/>
                      <w:lang w:val="en-CA"/>
                    </w:rPr>
                  </w:rPrChange>
                </w:rPr>
                <w:t xml:space="preserve">the </w:t>
              </w:r>
            </w:ins>
            <w:r w:rsidRPr="005C50AE">
              <w:rPr>
                <w:rFonts w:ascii="Calibri" w:eastAsiaTheme="minorEastAsia" w:hAnsi="Calibri" w:cs="Calibri"/>
                <w:sz w:val="24"/>
                <w:szCs w:val="24"/>
                <w:lang w:val="en-CA"/>
                <w:rPrChange w:id="1682" w:author="Ruth Sebastian" w:date="2022-10-21T15:07:00Z">
                  <w:rPr>
                    <w:rFonts w:asciiTheme="minorHAnsi" w:eastAsiaTheme="minorEastAsia" w:hAnsiTheme="minorHAnsi" w:cstheme="minorBidi"/>
                    <w:sz w:val="24"/>
                    <w:szCs w:val="24"/>
                    <w:lang w:val="en-CA"/>
                  </w:rPr>
                </w:rPrChange>
              </w:rPr>
              <w:t>incubator</w:t>
            </w:r>
          </w:p>
          <w:p w14:paraId="08DB881C" w14:textId="77777777" w:rsidR="00F8666E" w:rsidRPr="005C50AE" w:rsidRDefault="00DD716A">
            <w:pPr>
              <w:numPr>
                <w:ilvl w:val="0"/>
                <w:numId w:val="52"/>
              </w:numPr>
              <w:spacing w:after="160"/>
              <w:ind w:hanging="720"/>
              <w:rPr>
                <w:del w:id="1683" w:author="Valerie" w:date="2022-08-05T13:47:00Z"/>
                <w:rFonts w:ascii="Calibri" w:eastAsiaTheme="minorEastAsia" w:hAnsi="Calibri" w:cs="Calibri"/>
                <w:sz w:val="24"/>
                <w:szCs w:val="24"/>
                <w:lang w:val="en-CA"/>
                <w:rPrChange w:id="1684" w:author="Ruth Sebastian" w:date="2022-10-21T15:07:00Z">
                  <w:rPr>
                    <w:del w:id="1685" w:author="Valerie" w:date="2022-08-05T13:47:00Z"/>
                    <w:rFonts w:ascii="Arial" w:eastAsia="Calibri" w:hAnsi="Arial"/>
                    <w:sz w:val="24"/>
                    <w:szCs w:val="24"/>
                    <w:lang w:val="en-CA"/>
                  </w:rPr>
                </w:rPrChange>
              </w:rPr>
              <w:pPrChange w:id="1686" w:author="Ruth Sebastian" w:date="2022-10-21T15:28:00Z">
                <w:pPr>
                  <w:numPr>
                    <w:numId w:val="52"/>
                  </w:numPr>
                  <w:ind w:left="720" w:hanging="719"/>
                  <w:contextualSpacing/>
                </w:pPr>
              </w:pPrChange>
            </w:pPr>
            <w:del w:id="1687" w:author="Valerie" w:date="2022-08-05T13:47:00Z">
              <w:r w:rsidRPr="005C50AE" w:rsidDel="00DD716A">
                <w:rPr>
                  <w:rFonts w:ascii="Calibri" w:eastAsiaTheme="minorEastAsia" w:hAnsi="Calibri" w:cs="Calibri"/>
                  <w:sz w:val="24"/>
                  <w:szCs w:val="24"/>
                  <w:lang w:val="en-CA"/>
                  <w:rPrChange w:id="1688" w:author="Ruth Sebastian" w:date="2022-10-21T15:07:00Z">
                    <w:rPr>
                      <w:rFonts w:ascii="Arial" w:eastAsia="Calibri" w:hAnsi="Arial"/>
                      <w:sz w:val="24"/>
                      <w:szCs w:val="24"/>
                      <w:lang w:val="en-CA"/>
                    </w:rPr>
                  </w:rPrChange>
                </w:rPr>
                <w:delText xml:space="preserve">Check and record the temperature of the water bath or heating block on form </w:delText>
              </w:r>
              <w:r w:rsidRPr="005C50AE">
                <w:rPr>
                  <w:rFonts w:ascii="Calibri" w:hAnsi="Calibri" w:cs="Calibri"/>
                  <w:sz w:val="24"/>
                  <w:szCs w:val="24"/>
                  <w:rPrChange w:id="1689" w:author="Ruth Sebastian" w:date="2022-10-21T15:07:00Z">
                    <w:rPr/>
                  </w:rPrChange>
                </w:rPr>
                <w:fldChar w:fldCharType="begin"/>
              </w:r>
              <w:r w:rsidRPr="005C50AE">
                <w:rPr>
                  <w:rFonts w:ascii="Calibri" w:hAnsi="Calibri" w:cs="Calibri"/>
                  <w:sz w:val="24"/>
                  <w:szCs w:val="24"/>
                  <w:rPrChange w:id="1690" w:author="Ruth Sebastian" w:date="2022-10-21T15:07:00Z">
                    <w:rPr/>
                  </w:rPrChange>
                </w:rPr>
                <w:delInstrText xml:space="preserve">HYPERLINK "http://transfusionontario.org/en/download/qca-006-temperature-calibration-of-waterbaths-and-heating-blocks/" </w:delInstrText>
              </w:r>
              <w:r w:rsidRPr="00EF05D8">
                <w:rPr>
                  <w:rFonts w:ascii="Calibri" w:hAnsi="Calibri" w:cs="Calibri"/>
                  <w:sz w:val="24"/>
                  <w:szCs w:val="24"/>
                </w:rPr>
              </w:r>
              <w:r w:rsidRPr="005C50AE">
                <w:rPr>
                  <w:rFonts w:ascii="Calibri" w:hAnsi="Calibri" w:cs="Calibri"/>
                  <w:sz w:val="24"/>
                  <w:szCs w:val="24"/>
                  <w:rPrChange w:id="1691" w:author="Ruth Sebastian" w:date="2022-10-21T15:07:00Z">
                    <w:rPr/>
                  </w:rPrChange>
                </w:rPr>
                <w:fldChar w:fldCharType="separate"/>
              </w:r>
              <w:r w:rsidRPr="005C50AE" w:rsidDel="00DD716A">
                <w:rPr>
                  <w:rFonts w:ascii="Calibri" w:eastAsia="Calibri" w:hAnsi="Calibri" w:cs="Calibri"/>
                  <w:sz w:val="24"/>
                  <w:szCs w:val="24"/>
                  <w:lang w:val="en-CA"/>
                  <w:rPrChange w:id="1692" w:author="Ruth Sebastian" w:date="2022-10-21T15:07:00Z">
                    <w:rPr>
                      <w:rFonts w:ascii="Arial" w:eastAsia="Calibri" w:hAnsi="Arial"/>
                      <w:sz w:val="24"/>
                      <w:szCs w:val="24"/>
                      <w:lang w:val="en-CA"/>
                    </w:rPr>
                  </w:rPrChange>
                </w:rPr>
                <w:delText>QCA.006F</w:delText>
              </w:r>
              <w:r w:rsidRPr="005C50AE">
                <w:rPr>
                  <w:rFonts w:ascii="Calibri" w:hAnsi="Calibri" w:cs="Calibri"/>
                  <w:sz w:val="24"/>
                  <w:szCs w:val="24"/>
                  <w:rPrChange w:id="1693" w:author="Ruth Sebastian" w:date="2022-10-21T15:07:00Z">
                    <w:rPr/>
                  </w:rPrChange>
                </w:rPr>
                <w:fldChar w:fldCharType="end"/>
              </w:r>
              <w:r w:rsidRPr="005C50AE" w:rsidDel="00DD716A">
                <w:rPr>
                  <w:rFonts w:ascii="Calibri" w:eastAsiaTheme="minorEastAsia" w:hAnsi="Calibri" w:cs="Calibri"/>
                  <w:sz w:val="24"/>
                  <w:szCs w:val="24"/>
                  <w:lang w:val="en-CA"/>
                  <w:rPrChange w:id="1694" w:author="Ruth Sebastian" w:date="2022-10-21T15:07:00Z">
                    <w:rPr>
                      <w:rFonts w:ascii="Arial" w:eastAsia="Calibri" w:hAnsi="Arial"/>
                      <w:sz w:val="24"/>
                      <w:szCs w:val="24"/>
                      <w:lang w:val="en-CA"/>
                    </w:rPr>
                  </w:rPrChange>
                </w:rPr>
                <w:delText>.</w:delText>
              </w:r>
            </w:del>
          </w:p>
          <w:p w14:paraId="69015D28" w14:textId="77777777" w:rsidR="00F8666E" w:rsidRPr="005C50AE" w:rsidRDefault="00F8666E">
            <w:pPr>
              <w:numPr>
                <w:ilvl w:val="0"/>
                <w:numId w:val="52"/>
              </w:numPr>
              <w:spacing w:after="160"/>
              <w:ind w:hanging="720"/>
              <w:rPr>
                <w:rFonts w:ascii="Calibri" w:eastAsiaTheme="minorEastAsia" w:hAnsi="Calibri" w:cs="Calibri"/>
                <w:sz w:val="24"/>
                <w:szCs w:val="24"/>
                <w:lang w:val="en-CA"/>
                <w:rPrChange w:id="1695" w:author="Ruth Sebastian" w:date="2022-10-21T15:07:00Z">
                  <w:rPr>
                    <w:rFonts w:ascii="Arial" w:eastAsia="Calibri" w:hAnsi="Arial"/>
                    <w:sz w:val="24"/>
                    <w:szCs w:val="24"/>
                    <w:lang w:val="en-CA"/>
                  </w:rPr>
                </w:rPrChange>
              </w:rPr>
              <w:pPrChange w:id="1696" w:author="Ruth Sebastian" w:date="2022-10-21T15:28:00Z">
                <w:pPr>
                  <w:ind w:left="720"/>
                  <w:contextualSpacing/>
                </w:pPr>
              </w:pPrChange>
            </w:pPr>
          </w:p>
        </w:tc>
      </w:tr>
      <w:tr w:rsidR="00F8666E" w:rsidRPr="005C50AE" w14:paraId="5470A29A" w14:textId="77777777" w:rsidTr="004A117B">
        <w:tc>
          <w:tcPr>
            <w:tcW w:w="2865" w:type="dxa"/>
            <w:tcPrChange w:id="1697" w:author="Valerie" w:date="2022-10-12T10:12:00Z">
              <w:tcPr>
                <w:tcW w:w="4428" w:type="dxa"/>
              </w:tcPr>
            </w:tcPrChange>
          </w:tcPr>
          <w:p w14:paraId="15F7B194" w14:textId="0841072B" w:rsidR="00F8666E" w:rsidRPr="005C50AE" w:rsidRDefault="00166220">
            <w:pPr>
              <w:numPr>
                <w:ilvl w:val="0"/>
                <w:numId w:val="60"/>
              </w:numPr>
              <w:ind w:left="58" w:hanging="72"/>
              <w:rPr>
                <w:rFonts w:ascii="Calibri" w:eastAsiaTheme="minorEastAsia" w:hAnsi="Calibri" w:cs="Calibri"/>
                <w:sz w:val="24"/>
                <w:szCs w:val="24"/>
                <w:lang w:val="en-CA"/>
                <w:rPrChange w:id="1698" w:author="Ruth Sebastian" w:date="2022-10-21T15:07:00Z">
                  <w:rPr>
                    <w:rFonts w:ascii="Arial" w:eastAsia="Calibri" w:hAnsi="Arial"/>
                    <w:sz w:val="24"/>
                    <w:szCs w:val="24"/>
                    <w:lang w:val="en-CA"/>
                  </w:rPr>
                </w:rPrChange>
              </w:rPr>
              <w:pPrChange w:id="1699" w:author="Ruth Sebastian" w:date="2022-10-20T16:55:00Z">
                <w:pPr>
                  <w:numPr>
                    <w:numId w:val="60"/>
                  </w:numPr>
                  <w:ind w:left="346" w:hanging="360"/>
                </w:pPr>
              </w:pPrChange>
            </w:pPr>
            <w:r w:rsidRPr="005C50AE">
              <w:rPr>
                <w:rFonts w:ascii="Calibri" w:eastAsiaTheme="minorEastAsia" w:hAnsi="Calibri" w:cs="Calibri"/>
                <w:sz w:val="24"/>
                <w:szCs w:val="24"/>
                <w:lang w:val="en-CA"/>
                <w:rPrChange w:id="1700" w:author="Ruth Sebastian" w:date="2022-10-21T15:07:00Z">
                  <w:rPr>
                    <w:rFonts w:asciiTheme="minorHAnsi" w:eastAsiaTheme="minorEastAsia" w:hAnsiTheme="minorHAnsi" w:cstheme="minorBidi"/>
                    <w:sz w:val="24"/>
                    <w:szCs w:val="24"/>
                    <w:lang w:val="en-CA"/>
                  </w:rPr>
                </w:rPrChange>
              </w:rPr>
              <w:t xml:space="preserve">Indirect </w:t>
            </w:r>
            <w:r w:rsidR="354FC730" w:rsidRPr="005C50AE">
              <w:rPr>
                <w:rFonts w:ascii="Calibri" w:eastAsiaTheme="minorEastAsia" w:hAnsi="Calibri" w:cs="Calibri"/>
                <w:sz w:val="24"/>
                <w:szCs w:val="24"/>
                <w:lang w:val="en-CA"/>
                <w:rPrChange w:id="1701" w:author="Ruth Sebastian" w:date="2022-10-21T15:07:00Z">
                  <w:rPr>
                    <w:rFonts w:ascii="Arial" w:eastAsia="Calibri" w:hAnsi="Arial"/>
                    <w:sz w:val="24"/>
                    <w:szCs w:val="24"/>
                    <w:lang w:val="en-CA"/>
                  </w:rPr>
                </w:rPrChange>
              </w:rPr>
              <w:t xml:space="preserve">Antiglobulin </w:t>
            </w:r>
            <w:r w:rsidR="00293C7C" w:rsidRPr="005C50AE">
              <w:rPr>
                <w:rFonts w:ascii="Calibri" w:eastAsiaTheme="minorEastAsia" w:hAnsi="Calibri" w:cs="Calibri"/>
                <w:sz w:val="24"/>
                <w:szCs w:val="24"/>
                <w:lang w:val="en-CA"/>
                <w:rPrChange w:id="1702" w:author="Ruth Sebastian" w:date="2022-10-21T15:07:00Z">
                  <w:rPr>
                    <w:rFonts w:asciiTheme="minorHAnsi" w:eastAsiaTheme="minorEastAsia" w:hAnsiTheme="minorHAnsi" w:cstheme="minorBidi"/>
                    <w:sz w:val="24"/>
                    <w:szCs w:val="24"/>
                    <w:lang w:val="en-CA"/>
                  </w:rPr>
                </w:rPrChange>
              </w:rPr>
              <w:t>T</w:t>
            </w:r>
            <w:r w:rsidR="354FC730" w:rsidRPr="005C50AE">
              <w:rPr>
                <w:rFonts w:ascii="Calibri" w:eastAsiaTheme="minorEastAsia" w:hAnsi="Calibri" w:cs="Calibri"/>
                <w:sz w:val="24"/>
                <w:szCs w:val="24"/>
                <w:lang w:val="en-CA"/>
                <w:rPrChange w:id="1703" w:author="Ruth Sebastian" w:date="2022-10-21T15:07:00Z">
                  <w:rPr>
                    <w:rFonts w:ascii="Arial" w:eastAsia="Calibri" w:hAnsi="Arial"/>
                    <w:sz w:val="24"/>
                    <w:szCs w:val="24"/>
                    <w:lang w:val="en-CA"/>
                  </w:rPr>
                </w:rPrChange>
              </w:rPr>
              <w:t>esting</w:t>
            </w:r>
            <w:r w:rsidR="00293C7C" w:rsidRPr="005C50AE">
              <w:rPr>
                <w:rFonts w:ascii="Calibri" w:eastAsiaTheme="minorEastAsia" w:hAnsi="Calibri" w:cs="Calibri"/>
                <w:sz w:val="24"/>
                <w:szCs w:val="24"/>
                <w:lang w:val="en-CA"/>
                <w:rPrChange w:id="1704" w:author="Ruth Sebastian" w:date="2022-10-21T15:07:00Z">
                  <w:rPr>
                    <w:rFonts w:asciiTheme="minorHAnsi" w:eastAsiaTheme="minorEastAsia" w:hAnsiTheme="minorHAnsi" w:cstheme="minorBidi"/>
                    <w:sz w:val="24"/>
                    <w:szCs w:val="24"/>
                    <w:lang w:val="en-CA"/>
                  </w:rPr>
                </w:rPrChange>
              </w:rPr>
              <w:t xml:space="preserve"> (IAT)</w:t>
            </w:r>
          </w:p>
        </w:tc>
        <w:tc>
          <w:tcPr>
            <w:tcW w:w="7909" w:type="dxa"/>
            <w:gridSpan w:val="2"/>
            <w:tcPrChange w:id="1705" w:author="Valerie" w:date="2022-10-12T10:12:00Z">
              <w:tcPr>
                <w:tcW w:w="6346" w:type="dxa"/>
                <w:gridSpan w:val="2"/>
              </w:tcPr>
            </w:tcPrChange>
          </w:tcPr>
          <w:p w14:paraId="736DA97B" w14:textId="14F8F25A" w:rsidR="001D1136" w:rsidRPr="005C50AE" w:rsidDel="00EE26BA" w:rsidRDefault="001D1136">
            <w:pPr>
              <w:spacing w:after="160"/>
              <w:rPr>
                <w:del w:id="1706" w:author="Valerie" w:date="2022-10-11T15:21:00Z"/>
                <w:rFonts w:ascii="Calibri" w:eastAsiaTheme="minorEastAsia" w:hAnsi="Calibri" w:cs="Calibri"/>
                <w:sz w:val="24"/>
                <w:szCs w:val="24"/>
                <w:lang w:val="en-CA"/>
                <w:rPrChange w:id="1707" w:author="Ruth Sebastian" w:date="2022-10-21T15:07:00Z">
                  <w:rPr>
                    <w:del w:id="1708" w:author="Valerie" w:date="2022-10-11T15:21:00Z"/>
                    <w:rFonts w:asciiTheme="minorHAnsi" w:eastAsiaTheme="minorEastAsia" w:hAnsiTheme="minorHAnsi" w:cstheme="minorHAnsi"/>
                    <w:sz w:val="24"/>
                    <w:szCs w:val="24"/>
                    <w:lang w:val="en-CA"/>
                  </w:rPr>
                </w:rPrChange>
              </w:rPr>
              <w:pPrChange w:id="1709" w:author="Ruth Sebastian" w:date="2022-10-21T15:28:00Z">
                <w:pPr>
                  <w:ind w:left="720" w:hanging="720"/>
                  <w:contextualSpacing/>
                </w:pPr>
              </w:pPrChange>
            </w:pPr>
          </w:p>
          <w:p w14:paraId="3B9810A0" w14:textId="41BCAA41" w:rsidR="006B7FBC" w:rsidRPr="005C50AE" w:rsidRDefault="006B7FBC">
            <w:pPr>
              <w:numPr>
                <w:ilvl w:val="0"/>
                <w:numId w:val="53"/>
              </w:numPr>
              <w:spacing w:after="160"/>
              <w:ind w:hanging="720"/>
              <w:rPr>
                <w:rFonts w:ascii="Calibri" w:eastAsiaTheme="minorEastAsia" w:hAnsi="Calibri" w:cs="Calibri"/>
                <w:sz w:val="24"/>
                <w:szCs w:val="24"/>
                <w:lang w:val="en-CA"/>
                <w:rPrChange w:id="1710" w:author="Ruth Sebastian" w:date="2022-10-21T15:07:00Z">
                  <w:rPr>
                    <w:rFonts w:asciiTheme="minorHAnsi" w:eastAsiaTheme="minorEastAsia" w:hAnsiTheme="minorHAnsi" w:cstheme="minorHAnsi"/>
                    <w:sz w:val="24"/>
                    <w:szCs w:val="24"/>
                    <w:lang w:val="en-CA"/>
                  </w:rPr>
                </w:rPrChange>
              </w:rPr>
              <w:pPrChange w:id="1711" w:author="Ruth Sebastian" w:date="2022-10-21T15:28:00Z">
                <w:pPr>
                  <w:numPr>
                    <w:numId w:val="53"/>
                  </w:numPr>
                  <w:ind w:left="720" w:hanging="720"/>
                  <w:contextualSpacing/>
                </w:pPr>
              </w:pPrChange>
            </w:pPr>
            <w:r w:rsidRPr="005C50AE">
              <w:rPr>
                <w:rFonts w:ascii="Calibri" w:eastAsiaTheme="minorEastAsia" w:hAnsi="Calibri" w:cs="Calibri"/>
                <w:sz w:val="24"/>
                <w:szCs w:val="24"/>
                <w:lang w:val="en-CA"/>
                <w:rPrChange w:id="1712" w:author="Ruth Sebastian" w:date="2022-10-21T15:07:00Z">
                  <w:rPr>
                    <w:rFonts w:asciiTheme="minorHAnsi" w:eastAsiaTheme="minorEastAsia" w:hAnsiTheme="minorHAnsi" w:cstheme="minorHAnsi"/>
                    <w:sz w:val="24"/>
                    <w:szCs w:val="24"/>
                    <w:lang w:val="en-CA"/>
                  </w:rPr>
                </w:rPrChange>
              </w:rPr>
              <w:t xml:space="preserve">Wash the cells as per </w:t>
            </w:r>
            <w:r w:rsidR="000620B9" w:rsidRPr="005C50AE">
              <w:rPr>
                <w:rFonts w:ascii="Calibri" w:eastAsiaTheme="minorEastAsia" w:hAnsi="Calibri" w:cs="Calibri"/>
                <w:sz w:val="24"/>
                <w:szCs w:val="24"/>
                <w:lang w:val="en-CA"/>
                <w:rPrChange w:id="1713" w:author="Ruth Sebastian" w:date="2022-10-21T15:07:00Z">
                  <w:rPr>
                    <w:rFonts w:asciiTheme="minorHAnsi" w:eastAsiaTheme="minorEastAsia" w:hAnsiTheme="minorHAnsi" w:cstheme="minorHAnsi"/>
                    <w:sz w:val="24"/>
                    <w:szCs w:val="24"/>
                    <w:lang w:val="en-CA"/>
                  </w:rPr>
                </w:rPrChange>
              </w:rPr>
              <w:t>RT.002 – Cell Washing Automated and Manual</w:t>
            </w:r>
          </w:p>
          <w:p w14:paraId="49EE5524" w14:textId="77777777" w:rsidR="00837BB3" w:rsidRPr="005C50AE" w:rsidRDefault="00837BB3">
            <w:pPr>
              <w:numPr>
                <w:ilvl w:val="0"/>
                <w:numId w:val="53"/>
              </w:numPr>
              <w:spacing w:after="160"/>
              <w:ind w:hanging="720"/>
              <w:rPr>
                <w:rFonts w:ascii="Calibri" w:eastAsia="Calibri" w:hAnsi="Calibri" w:cs="Calibri"/>
                <w:sz w:val="24"/>
                <w:szCs w:val="24"/>
                <w:lang w:val="en-CA"/>
                <w:rPrChange w:id="1714" w:author="Ruth Sebastian" w:date="2022-10-21T15:07:00Z">
                  <w:rPr>
                    <w:rFonts w:asciiTheme="minorHAnsi" w:eastAsia="Calibri" w:hAnsiTheme="minorHAnsi" w:cstheme="minorHAnsi"/>
                    <w:sz w:val="24"/>
                    <w:szCs w:val="24"/>
                    <w:lang w:val="en-CA"/>
                  </w:rPr>
                </w:rPrChange>
              </w:rPr>
              <w:pPrChange w:id="1715" w:author="Ruth Sebastian" w:date="2022-10-21T15:28:00Z">
                <w:pPr>
                  <w:numPr>
                    <w:numId w:val="53"/>
                  </w:numPr>
                  <w:ind w:left="720" w:hanging="720"/>
                </w:pPr>
              </w:pPrChange>
            </w:pPr>
            <w:r w:rsidRPr="005C50AE">
              <w:rPr>
                <w:rFonts w:ascii="Calibri" w:eastAsia="Calibri" w:hAnsi="Calibri" w:cs="Calibri"/>
                <w:sz w:val="24"/>
                <w:szCs w:val="24"/>
                <w:lang w:val="en-CA"/>
                <w:rPrChange w:id="1716" w:author="Ruth Sebastian" w:date="2022-10-21T15:07:00Z">
                  <w:rPr>
                    <w:rFonts w:asciiTheme="minorHAnsi" w:eastAsia="Calibri" w:hAnsiTheme="minorHAnsi" w:cstheme="minorHAnsi"/>
                    <w:sz w:val="24"/>
                    <w:szCs w:val="24"/>
                    <w:lang w:val="en-CA"/>
                  </w:rPr>
                </w:rPrChange>
              </w:rPr>
              <w:t>Add 2 drops of anti-IgG to each tube</w:t>
            </w:r>
            <w:del w:id="1717" w:author="Valerie" w:date="2022-10-11T14:57:00Z">
              <w:r w:rsidRPr="005C50AE" w:rsidDel="00506993">
                <w:rPr>
                  <w:rFonts w:ascii="Calibri" w:eastAsia="Calibri" w:hAnsi="Calibri" w:cs="Calibri"/>
                  <w:sz w:val="24"/>
                  <w:szCs w:val="24"/>
                  <w:lang w:val="en-CA"/>
                  <w:rPrChange w:id="1718" w:author="Ruth Sebastian" w:date="2022-10-21T15:07:00Z">
                    <w:rPr>
                      <w:rFonts w:asciiTheme="minorHAnsi" w:eastAsia="Calibri" w:hAnsiTheme="minorHAnsi" w:cstheme="minorHAnsi"/>
                      <w:sz w:val="24"/>
                      <w:szCs w:val="24"/>
                      <w:lang w:val="en-CA"/>
                    </w:rPr>
                  </w:rPrChange>
                </w:rPr>
                <w:delText>.</w:delText>
              </w:r>
            </w:del>
          </w:p>
          <w:p w14:paraId="38F26D80" w14:textId="77777777" w:rsidR="00506993" w:rsidRPr="005C50AE" w:rsidRDefault="00837BB3">
            <w:pPr>
              <w:numPr>
                <w:ilvl w:val="0"/>
                <w:numId w:val="53"/>
              </w:numPr>
              <w:spacing w:after="160"/>
              <w:ind w:hanging="720"/>
              <w:rPr>
                <w:ins w:id="1719" w:author="Valerie" w:date="2022-10-11T14:58:00Z"/>
                <w:rFonts w:ascii="Calibri" w:eastAsia="Calibri" w:hAnsi="Calibri" w:cs="Calibri"/>
                <w:sz w:val="24"/>
                <w:szCs w:val="24"/>
                <w:lang w:val="en-CA"/>
                <w:rPrChange w:id="1720" w:author="Ruth Sebastian" w:date="2022-10-21T15:07:00Z">
                  <w:rPr>
                    <w:ins w:id="1721" w:author="Valerie" w:date="2022-10-11T14:58:00Z"/>
                    <w:rFonts w:asciiTheme="minorHAnsi" w:eastAsia="Calibri" w:hAnsiTheme="minorHAnsi" w:cstheme="minorHAnsi"/>
                    <w:sz w:val="24"/>
                    <w:szCs w:val="24"/>
                    <w:lang w:val="en-CA"/>
                  </w:rPr>
                </w:rPrChange>
              </w:rPr>
              <w:pPrChange w:id="1722" w:author="Ruth Sebastian" w:date="2022-10-21T15:28:00Z">
                <w:pPr>
                  <w:numPr>
                    <w:numId w:val="53"/>
                  </w:numPr>
                  <w:ind w:left="720" w:hanging="720"/>
                </w:pPr>
              </w:pPrChange>
            </w:pPr>
            <w:r w:rsidRPr="005C50AE">
              <w:rPr>
                <w:rFonts w:ascii="Calibri" w:eastAsia="Calibri" w:hAnsi="Calibri" w:cs="Calibri"/>
                <w:sz w:val="24"/>
                <w:szCs w:val="24"/>
                <w:lang w:val="en-CA"/>
                <w:rPrChange w:id="1723" w:author="Ruth Sebastian" w:date="2022-10-21T15:07:00Z">
                  <w:rPr>
                    <w:rFonts w:asciiTheme="minorHAnsi" w:eastAsia="Calibri" w:hAnsiTheme="minorHAnsi" w:cstheme="minorHAnsi"/>
                    <w:sz w:val="24"/>
                    <w:szCs w:val="24"/>
                    <w:lang w:val="en-CA"/>
                  </w:rPr>
                </w:rPrChange>
              </w:rPr>
              <w:t xml:space="preserve">Mix the tubes </w:t>
            </w:r>
          </w:p>
          <w:p w14:paraId="574518F3" w14:textId="36EB33E6" w:rsidR="00837BB3" w:rsidRPr="005C50AE" w:rsidRDefault="00CF38AE">
            <w:pPr>
              <w:numPr>
                <w:ilvl w:val="0"/>
                <w:numId w:val="53"/>
              </w:numPr>
              <w:spacing w:after="160"/>
              <w:ind w:hanging="720"/>
              <w:rPr>
                <w:rFonts w:ascii="Calibri" w:eastAsia="Calibri" w:hAnsi="Calibri" w:cs="Calibri"/>
                <w:sz w:val="24"/>
                <w:szCs w:val="24"/>
                <w:lang w:val="en-CA"/>
                <w:rPrChange w:id="1724" w:author="Ruth Sebastian" w:date="2022-10-21T15:07:00Z">
                  <w:rPr>
                    <w:rFonts w:asciiTheme="minorHAnsi" w:eastAsia="Calibri" w:hAnsiTheme="minorHAnsi" w:cstheme="minorHAnsi"/>
                    <w:sz w:val="24"/>
                    <w:szCs w:val="24"/>
                    <w:lang w:val="en-CA"/>
                  </w:rPr>
                </w:rPrChange>
              </w:rPr>
              <w:pPrChange w:id="1725" w:author="Ruth Sebastian" w:date="2022-10-21T15:28:00Z">
                <w:pPr>
                  <w:numPr>
                    <w:numId w:val="53"/>
                  </w:numPr>
                  <w:ind w:left="720" w:hanging="720"/>
                </w:pPr>
              </w:pPrChange>
            </w:pPr>
            <w:ins w:id="1726" w:author="Valerie" w:date="2022-10-11T16:03:00Z">
              <w:r w:rsidRPr="005C50AE">
                <w:rPr>
                  <w:rFonts w:ascii="Calibri" w:eastAsia="Calibri" w:hAnsi="Calibri" w:cs="Calibri"/>
                  <w:sz w:val="24"/>
                  <w:szCs w:val="24"/>
                  <w:lang w:val="en-CA"/>
                  <w:rPrChange w:id="1727" w:author="Ruth Sebastian" w:date="2022-10-21T15:07:00Z">
                    <w:rPr>
                      <w:rFonts w:asciiTheme="minorHAnsi" w:eastAsia="Calibri" w:hAnsiTheme="minorHAnsi" w:cstheme="minorHAnsi"/>
                      <w:sz w:val="24"/>
                      <w:szCs w:val="24"/>
                      <w:lang w:val="en-CA"/>
                    </w:rPr>
                  </w:rPrChange>
                </w:rPr>
                <w:t>C</w:t>
              </w:r>
            </w:ins>
            <w:del w:id="1728" w:author="Valerie" w:date="2022-10-11T14:58:00Z">
              <w:r w:rsidR="00837BB3" w:rsidRPr="005C50AE" w:rsidDel="00506993">
                <w:rPr>
                  <w:rFonts w:ascii="Calibri" w:eastAsia="Calibri" w:hAnsi="Calibri" w:cs="Calibri"/>
                  <w:sz w:val="24"/>
                  <w:szCs w:val="24"/>
                  <w:lang w:val="en-CA"/>
                  <w:rPrChange w:id="1729" w:author="Ruth Sebastian" w:date="2022-10-21T15:07:00Z">
                    <w:rPr>
                      <w:rFonts w:asciiTheme="minorHAnsi" w:eastAsia="Calibri" w:hAnsiTheme="minorHAnsi" w:cstheme="minorHAnsi"/>
                      <w:sz w:val="24"/>
                      <w:szCs w:val="24"/>
                      <w:lang w:val="en-CA"/>
                    </w:rPr>
                  </w:rPrChange>
                </w:rPr>
                <w:delText>i</w:delText>
              </w:r>
            </w:del>
            <w:del w:id="1730" w:author="Valerie" w:date="2022-10-11T16:03:00Z">
              <w:r w:rsidR="00837BB3" w:rsidRPr="005C50AE" w:rsidDel="00CF38AE">
                <w:rPr>
                  <w:rFonts w:ascii="Calibri" w:eastAsia="Calibri" w:hAnsi="Calibri" w:cs="Calibri"/>
                  <w:sz w:val="24"/>
                  <w:szCs w:val="24"/>
                  <w:lang w:val="en-CA"/>
                  <w:rPrChange w:id="1731" w:author="Ruth Sebastian" w:date="2022-10-21T15:07:00Z">
                    <w:rPr>
                      <w:rFonts w:asciiTheme="minorHAnsi" w:eastAsia="Calibri" w:hAnsiTheme="minorHAnsi" w:cstheme="minorHAnsi"/>
                      <w:sz w:val="24"/>
                      <w:szCs w:val="24"/>
                      <w:lang w:val="en-CA"/>
                    </w:rPr>
                  </w:rPrChange>
                </w:rPr>
                <w:delText xml:space="preserve">mmediately </w:delText>
              </w:r>
            </w:del>
            <w:del w:id="1732" w:author="Valerie" w:date="2022-10-11T14:58:00Z">
              <w:r w:rsidR="00837BB3" w:rsidRPr="005C50AE" w:rsidDel="00506993">
                <w:rPr>
                  <w:rFonts w:ascii="Calibri" w:eastAsia="Calibri" w:hAnsi="Calibri" w:cs="Calibri"/>
                  <w:sz w:val="24"/>
                  <w:szCs w:val="24"/>
                  <w:lang w:val="en-CA"/>
                  <w:rPrChange w:id="1733" w:author="Ruth Sebastian" w:date="2022-10-21T15:07:00Z">
                    <w:rPr>
                      <w:rFonts w:asciiTheme="minorHAnsi" w:eastAsia="Calibri" w:hAnsiTheme="minorHAnsi" w:cstheme="minorHAnsi"/>
                      <w:sz w:val="24"/>
                      <w:szCs w:val="24"/>
                      <w:lang w:val="en-CA"/>
                    </w:rPr>
                  </w:rPrChange>
                </w:rPr>
                <w:delText xml:space="preserve">and </w:delText>
              </w:r>
            </w:del>
            <w:del w:id="1734" w:author="Valerie" w:date="2022-10-11T16:03:00Z">
              <w:r w:rsidR="00837BB3" w:rsidRPr="005C50AE" w:rsidDel="00CF38AE">
                <w:rPr>
                  <w:rFonts w:ascii="Calibri" w:eastAsia="Calibri" w:hAnsi="Calibri" w:cs="Calibri"/>
                  <w:sz w:val="24"/>
                  <w:szCs w:val="24"/>
                  <w:lang w:val="en-CA"/>
                  <w:rPrChange w:id="1735" w:author="Ruth Sebastian" w:date="2022-10-21T15:07:00Z">
                    <w:rPr>
                      <w:rFonts w:asciiTheme="minorHAnsi" w:eastAsia="Calibri" w:hAnsiTheme="minorHAnsi" w:cstheme="minorHAnsi"/>
                      <w:sz w:val="24"/>
                      <w:szCs w:val="24"/>
                      <w:lang w:val="en-CA"/>
                    </w:rPr>
                  </w:rPrChange>
                </w:rPr>
                <w:delText>c</w:delText>
              </w:r>
            </w:del>
            <w:r w:rsidR="00837BB3" w:rsidRPr="005C50AE">
              <w:rPr>
                <w:rFonts w:ascii="Calibri" w:eastAsia="Calibri" w:hAnsi="Calibri" w:cs="Calibri"/>
                <w:sz w:val="24"/>
                <w:szCs w:val="24"/>
                <w:lang w:val="en-CA"/>
                <w:rPrChange w:id="1736" w:author="Ruth Sebastian" w:date="2022-10-21T15:07:00Z">
                  <w:rPr>
                    <w:rFonts w:asciiTheme="minorHAnsi" w:eastAsia="Calibri" w:hAnsiTheme="minorHAnsi" w:cstheme="minorHAnsi"/>
                    <w:sz w:val="24"/>
                    <w:szCs w:val="24"/>
                    <w:lang w:val="en-CA"/>
                  </w:rPr>
                </w:rPrChange>
              </w:rPr>
              <w:t>entrifuge at 3400 rpm for 10-15 seconds</w:t>
            </w:r>
            <w:del w:id="1737" w:author="Valerie" w:date="2022-10-11T14:59:00Z">
              <w:r w:rsidR="00837BB3" w:rsidRPr="005C50AE" w:rsidDel="00506993">
                <w:rPr>
                  <w:rFonts w:ascii="Calibri" w:eastAsia="Calibri" w:hAnsi="Calibri" w:cs="Calibri"/>
                  <w:sz w:val="24"/>
                  <w:szCs w:val="24"/>
                  <w:lang w:val="en-CA"/>
                  <w:rPrChange w:id="1738" w:author="Ruth Sebastian" w:date="2022-10-21T15:07:00Z">
                    <w:rPr>
                      <w:rFonts w:asciiTheme="minorHAnsi" w:eastAsia="Calibri" w:hAnsiTheme="minorHAnsi" w:cstheme="minorHAnsi"/>
                      <w:sz w:val="24"/>
                      <w:szCs w:val="24"/>
                      <w:lang w:val="en-CA"/>
                    </w:rPr>
                  </w:rPrChange>
                </w:rPr>
                <w:delText>.</w:delText>
              </w:r>
            </w:del>
            <w:del w:id="1739" w:author="Valerie" w:date="2022-10-11T14:57:00Z">
              <w:r w:rsidR="00837BB3" w:rsidRPr="005C50AE" w:rsidDel="00506993">
                <w:rPr>
                  <w:rFonts w:ascii="Calibri" w:eastAsia="Calibri" w:hAnsi="Calibri" w:cs="Calibri"/>
                  <w:sz w:val="24"/>
                  <w:szCs w:val="24"/>
                  <w:lang w:val="en-CA"/>
                  <w:rPrChange w:id="1740" w:author="Ruth Sebastian" w:date="2022-10-21T15:07:00Z">
                    <w:rPr>
                      <w:rFonts w:asciiTheme="minorHAnsi" w:eastAsia="Calibri" w:hAnsiTheme="minorHAnsi" w:cstheme="minorHAnsi"/>
                      <w:sz w:val="24"/>
                      <w:szCs w:val="24"/>
                      <w:lang w:val="en-CA"/>
                    </w:rPr>
                  </w:rPrChange>
                </w:rPr>
                <w:delText xml:space="preserve"> See procedural note</w:delText>
              </w:r>
              <w:r w:rsidR="00124347" w:rsidRPr="005C50AE" w:rsidDel="00506993">
                <w:rPr>
                  <w:rFonts w:ascii="Calibri" w:eastAsia="Calibri" w:hAnsi="Calibri" w:cs="Calibri"/>
                  <w:sz w:val="24"/>
                  <w:szCs w:val="24"/>
                  <w:lang w:val="en-CA"/>
                  <w:rPrChange w:id="1741" w:author="Ruth Sebastian" w:date="2022-10-21T15:07:00Z">
                    <w:rPr>
                      <w:rFonts w:asciiTheme="minorHAnsi" w:eastAsia="Calibri" w:hAnsiTheme="minorHAnsi" w:cstheme="minorHAnsi"/>
                      <w:sz w:val="24"/>
                      <w:szCs w:val="24"/>
                      <w:lang w:val="en-CA"/>
                    </w:rPr>
                  </w:rPrChange>
                </w:rPr>
                <w:delText xml:space="preserve"> 9.3</w:delText>
              </w:r>
            </w:del>
          </w:p>
          <w:p w14:paraId="6182CAE5" w14:textId="77777777" w:rsidR="00B60F88" w:rsidRPr="005C50AE" w:rsidRDefault="00CF38AE">
            <w:pPr>
              <w:numPr>
                <w:ilvl w:val="0"/>
                <w:numId w:val="53"/>
              </w:numPr>
              <w:spacing w:after="160"/>
              <w:ind w:hanging="720"/>
              <w:rPr>
                <w:ins w:id="1742" w:author="Valerie" w:date="2022-10-12T09:30:00Z"/>
                <w:rFonts w:ascii="Calibri" w:eastAsia="Calibri" w:hAnsi="Calibri" w:cs="Calibri"/>
                <w:sz w:val="24"/>
                <w:szCs w:val="24"/>
                <w:lang w:val="en-CA"/>
                <w:rPrChange w:id="1743" w:author="Ruth Sebastian" w:date="2022-10-21T15:07:00Z">
                  <w:rPr>
                    <w:ins w:id="1744" w:author="Valerie" w:date="2022-10-12T09:30:00Z"/>
                    <w:rFonts w:asciiTheme="minorHAnsi" w:eastAsia="Calibri" w:hAnsiTheme="minorHAnsi" w:cstheme="minorHAnsi"/>
                    <w:sz w:val="24"/>
                    <w:szCs w:val="24"/>
                    <w:lang w:val="en-CA"/>
                  </w:rPr>
                </w:rPrChange>
              </w:rPr>
              <w:pPrChange w:id="1745" w:author="Ruth Sebastian" w:date="2022-10-21T15:28:00Z">
                <w:pPr>
                  <w:numPr>
                    <w:numId w:val="53"/>
                  </w:numPr>
                  <w:ind w:left="720" w:hanging="720"/>
                </w:pPr>
              </w:pPrChange>
            </w:pPr>
            <w:ins w:id="1746" w:author="Valerie" w:date="2022-10-11T16:03:00Z">
              <w:r w:rsidRPr="005C50AE">
                <w:rPr>
                  <w:rFonts w:ascii="Calibri" w:eastAsia="Calibri" w:hAnsi="Calibri" w:cs="Calibri"/>
                  <w:sz w:val="24"/>
                  <w:szCs w:val="24"/>
                  <w:lang w:val="en-CA"/>
                  <w:rPrChange w:id="1747" w:author="Ruth Sebastian" w:date="2022-10-21T15:07:00Z">
                    <w:rPr>
                      <w:rFonts w:asciiTheme="minorHAnsi" w:eastAsia="Calibri" w:hAnsiTheme="minorHAnsi" w:cstheme="minorHAnsi"/>
                      <w:sz w:val="24"/>
                      <w:szCs w:val="24"/>
                      <w:lang w:val="en-CA"/>
                    </w:rPr>
                  </w:rPrChange>
                </w:rPr>
                <w:t>R</w:t>
              </w:r>
            </w:ins>
            <w:del w:id="1748" w:author="Valerie" w:date="2022-10-11T16:03:00Z">
              <w:r w:rsidR="00837BB3" w:rsidRPr="005C50AE" w:rsidDel="00CF38AE">
                <w:rPr>
                  <w:rFonts w:ascii="Calibri" w:eastAsia="Calibri" w:hAnsi="Calibri" w:cs="Calibri"/>
                  <w:sz w:val="24"/>
                  <w:szCs w:val="24"/>
                  <w:lang w:val="en-CA"/>
                  <w:rPrChange w:id="1749" w:author="Ruth Sebastian" w:date="2022-10-21T15:07:00Z">
                    <w:rPr>
                      <w:rFonts w:asciiTheme="minorHAnsi" w:eastAsia="Calibri" w:hAnsiTheme="minorHAnsi" w:cstheme="minorHAnsi"/>
                      <w:sz w:val="24"/>
                      <w:szCs w:val="24"/>
                      <w:lang w:val="en-CA"/>
                    </w:rPr>
                  </w:rPrChange>
                </w:rPr>
                <w:delText>Immediately after centrifugation, r</w:delText>
              </w:r>
            </w:del>
            <w:r w:rsidR="00837BB3" w:rsidRPr="005C50AE">
              <w:rPr>
                <w:rFonts w:ascii="Calibri" w:eastAsia="Calibri" w:hAnsi="Calibri" w:cs="Calibri"/>
                <w:sz w:val="24"/>
                <w:szCs w:val="24"/>
                <w:lang w:val="en-CA"/>
                <w:rPrChange w:id="1750" w:author="Ruth Sebastian" w:date="2022-10-21T15:07:00Z">
                  <w:rPr>
                    <w:rFonts w:asciiTheme="minorHAnsi" w:eastAsia="Calibri" w:hAnsiTheme="minorHAnsi" w:cstheme="minorHAnsi"/>
                    <w:sz w:val="24"/>
                    <w:szCs w:val="24"/>
                    <w:lang w:val="en-CA"/>
                  </w:rPr>
                </w:rPrChange>
              </w:rPr>
              <w:t>e</w:t>
            </w:r>
            <w:del w:id="1751" w:author="Valerie" w:date="2022-10-11T16:03:00Z">
              <w:r w:rsidR="00837BB3" w:rsidRPr="005C50AE" w:rsidDel="00CF38AE">
                <w:rPr>
                  <w:rFonts w:ascii="Calibri" w:eastAsia="Calibri" w:hAnsi="Calibri" w:cs="Calibri"/>
                  <w:sz w:val="24"/>
                  <w:szCs w:val="24"/>
                  <w:lang w:val="en-CA"/>
                  <w:rPrChange w:id="1752" w:author="Ruth Sebastian" w:date="2022-10-21T15:07:00Z">
                    <w:rPr>
                      <w:rFonts w:asciiTheme="minorHAnsi" w:eastAsia="Calibri" w:hAnsiTheme="minorHAnsi" w:cstheme="minorHAnsi"/>
                      <w:sz w:val="24"/>
                      <w:szCs w:val="24"/>
                      <w:lang w:val="en-CA"/>
                    </w:rPr>
                  </w:rPrChange>
                </w:rPr>
                <w:delText>-</w:delText>
              </w:r>
            </w:del>
            <w:r w:rsidR="00837BB3" w:rsidRPr="005C50AE">
              <w:rPr>
                <w:rFonts w:ascii="Calibri" w:eastAsia="Calibri" w:hAnsi="Calibri" w:cs="Calibri"/>
                <w:sz w:val="24"/>
                <w:szCs w:val="24"/>
                <w:lang w:val="en-CA"/>
                <w:rPrChange w:id="1753" w:author="Ruth Sebastian" w:date="2022-10-21T15:07:00Z">
                  <w:rPr>
                    <w:rFonts w:asciiTheme="minorHAnsi" w:eastAsia="Calibri" w:hAnsiTheme="minorHAnsi" w:cstheme="minorHAnsi"/>
                    <w:sz w:val="24"/>
                    <w:szCs w:val="24"/>
                    <w:lang w:val="en-CA"/>
                  </w:rPr>
                </w:rPrChange>
              </w:rPr>
              <w:t>suspend the cells</w:t>
            </w:r>
            <w:del w:id="1754" w:author="Valerie" w:date="2022-10-12T09:30:00Z">
              <w:r w:rsidR="00837BB3" w:rsidRPr="005C50AE" w:rsidDel="00B60F88">
                <w:rPr>
                  <w:rFonts w:ascii="Calibri" w:eastAsia="Calibri" w:hAnsi="Calibri" w:cs="Calibri"/>
                  <w:sz w:val="24"/>
                  <w:szCs w:val="24"/>
                  <w:lang w:val="en-CA"/>
                  <w:rPrChange w:id="1755" w:author="Ruth Sebastian" w:date="2022-10-21T15:07:00Z">
                    <w:rPr>
                      <w:rFonts w:asciiTheme="minorHAnsi" w:eastAsia="Calibri" w:hAnsiTheme="minorHAnsi" w:cstheme="minorHAnsi"/>
                      <w:sz w:val="24"/>
                      <w:szCs w:val="24"/>
                      <w:lang w:val="en-CA"/>
                    </w:rPr>
                  </w:rPrChange>
                </w:rPr>
                <w:delText xml:space="preserve"> and</w:delText>
              </w:r>
            </w:del>
            <w:r w:rsidR="00837BB3" w:rsidRPr="005C50AE">
              <w:rPr>
                <w:rFonts w:ascii="Calibri" w:eastAsia="Calibri" w:hAnsi="Calibri" w:cs="Calibri"/>
                <w:sz w:val="24"/>
                <w:szCs w:val="24"/>
                <w:lang w:val="en-CA"/>
                <w:rPrChange w:id="1756" w:author="Ruth Sebastian" w:date="2022-10-21T15:07:00Z">
                  <w:rPr>
                    <w:rFonts w:asciiTheme="minorHAnsi" w:eastAsia="Calibri" w:hAnsiTheme="minorHAnsi" w:cstheme="minorHAnsi"/>
                    <w:sz w:val="24"/>
                    <w:szCs w:val="24"/>
                    <w:lang w:val="en-CA"/>
                  </w:rPr>
                </w:rPrChange>
              </w:rPr>
              <w:t xml:space="preserve"> </w:t>
            </w:r>
          </w:p>
          <w:p w14:paraId="10DAF813" w14:textId="71AE9A5D" w:rsidR="00837BB3" w:rsidRPr="005C50AE" w:rsidRDefault="00B60F88">
            <w:pPr>
              <w:numPr>
                <w:ilvl w:val="0"/>
                <w:numId w:val="53"/>
              </w:numPr>
              <w:spacing w:after="160"/>
              <w:ind w:hanging="720"/>
              <w:rPr>
                <w:rFonts w:ascii="Calibri" w:eastAsia="Calibri" w:hAnsi="Calibri" w:cs="Calibri"/>
                <w:sz w:val="24"/>
                <w:szCs w:val="24"/>
                <w:lang w:val="en-CA"/>
                <w:rPrChange w:id="1757" w:author="Ruth Sebastian" w:date="2022-10-21T15:07:00Z">
                  <w:rPr>
                    <w:rFonts w:asciiTheme="minorHAnsi" w:eastAsia="Calibri" w:hAnsiTheme="minorHAnsi" w:cstheme="minorHAnsi"/>
                    <w:sz w:val="24"/>
                    <w:szCs w:val="24"/>
                    <w:lang w:val="en-CA"/>
                  </w:rPr>
                </w:rPrChange>
              </w:rPr>
              <w:pPrChange w:id="1758" w:author="Ruth Sebastian" w:date="2022-10-21T15:28:00Z">
                <w:pPr>
                  <w:numPr>
                    <w:numId w:val="53"/>
                  </w:numPr>
                  <w:ind w:left="720" w:hanging="720"/>
                </w:pPr>
              </w:pPrChange>
            </w:pPr>
            <w:ins w:id="1759" w:author="Valerie" w:date="2022-10-12T09:30:00Z">
              <w:r w:rsidRPr="005C50AE">
                <w:rPr>
                  <w:rFonts w:ascii="Calibri" w:eastAsia="Calibri" w:hAnsi="Calibri" w:cs="Calibri"/>
                  <w:sz w:val="24"/>
                  <w:szCs w:val="24"/>
                  <w:lang w:val="en-CA"/>
                  <w:rPrChange w:id="1760" w:author="Ruth Sebastian" w:date="2022-10-21T15:07:00Z">
                    <w:rPr>
                      <w:rFonts w:asciiTheme="minorHAnsi" w:eastAsia="Calibri" w:hAnsiTheme="minorHAnsi" w:cstheme="minorHAnsi"/>
                      <w:sz w:val="24"/>
                      <w:szCs w:val="24"/>
                      <w:lang w:val="en-CA"/>
                    </w:rPr>
                  </w:rPrChange>
                </w:rPr>
                <w:t>R</w:t>
              </w:r>
            </w:ins>
            <w:del w:id="1761" w:author="Valerie" w:date="2022-10-12T09:30:00Z">
              <w:r w:rsidR="00837BB3" w:rsidRPr="005C50AE" w:rsidDel="00B60F88">
                <w:rPr>
                  <w:rFonts w:ascii="Calibri" w:eastAsia="Calibri" w:hAnsi="Calibri" w:cs="Calibri"/>
                  <w:sz w:val="24"/>
                  <w:szCs w:val="24"/>
                  <w:lang w:val="en-CA"/>
                  <w:rPrChange w:id="1762" w:author="Ruth Sebastian" w:date="2022-10-21T15:07:00Z">
                    <w:rPr>
                      <w:rFonts w:asciiTheme="minorHAnsi" w:eastAsia="Calibri" w:hAnsiTheme="minorHAnsi" w:cstheme="minorHAnsi"/>
                      <w:sz w:val="24"/>
                      <w:szCs w:val="24"/>
                      <w:lang w:val="en-CA"/>
                    </w:rPr>
                  </w:rPrChange>
                </w:rPr>
                <w:delText>r</w:delText>
              </w:r>
            </w:del>
            <w:r w:rsidR="00837BB3" w:rsidRPr="005C50AE">
              <w:rPr>
                <w:rFonts w:ascii="Calibri" w:eastAsia="Calibri" w:hAnsi="Calibri" w:cs="Calibri"/>
                <w:sz w:val="24"/>
                <w:szCs w:val="24"/>
                <w:lang w:val="en-CA"/>
                <w:rPrChange w:id="1763" w:author="Ruth Sebastian" w:date="2022-10-21T15:07:00Z">
                  <w:rPr>
                    <w:rFonts w:asciiTheme="minorHAnsi" w:eastAsia="Calibri" w:hAnsiTheme="minorHAnsi" w:cstheme="minorHAnsi"/>
                    <w:sz w:val="24"/>
                    <w:szCs w:val="24"/>
                    <w:lang w:val="en-CA"/>
                  </w:rPr>
                </w:rPrChange>
              </w:rPr>
              <w:t>ead</w:t>
            </w:r>
            <w:r w:rsidR="00124347" w:rsidRPr="005C50AE">
              <w:rPr>
                <w:rFonts w:ascii="Calibri" w:eastAsia="Calibri" w:hAnsi="Calibri" w:cs="Calibri"/>
                <w:sz w:val="24"/>
                <w:szCs w:val="24"/>
                <w:lang w:val="en-CA"/>
                <w:rPrChange w:id="1764" w:author="Ruth Sebastian" w:date="2022-10-21T15:07:00Z">
                  <w:rPr>
                    <w:rFonts w:asciiTheme="minorHAnsi" w:eastAsia="Calibri" w:hAnsiTheme="minorHAnsi" w:cstheme="minorHAnsi"/>
                    <w:sz w:val="24"/>
                    <w:szCs w:val="24"/>
                    <w:lang w:val="en-CA"/>
                  </w:rPr>
                </w:rPrChange>
              </w:rPr>
              <w:t xml:space="preserve"> </w:t>
            </w:r>
            <w:r w:rsidR="00837BB3" w:rsidRPr="005C50AE">
              <w:rPr>
                <w:rFonts w:ascii="Calibri" w:eastAsia="Calibri" w:hAnsi="Calibri" w:cs="Calibri"/>
                <w:sz w:val="24"/>
                <w:szCs w:val="24"/>
                <w:lang w:val="en-CA"/>
                <w:rPrChange w:id="1765" w:author="Ruth Sebastian" w:date="2022-10-21T15:07:00Z">
                  <w:rPr>
                    <w:rFonts w:asciiTheme="minorHAnsi" w:eastAsia="Calibri" w:hAnsiTheme="minorHAnsi" w:cstheme="minorHAnsi"/>
                    <w:sz w:val="24"/>
                    <w:szCs w:val="24"/>
                    <w:lang w:val="en-CA"/>
                  </w:rPr>
                </w:rPrChange>
              </w:rPr>
              <w:t>macroscopically</w:t>
            </w:r>
            <w:del w:id="1766" w:author="Valerie" w:date="2022-10-11T14:53:00Z">
              <w:r w:rsidR="00837BB3" w:rsidRPr="005C50AE" w:rsidDel="00506993">
                <w:rPr>
                  <w:rFonts w:ascii="Calibri" w:eastAsia="Calibri" w:hAnsi="Calibri" w:cs="Calibri"/>
                  <w:sz w:val="24"/>
                  <w:szCs w:val="24"/>
                  <w:lang w:val="en-CA"/>
                  <w:rPrChange w:id="1767" w:author="Ruth Sebastian" w:date="2022-10-21T15:07:00Z">
                    <w:rPr>
                      <w:rFonts w:asciiTheme="minorHAnsi" w:eastAsia="Calibri" w:hAnsiTheme="minorHAnsi" w:cstheme="minorHAnsi"/>
                      <w:sz w:val="24"/>
                      <w:szCs w:val="24"/>
                      <w:lang w:val="en-CA"/>
                    </w:rPr>
                  </w:rPrChange>
                </w:rPr>
                <w:delText>.</w:delText>
              </w:r>
            </w:del>
          </w:p>
          <w:p w14:paraId="3B6BA38E" w14:textId="70C5B6F2" w:rsidR="00837BB3" w:rsidRPr="005C50AE" w:rsidRDefault="00837BB3">
            <w:pPr>
              <w:numPr>
                <w:ilvl w:val="0"/>
                <w:numId w:val="53"/>
              </w:numPr>
              <w:spacing w:after="160"/>
              <w:ind w:hanging="720"/>
              <w:rPr>
                <w:rFonts w:ascii="Calibri" w:eastAsia="Calibri" w:hAnsi="Calibri" w:cs="Calibri"/>
                <w:sz w:val="24"/>
                <w:szCs w:val="24"/>
                <w:lang w:val="en-CA"/>
                <w:rPrChange w:id="1768" w:author="Ruth Sebastian" w:date="2022-10-21T15:07:00Z">
                  <w:rPr>
                    <w:rFonts w:asciiTheme="minorHAnsi" w:eastAsia="Calibri" w:hAnsiTheme="minorHAnsi" w:cstheme="minorHAnsi"/>
                    <w:sz w:val="24"/>
                    <w:szCs w:val="24"/>
                    <w:lang w:val="en-CA"/>
                  </w:rPr>
                </w:rPrChange>
              </w:rPr>
              <w:pPrChange w:id="1769" w:author="Ruth Sebastian" w:date="2022-10-21T15:28:00Z">
                <w:pPr>
                  <w:numPr>
                    <w:numId w:val="53"/>
                  </w:numPr>
                  <w:ind w:left="720" w:hanging="720"/>
                </w:pPr>
              </w:pPrChange>
            </w:pPr>
            <w:r w:rsidRPr="005C50AE">
              <w:rPr>
                <w:rFonts w:ascii="Calibri" w:eastAsia="Calibri" w:hAnsi="Calibri" w:cs="Calibri"/>
                <w:sz w:val="24"/>
                <w:szCs w:val="24"/>
                <w:lang w:val="en-CA"/>
                <w:rPrChange w:id="1770" w:author="Ruth Sebastian" w:date="2022-10-21T15:07:00Z">
                  <w:rPr>
                    <w:rFonts w:asciiTheme="minorHAnsi" w:eastAsia="Calibri" w:hAnsiTheme="minorHAnsi" w:cstheme="minorHAnsi"/>
                    <w:sz w:val="24"/>
                    <w:szCs w:val="24"/>
                    <w:lang w:val="en-CA"/>
                  </w:rPr>
                </w:rPrChange>
              </w:rPr>
              <w:t xml:space="preserve">Grade and record </w:t>
            </w:r>
            <w:r w:rsidR="007F1926" w:rsidRPr="005C50AE">
              <w:rPr>
                <w:rFonts w:ascii="Calibri" w:eastAsia="Calibri" w:hAnsi="Calibri" w:cs="Calibri"/>
                <w:sz w:val="24"/>
                <w:szCs w:val="24"/>
                <w:lang w:val="en-CA"/>
                <w:rPrChange w:id="1771" w:author="Ruth Sebastian" w:date="2022-10-21T15:07:00Z">
                  <w:rPr>
                    <w:rFonts w:asciiTheme="minorHAnsi" w:eastAsia="Calibri" w:hAnsiTheme="minorHAnsi" w:cstheme="minorHAnsi"/>
                    <w:sz w:val="24"/>
                    <w:szCs w:val="24"/>
                    <w:lang w:val="en-CA"/>
                  </w:rPr>
                </w:rPrChange>
              </w:rPr>
              <w:t>results.</w:t>
            </w:r>
            <w:r w:rsidRPr="005C50AE">
              <w:rPr>
                <w:rFonts w:ascii="Calibri" w:eastAsia="Calibri" w:hAnsi="Calibri" w:cs="Calibri"/>
                <w:sz w:val="24"/>
                <w:szCs w:val="24"/>
                <w:lang w:val="en-CA"/>
                <w:rPrChange w:id="1772" w:author="Ruth Sebastian" w:date="2022-10-21T15:07:00Z">
                  <w:rPr>
                    <w:rFonts w:asciiTheme="minorHAnsi" w:eastAsia="Calibri" w:hAnsiTheme="minorHAnsi" w:cstheme="minorHAnsi"/>
                    <w:sz w:val="24"/>
                    <w:szCs w:val="24"/>
                    <w:lang w:val="en-CA"/>
                  </w:rPr>
                </w:rPrChange>
              </w:rPr>
              <w:t xml:space="preserve"> See RT.001–Reading and Recording Hemagglutination Reactions</w:t>
            </w:r>
            <w:del w:id="1773" w:author="Valerie" w:date="2022-10-11T14:53:00Z">
              <w:r w:rsidRPr="005C50AE" w:rsidDel="00506993">
                <w:rPr>
                  <w:rFonts w:ascii="Calibri" w:eastAsia="Calibri" w:hAnsi="Calibri" w:cs="Calibri"/>
                  <w:sz w:val="24"/>
                  <w:szCs w:val="24"/>
                  <w:lang w:val="en-CA"/>
                  <w:rPrChange w:id="1774" w:author="Ruth Sebastian" w:date="2022-10-21T15:07:00Z">
                    <w:rPr>
                      <w:rFonts w:asciiTheme="minorHAnsi" w:eastAsia="Calibri" w:hAnsiTheme="minorHAnsi" w:cstheme="minorHAnsi"/>
                      <w:sz w:val="24"/>
                      <w:szCs w:val="24"/>
                      <w:lang w:val="en-CA"/>
                    </w:rPr>
                  </w:rPrChange>
                </w:rPr>
                <w:delText>.</w:delText>
              </w:r>
            </w:del>
          </w:p>
          <w:p w14:paraId="58D04027" w14:textId="77777777" w:rsidR="00CF5C00" w:rsidRPr="005C50AE" w:rsidRDefault="00837BB3">
            <w:pPr>
              <w:numPr>
                <w:ilvl w:val="0"/>
                <w:numId w:val="53"/>
              </w:numPr>
              <w:spacing w:after="160"/>
              <w:ind w:hanging="720"/>
              <w:rPr>
                <w:ins w:id="1775" w:author="Valerie" w:date="2022-10-11T16:06:00Z"/>
                <w:rFonts w:ascii="Calibri" w:eastAsia="Calibri" w:hAnsi="Calibri" w:cs="Calibri"/>
                <w:sz w:val="24"/>
                <w:szCs w:val="24"/>
                <w:lang w:val="en-CA"/>
                <w:rPrChange w:id="1776" w:author="Ruth Sebastian" w:date="2022-10-21T15:07:00Z">
                  <w:rPr>
                    <w:ins w:id="1777" w:author="Valerie" w:date="2022-10-11T16:06:00Z"/>
                    <w:rFonts w:asciiTheme="minorHAnsi" w:eastAsia="Calibri" w:hAnsiTheme="minorHAnsi" w:cstheme="minorHAnsi"/>
                    <w:sz w:val="24"/>
                    <w:szCs w:val="24"/>
                    <w:lang w:val="en-CA"/>
                  </w:rPr>
                </w:rPrChange>
              </w:rPr>
              <w:pPrChange w:id="1778" w:author="Ruth Sebastian" w:date="2022-10-21T15:28:00Z">
                <w:pPr>
                  <w:numPr>
                    <w:numId w:val="53"/>
                  </w:numPr>
                  <w:ind w:left="720" w:hanging="720"/>
                </w:pPr>
              </w:pPrChange>
            </w:pPr>
            <w:r w:rsidRPr="005C50AE">
              <w:rPr>
                <w:rFonts w:ascii="Calibri" w:eastAsia="Calibri" w:hAnsi="Calibri" w:cs="Calibri"/>
                <w:sz w:val="24"/>
                <w:szCs w:val="24"/>
                <w:lang w:val="en-CA"/>
                <w:rPrChange w:id="1779" w:author="Ruth Sebastian" w:date="2022-10-21T15:07:00Z">
                  <w:rPr>
                    <w:rFonts w:asciiTheme="minorHAnsi" w:eastAsia="Calibri" w:hAnsiTheme="minorHAnsi" w:cstheme="minorHAnsi"/>
                    <w:sz w:val="24"/>
                    <w:szCs w:val="24"/>
                    <w:lang w:val="en-CA"/>
                  </w:rPr>
                </w:rPrChange>
              </w:rPr>
              <w:t xml:space="preserve">Add 1 drop of IgG-coated cells to the tube(s) with negative results.  </w:t>
            </w:r>
          </w:p>
          <w:p w14:paraId="30F8C9CB" w14:textId="7E6A8DD6" w:rsidR="008532C9" w:rsidRPr="005C50AE" w:rsidRDefault="00837BB3">
            <w:pPr>
              <w:numPr>
                <w:ilvl w:val="0"/>
                <w:numId w:val="53"/>
              </w:numPr>
              <w:spacing w:after="160"/>
              <w:ind w:hanging="720"/>
              <w:rPr>
                <w:ins w:id="1780" w:author="Valerie" w:date="2022-10-11T15:06:00Z"/>
                <w:rFonts w:ascii="Calibri" w:eastAsia="Calibri" w:hAnsi="Calibri" w:cs="Calibri"/>
                <w:sz w:val="24"/>
                <w:szCs w:val="24"/>
                <w:lang w:val="en-CA"/>
                <w:rPrChange w:id="1781" w:author="Ruth Sebastian" w:date="2022-10-21T15:07:00Z">
                  <w:rPr>
                    <w:ins w:id="1782" w:author="Valerie" w:date="2022-10-11T15:06:00Z"/>
                    <w:rFonts w:asciiTheme="minorHAnsi" w:eastAsia="Calibri" w:hAnsiTheme="minorHAnsi" w:cstheme="minorHAnsi"/>
                    <w:sz w:val="24"/>
                    <w:szCs w:val="24"/>
                    <w:lang w:val="en-CA"/>
                  </w:rPr>
                </w:rPrChange>
              </w:rPr>
              <w:pPrChange w:id="1783" w:author="Ruth Sebastian" w:date="2022-10-21T15:28:00Z">
                <w:pPr>
                  <w:numPr>
                    <w:numId w:val="53"/>
                  </w:numPr>
                  <w:ind w:left="720" w:hanging="720"/>
                </w:pPr>
              </w:pPrChange>
            </w:pPr>
            <w:r w:rsidRPr="005C50AE">
              <w:rPr>
                <w:rFonts w:ascii="Calibri" w:eastAsia="Calibri" w:hAnsi="Calibri" w:cs="Calibri"/>
                <w:sz w:val="24"/>
                <w:szCs w:val="24"/>
                <w:lang w:val="en-CA"/>
                <w:rPrChange w:id="1784" w:author="Ruth Sebastian" w:date="2022-10-21T15:07:00Z">
                  <w:rPr>
                    <w:rFonts w:asciiTheme="minorHAnsi" w:eastAsia="Calibri" w:hAnsiTheme="minorHAnsi" w:cstheme="minorHAnsi"/>
                    <w:sz w:val="24"/>
                    <w:szCs w:val="24"/>
                    <w:lang w:val="en-CA"/>
                  </w:rPr>
                </w:rPrChange>
              </w:rPr>
              <w:t>Centrifuge tubes at 3400 rpm for 10-15 seconds</w:t>
            </w:r>
            <w:del w:id="1785" w:author="Valerie" w:date="2022-10-11T15:06:00Z">
              <w:r w:rsidRPr="005C50AE" w:rsidDel="008532C9">
                <w:rPr>
                  <w:rFonts w:ascii="Calibri" w:eastAsia="Calibri" w:hAnsi="Calibri" w:cs="Calibri"/>
                  <w:sz w:val="24"/>
                  <w:szCs w:val="24"/>
                  <w:lang w:val="en-CA"/>
                  <w:rPrChange w:id="1786" w:author="Ruth Sebastian" w:date="2022-10-21T15:07:00Z">
                    <w:rPr>
                      <w:rFonts w:asciiTheme="minorHAnsi" w:eastAsia="Calibri" w:hAnsiTheme="minorHAnsi" w:cstheme="minorHAnsi"/>
                      <w:sz w:val="24"/>
                      <w:szCs w:val="24"/>
                      <w:lang w:val="en-CA"/>
                    </w:rPr>
                  </w:rPrChange>
                </w:rPr>
                <w:delText>; see procedural not</w:delText>
              </w:r>
              <w:r w:rsidR="007F1926" w:rsidRPr="005C50AE" w:rsidDel="008532C9">
                <w:rPr>
                  <w:rFonts w:ascii="Calibri" w:eastAsia="Calibri" w:hAnsi="Calibri" w:cs="Calibri"/>
                  <w:sz w:val="24"/>
                  <w:szCs w:val="24"/>
                  <w:lang w:val="en-CA"/>
                  <w:rPrChange w:id="1787" w:author="Ruth Sebastian" w:date="2022-10-21T15:07:00Z">
                    <w:rPr>
                      <w:rFonts w:asciiTheme="minorHAnsi" w:eastAsia="Calibri" w:hAnsiTheme="minorHAnsi" w:cstheme="minorHAnsi"/>
                      <w:sz w:val="24"/>
                      <w:szCs w:val="24"/>
                      <w:lang w:val="en-CA"/>
                    </w:rPr>
                  </w:rPrChange>
                </w:rPr>
                <w:delText>e</w:delText>
              </w:r>
              <w:r w:rsidRPr="005C50AE" w:rsidDel="008532C9">
                <w:rPr>
                  <w:rFonts w:ascii="Calibri" w:eastAsia="Calibri" w:hAnsi="Calibri" w:cs="Calibri"/>
                  <w:sz w:val="24"/>
                  <w:szCs w:val="24"/>
                  <w:lang w:val="en-CA"/>
                  <w:rPrChange w:id="1788" w:author="Ruth Sebastian" w:date="2022-10-21T15:07:00Z">
                    <w:rPr>
                      <w:rFonts w:asciiTheme="minorHAnsi" w:eastAsia="Calibri" w:hAnsiTheme="minorHAnsi" w:cstheme="minorHAnsi"/>
                      <w:sz w:val="24"/>
                      <w:szCs w:val="24"/>
                      <w:lang w:val="en-CA"/>
                    </w:rPr>
                  </w:rPrChange>
                </w:rPr>
                <w:delText xml:space="preserve"> </w:delText>
              </w:r>
              <w:r w:rsidR="00B83B65" w:rsidRPr="005C50AE" w:rsidDel="008532C9">
                <w:rPr>
                  <w:rFonts w:ascii="Calibri" w:eastAsia="Calibri" w:hAnsi="Calibri" w:cs="Calibri"/>
                  <w:sz w:val="24"/>
                  <w:szCs w:val="24"/>
                  <w:lang w:val="en-CA"/>
                  <w:rPrChange w:id="1789" w:author="Ruth Sebastian" w:date="2022-10-21T15:07:00Z">
                    <w:rPr>
                      <w:rFonts w:asciiTheme="minorHAnsi" w:eastAsia="Calibri" w:hAnsiTheme="minorHAnsi" w:cstheme="minorHAnsi"/>
                      <w:sz w:val="24"/>
                      <w:szCs w:val="24"/>
                      <w:lang w:val="en-CA"/>
                    </w:rPr>
                  </w:rPrChange>
                </w:rPr>
                <w:delText>9.3</w:delText>
              </w:r>
            </w:del>
            <w:del w:id="1790" w:author="Valerie" w:date="2022-10-12T09:28:00Z">
              <w:r w:rsidR="00B83B65" w:rsidRPr="005C50AE" w:rsidDel="00B60F88">
                <w:rPr>
                  <w:rFonts w:ascii="Calibri" w:eastAsia="Calibri" w:hAnsi="Calibri" w:cs="Calibri"/>
                  <w:sz w:val="24"/>
                  <w:szCs w:val="24"/>
                  <w:lang w:val="en-CA"/>
                  <w:rPrChange w:id="1791" w:author="Ruth Sebastian" w:date="2022-10-21T15:07:00Z">
                    <w:rPr>
                      <w:rFonts w:asciiTheme="minorHAnsi" w:eastAsia="Calibri" w:hAnsiTheme="minorHAnsi" w:cstheme="minorHAnsi"/>
                      <w:sz w:val="24"/>
                      <w:szCs w:val="24"/>
                      <w:lang w:val="en-CA"/>
                    </w:rPr>
                  </w:rPrChange>
                </w:rPr>
                <w:delText>.</w:delText>
              </w:r>
            </w:del>
          </w:p>
          <w:p w14:paraId="794AB6E6" w14:textId="77777777" w:rsidR="008532C9" w:rsidRPr="005C50AE" w:rsidRDefault="00B83B65">
            <w:pPr>
              <w:numPr>
                <w:ilvl w:val="0"/>
                <w:numId w:val="53"/>
              </w:numPr>
              <w:spacing w:after="160"/>
              <w:ind w:hanging="720"/>
              <w:rPr>
                <w:ins w:id="1792" w:author="Valerie" w:date="2022-10-11T15:06:00Z"/>
                <w:rFonts w:ascii="Calibri" w:eastAsia="Calibri" w:hAnsi="Calibri" w:cs="Calibri"/>
                <w:sz w:val="24"/>
                <w:szCs w:val="24"/>
                <w:lang w:val="en-CA"/>
                <w:rPrChange w:id="1793" w:author="Ruth Sebastian" w:date="2022-10-21T15:07:00Z">
                  <w:rPr>
                    <w:ins w:id="1794" w:author="Valerie" w:date="2022-10-11T15:06:00Z"/>
                    <w:rFonts w:asciiTheme="minorHAnsi" w:eastAsia="Calibri" w:hAnsiTheme="minorHAnsi" w:cstheme="minorHAnsi"/>
                    <w:sz w:val="24"/>
                    <w:szCs w:val="24"/>
                    <w:lang w:val="en-CA"/>
                  </w:rPr>
                </w:rPrChange>
              </w:rPr>
              <w:pPrChange w:id="1795" w:author="Ruth Sebastian" w:date="2022-10-21T15:28:00Z">
                <w:pPr>
                  <w:numPr>
                    <w:numId w:val="53"/>
                  </w:numPr>
                  <w:ind w:left="720" w:hanging="720"/>
                </w:pPr>
              </w:pPrChange>
            </w:pPr>
            <w:del w:id="1796" w:author="Valerie" w:date="2022-10-11T16:06:00Z">
              <w:r w:rsidRPr="005C50AE" w:rsidDel="00CF5C00">
                <w:rPr>
                  <w:rFonts w:ascii="Calibri" w:eastAsia="Calibri" w:hAnsi="Calibri" w:cs="Calibri"/>
                  <w:sz w:val="24"/>
                  <w:szCs w:val="24"/>
                  <w:lang w:val="en-CA"/>
                  <w:rPrChange w:id="1797" w:author="Ruth Sebastian" w:date="2022-10-21T15:07:00Z">
                    <w:rPr>
                      <w:rFonts w:asciiTheme="minorHAnsi" w:eastAsia="Calibri" w:hAnsiTheme="minorHAnsi" w:cstheme="minorHAnsi"/>
                      <w:sz w:val="24"/>
                      <w:szCs w:val="24"/>
                      <w:lang w:val="en-CA"/>
                    </w:rPr>
                  </w:rPrChange>
                </w:rPr>
                <w:delText xml:space="preserve"> </w:delText>
              </w:r>
            </w:del>
            <w:r w:rsidRPr="005C50AE">
              <w:rPr>
                <w:rFonts w:ascii="Calibri" w:eastAsia="Calibri" w:hAnsi="Calibri" w:cs="Calibri"/>
                <w:sz w:val="24"/>
                <w:szCs w:val="24"/>
                <w:lang w:val="en-CA"/>
                <w:rPrChange w:id="1798" w:author="Ruth Sebastian" w:date="2022-10-21T15:07:00Z">
                  <w:rPr>
                    <w:rFonts w:asciiTheme="minorHAnsi" w:eastAsia="Calibri" w:hAnsiTheme="minorHAnsi" w:cstheme="minorHAnsi"/>
                    <w:sz w:val="24"/>
                    <w:szCs w:val="24"/>
                    <w:lang w:val="en-CA"/>
                  </w:rPr>
                </w:rPrChange>
              </w:rPr>
              <w:t>R</w:t>
            </w:r>
            <w:r w:rsidR="00837BB3" w:rsidRPr="005C50AE">
              <w:rPr>
                <w:rFonts w:ascii="Calibri" w:eastAsia="Calibri" w:hAnsi="Calibri" w:cs="Calibri"/>
                <w:sz w:val="24"/>
                <w:szCs w:val="24"/>
                <w:lang w:val="en-CA"/>
                <w:rPrChange w:id="1799" w:author="Ruth Sebastian" w:date="2022-10-21T15:07:00Z">
                  <w:rPr>
                    <w:rFonts w:asciiTheme="minorHAnsi" w:eastAsia="Calibri" w:hAnsiTheme="minorHAnsi" w:cstheme="minorHAnsi"/>
                    <w:sz w:val="24"/>
                    <w:szCs w:val="24"/>
                    <w:lang w:val="en-CA"/>
                  </w:rPr>
                </w:rPrChange>
              </w:rPr>
              <w:t>esuspend cells</w:t>
            </w:r>
            <w:del w:id="1800" w:author="Valerie" w:date="2022-10-11T15:06:00Z">
              <w:r w:rsidR="00837BB3" w:rsidRPr="005C50AE" w:rsidDel="008532C9">
                <w:rPr>
                  <w:rFonts w:ascii="Calibri" w:eastAsia="Calibri" w:hAnsi="Calibri" w:cs="Calibri"/>
                  <w:sz w:val="24"/>
                  <w:szCs w:val="24"/>
                  <w:lang w:val="en-CA"/>
                  <w:rPrChange w:id="1801" w:author="Ruth Sebastian" w:date="2022-10-21T15:07:00Z">
                    <w:rPr>
                      <w:rFonts w:asciiTheme="minorHAnsi" w:eastAsia="Calibri" w:hAnsiTheme="minorHAnsi" w:cstheme="minorHAnsi"/>
                      <w:sz w:val="24"/>
                      <w:szCs w:val="24"/>
                      <w:lang w:val="en-CA"/>
                    </w:rPr>
                  </w:rPrChange>
                </w:rPr>
                <w:delText>,</w:delText>
              </w:r>
            </w:del>
            <w:r w:rsidR="00837BB3" w:rsidRPr="005C50AE">
              <w:rPr>
                <w:rFonts w:ascii="Calibri" w:eastAsia="Calibri" w:hAnsi="Calibri" w:cs="Calibri"/>
                <w:sz w:val="24"/>
                <w:szCs w:val="24"/>
                <w:lang w:val="en-CA"/>
                <w:rPrChange w:id="1802" w:author="Ruth Sebastian" w:date="2022-10-21T15:07:00Z">
                  <w:rPr>
                    <w:rFonts w:asciiTheme="minorHAnsi" w:eastAsia="Calibri" w:hAnsiTheme="minorHAnsi" w:cstheme="minorHAnsi"/>
                    <w:sz w:val="24"/>
                    <w:szCs w:val="24"/>
                    <w:lang w:val="en-CA"/>
                  </w:rPr>
                </w:rPrChange>
              </w:rPr>
              <w:t xml:space="preserve"> </w:t>
            </w:r>
          </w:p>
          <w:p w14:paraId="5A6449D0" w14:textId="45ADBDAE" w:rsidR="00837BB3" w:rsidRPr="005C50AE" w:rsidRDefault="008532C9">
            <w:pPr>
              <w:numPr>
                <w:ilvl w:val="0"/>
                <w:numId w:val="53"/>
              </w:numPr>
              <w:spacing w:after="160"/>
              <w:ind w:hanging="720"/>
              <w:rPr>
                <w:rFonts w:ascii="Calibri" w:eastAsia="Calibri" w:hAnsi="Calibri" w:cs="Calibri"/>
                <w:sz w:val="24"/>
                <w:szCs w:val="24"/>
                <w:lang w:val="en-CA"/>
                <w:rPrChange w:id="1803" w:author="Ruth Sebastian" w:date="2022-10-21T15:07:00Z">
                  <w:rPr>
                    <w:rFonts w:ascii="Arial" w:eastAsia="Calibri" w:hAnsi="Arial"/>
                    <w:sz w:val="24"/>
                    <w:szCs w:val="24"/>
                    <w:lang w:val="en-CA"/>
                  </w:rPr>
                </w:rPrChange>
              </w:rPr>
              <w:pPrChange w:id="1804" w:author="Ruth Sebastian" w:date="2022-10-21T15:28:00Z">
                <w:pPr>
                  <w:numPr>
                    <w:numId w:val="53"/>
                  </w:numPr>
                  <w:ind w:left="720" w:hanging="720"/>
                </w:pPr>
              </w:pPrChange>
            </w:pPr>
            <w:ins w:id="1805" w:author="Valerie" w:date="2022-10-11T15:06:00Z">
              <w:r w:rsidRPr="005C50AE">
                <w:rPr>
                  <w:rFonts w:ascii="Calibri" w:eastAsia="Calibri" w:hAnsi="Calibri" w:cs="Calibri"/>
                  <w:sz w:val="24"/>
                  <w:szCs w:val="24"/>
                  <w:lang w:val="en-CA"/>
                  <w:rPrChange w:id="1806" w:author="Ruth Sebastian" w:date="2022-10-21T15:07:00Z">
                    <w:rPr>
                      <w:rFonts w:asciiTheme="minorHAnsi" w:eastAsia="Calibri" w:hAnsiTheme="minorHAnsi" w:cstheme="minorHAnsi"/>
                      <w:sz w:val="24"/>
                      <w:szCs w:val="24"/>
                      <w:lang w:val="en-CA"/>
                    </w:rPr>
                  </w:rPrChange>
                </w:rPr>
                <w:t>R</w:t>
              </w:r>
            </w:ins>
            <w:del w:id="1807" w:author="Valerie" w:date="2022-10-11T15:06:00Z">
              <w:r w:rsidR="00837BB3" w:rsidRPr="005C50AE" w:rsidDel="008532C9">
                <w:rPr>
                  <w:rFonts w:ascii="Calibri" w:eastAsia="Calibri" w:hAnsi="Calibri" w:cs="Calibri"/>
                  <w:sz w:val="24"/>
                  <w:szCs w:val="24"/>
                  <w:lang w:val="en-CA"/>
                  <w:rPrChange w:id="1808" w:author="Ruth Sebastian" w:date="2022-10-21T15:07:00Z">
                    <w:rPr>
                      <w:rFonts w:asciiTheme="minorHAnsi" w:eastAsia="Calibri" w:hAnsiTheme="minorHAnsi" w:cstheme="minorHAnsi"/>
                      <w:sz w:val="24"/>
                      <w:szCs w:val="24"/>
                      <w:lang w:val="en-CA"/>
                    </w:rPr>
                  </w:rPrChange>
                </w:rPr>
                <w:delText>r</w:delText>
              </w:r>
            </w:del>
            <w:r w:rsidR="00837BB3" w:rsidRPr="005C50AE">
              <w:rPr>
                <w:rFonts w:ascii="Calibri" w:eastAsia="Calibri" w:hAnsi="Calibri" w:cs="Calibri"/>
                <w:sz w:val="24"/>
                <w:szCs w:val="24"/>
                <w:lang w:val="en-CA"/>
                <w:rPrChange w:id="1809" w:author="Ruth Sebastian" w:date="2022-10-21T15:07:00Z">
                  <w:rPr>
                    <w:rFonts w:asciiTheme="minorHAnsi" w:eastAsia="Calibri" w:hAnsiTheme="minorHAnsi" w:cstheme="minorHAnsi"/>
                    <w:sz w:val="24"/>
                    <w:szCs w:val="24"/>
                    <w:lang w:val="en-CA"/>
                  </w:rPr>
                </w:rPrChange>
              </w:rPr>
              <w:t xml:space="preserve">ead macroscopically </w:t>
            </w:r>
            <w:del w:id="1810" w:author="Valerie" w:date="2022-10-11T15:06:00Z">
              <w:r w:rsidR="00837BB3" w:rsidRPr="005C50AE" w:rsidDel="008532C9">
                <w:rPr>
                  <w:rFonts w:ascii="Calibri" w:eastAsia="Calibri" w:hAnsi="Calibri" w:cs="Calibri"/>
                  <w:sz w:val="24"/>
                  <w:szCs w:val="24"/>
                  <w:lang w:val="en-CA"/>
                  <w:rPrChange w:id="1811" w:author="Ruth Sebastian" w:date="2022-10-21T15:07:00Z">
                    <w:rPr>
                      <w:rFonts w:asciiTheme="minorHAnsi" w:eastAsia="Calibri" w:hAnsiTheme="minorHAnsi" w:cstheme="minorHAnsi"/>
                      <w:sz w:val="24"/>
                      <w:szCs w:val="24"/>
                      <w:lang w:val="en-CA"/>
                    </w:rPr>
                  </w:rPrChange>
                </w:rPr>
                <w:delText>and record results</w:delText>
              </w:r>
            </w:del>
            <w:del w:id="1812" w:author="Valerie" w:date="2022-10-11T14:53:00Z">
              <w:r w:rsidR="00837BB3" w:rsidRPr="005C50AE" w:rsidDel="00506993">
                <w:rPr>
                  <w:rFonts w:ascii="Calibri" w:eastAsia="Calibri" w:hAnsi="Calibri" w:cs="Calibri"/>
                  <w:sz w:val="24"/>
                  <w:szCs w:val="24"/>
                  <w:lang w:val="en-CA"/>
                  <w:rPrChange w:id="1813" w:author="Ruth Sebastian" w:date="2022-10-21T15:07:00Z">
                    <w:rPr>
                      <w:rFonts w:asciiTheme="minorHAnsi" w:eastAsia="Calibri" w:hAnsiTheme="minorHAnsi" w:cstheme="minorHAnsi"/>
                      <w:sz w:val="24"/>
                      <w:szCs w:val="24"/>
                      <w:lang w:val="en-CA"/>
                    </w:rPr>
                  </w:rPrChange>
                </w:rPr>
                <w:delText xml:space="preserve">.  </w:delText>
              </w:r>
            </w:del>
          </w:p>
        </w:tc>
      </w:tr>
      <w:tr w:rsidR="00F8666E" w:rsidRPr="005C50AE" w14:paraId="677E369F" w14:textId="77777777" w:rsidTr="004A117B">
        <w:tc>
          <w:tcPr>
            <w:tcW w:w="2865" w:type="dxa"/>
            <w:tcPrChange w:id="1814" w:author="Valerie" w:date="2022-10-12T10:12:00Z">
              <w:tcPr>
                <w:tcW w:w="4428" w:type="dxa"/>
              </w:tcPr>
            </w:tcPrChange>
          </w:tcPr>
          <w:p w14:paraId="001AD952" w14:textId="22C58A9A" w:rsidR="00F8666E" w:rsidRPr="005C50AE" w:rsidRDefault="0FC8634E" w:rsidP="00CE07D6">
            <w:pPr>
              <w:numPr>
                <w:ilvl w:val="0"/>
                <w:numId w:val="60"/>
              </w:numPr>
              <w:ind w:hanging="720"/>
              <w:rPr>
                <w:rFonts w:ascii="Calibri" w:eastAsiaTheme="minorEastAsia" w:hAnsi="Calibri" w:cs="Calibri"/>
                <w:sz w:val="24"/>
                <w:szCs w:val="24"/>
                <w:lang w:val="en-CA"/>
                <w:rPrChange w:id="1815" w:author="Ruth Sebastian" w:date="2022-10-21T15:07:00Z">
                  <w:rPr>
                    <w:rFonts w:ascii="Arial" w:eastAsia="Calibri" w:hAnsi="Arial"/>
                    <w:sz w:val="24"/>
                    <w:szCs w:val="24"/>
                    <w:lang w:val="en-CA"/>
                  </w:rPr>
                </w:rPrChange>
              </w:rPr>
            </w:pPr>
            <w:r w:rsidRPr="005C50AE">
              <w:rPr>
                <w:rFonts w:ascii="Calibri" w:eastAsiaTheme="minorEastAsia" w:hAnsi="Calibri" w:cs="Calibri"/>
                <w:sz w:val="24"/>
                <w:szCs w:val="24"/>
                <w:lang w:val="en-CA"/>
                <w:rPrChange w:id="1816" w:author="Ruth Sebastian" w:date="2022-10-21T15:07:00Z">
                  <w:rPr>
                    <w:rFonts w:ascii="Arial" w:eastAsia="Calibri" w:hAnsi="Arial"/>
                    <w:sz w:val="24"/>
                    <w:szCs w:val="24"/>
                    <w:lang w:val="en-CA"/>
                  </w:rPr>
                </w:rPrChange>
              </w:rPr>
              <w:t xml:space="preserve">Interpret </w:t>
            </w:r>
            <w:ins w:id="1817" w:author="Valerie" w:date="2022-08-05T13:49:00Z">
              <w:r w:rsidRPr="005C50AE">
                <w:rPr>
                  <w:rFonts w:ascii="Calibri" w:eastAsiaTheme="minorEastAsia" w:hAnsi="Calibri" w:cs="Calibri"/>
                  <w:sz w:val="24"/>
                  <w:szCs w:val="24"/>
                  <w:lang w:val="en-CA"/>
                  <w:rPrChange w:id="1818" w:author="Ruth Sebastian" w:date="2022-10-21T15:07:00Z">
                    <w:rPr>
                      <w:rFonts w:ascii="Arial" w:eastAsia="Calibri" w:hAnsi="Arial"/>
                      <w:sz w:val="24"/>
                      <w:szCs w:val="24"/>
                      <w:lang w:val="en-CA"/>
                    </w:rPr>
                  </w:rPrChange>
                </w:rPr>
                <w:t>weak D</w:t>
              </w:r>
            </w:ins>
            <w:del w:id="1819" w:author="Valerie" w:date="2022-08-05T13:49:00Z">
              <w:r w:rsidRPr="005C50AE" w:rsidDel="0FC8634E">
                <w:rPr>
                  <w:rFonts w:ascii="Calibri" w:eastAsiaTheme="minorEastAsia" w:hAnsi="Calibri" w:cs="Calibri"/>
                  <w:sz w:val="24"/>
                  <w:szCs w:val="24"/>
                  <w:lang w:val="en-CA"/>
                  <w:rPrChange w:id="1820" w:author="Ruth Sebastian" w:date="2022-10-21T15:07:00Z">
                    <w:rPr>
                      <w:rFonts w:ascii="Arial" w:eastAsia="Calibri" w:hAnsi="Arial"/>
                      <w:sz w:val="24"/>
                      <w:szCs w:val="24"/>
                      <w:lang w:val="en-CA"/>
                    </w:rPr>
                  </w:rPrChange>
                </w:rPr>
                <w:delText>Rh type</w:delText>
              </w:r>
            </w:del>
          </w:p>
        </w:tc>
        <w:tc>
          <w:tcPr>
            <w:tcW w:w="7909" w:type="dxa"/>
            <w:gridSpan w:val="2"/>
            <w:tcPrChange w:id="1821" w:author="Valerie" w:date="2022-10-12T10:12:00Z">
              <w:tcPr>
                <w:tcW w:w="6346" w:type="dxa"/>
                <w:gridSpan w:val="2"/>
              </w:tcPr>
            </w:tcPrChange>
          </w:tcPr>
          <w:p w14:paraId="41D6B828" w14:textId="77777777" w:rsidR="00FB5484" w:rsidRPr="005C50AE" w:rsidRDefault="00CF5C00">
            <w:pPr>
              <w:numPr>
                <w:ilvl w:val="0"/>
                <w:numId w:val="56"/>
              </w:numPr>
              <w:ind w:hanging="719"/>
              <w:contextualSpacing/>
              <w:rPr>
                <w:ins w:id="1822" w:author="Ruth Sebastian" w:date="2022-10-20T17:13:00Z"/>
                <w:rFonts w:ascii="Calibri" w:eastAsiaTheme="minorEastAsia" w:hAnsi="Calibri" w:cs="Calibri"/>
                <w:sz w:val="24"/>
                <w:szCs w:val="24"/>
                <w:lang w:val="en-CA"/>
              </w:rPr>
            </w:pPr>
            <w:ins w:id="1823" w:author="Valerie" w:date="2022-10-11T16:06:00Z">
              <w:r w:rsidRPr="005C50AE">
                <w:rPr>
                  <w:rFonts w:ascii="Calibri" w:eastAsiaTheme="minorEastAsia" w:hAnsi="Calibri" w:cs="Calibri"/>
                  <w:sz w:val="24"/>
                  <w:szCs w:val="24"/>
                  <w:lang w:val="en-CA"/>
                  <w:rPrChange w:id="1824" w:author="Ruth Sebastian" w:date="2022-10-21T15:07:00Z">
                    <w:rPr>
                      <w:rFonts w:asciiTheme="minorHAnsi" w:eastAsiaTheme="minorEastAsia" w:hAnsiTheme="minorHAnsi" w:cstheme="minorBidi"/>
                      <w:sz w:val="24"/>
                      <w:szCs w:val="24"/>
                      <w:lang w:val="en-CA"/>
                    </w:rPr>
                  </w:rPrChange>
                </w:rPr>
                <w:t>Grade reactions</w:t>
              </w:r>
            </w:ins>
            <w:ins w:id="1825" w:author="Valerie" w:date="2022-10-11T16:07:00Z">
              <w:r w:rsidRPr="005C50AE">
                <w:rPr>
                  <w:rFonts w:ascii="Calibri" w:eastAsiaTheme="minorEastAsia" w:hAnsi="Calibri" w:cs="Calibri"/>
                  <w:sz w:val="24"/>
                  <w:szCs w:val="24"/>
                  <w:lang w:val="en-CA"/>
                  <w:rPrChange w:id="1826" w:author="Ruth Sebastian" w:date="2022-10-21T15:07:00Z">
                    <w:rPr>
                      <w:rFonts w:asciiTheme="minorHAnsi" w:eastAsiaTheme="minorEastAsia" w:hAnsiTheme="minorHAnsi" w:cstheme="minorBidi"/>
                      <w:sz w:val="24"/>
                      <w:szCs w:val="24"/>
                      <w:lang w:val="en-CA"/>
                    </w:rPr>
                  </w:rPrChange>
                </w:rPr>
                <w:t xml:space="preserve">. </w:t>
              </w:r>
            </w:ins>
            <w:r w:rsidR="211F5A4B" w:rsidRPr="005C50AE">
              <w:rPr>
                <w:rFonts w:ascii="Calibri" w:eastAsiaTheme="minorEastAsia" w:hAnsi="Calibri" w:cs="Calibri"/>
                <w:sz w:val="24"/>
                <w:szCs w:val="24"/>
                <w:lang w:val="en-CA"/>
                <w:rPrChange w:id="1827" w:author="Ruth Sebastian" w:date="2022-10-21T15:07:00Z">
                  <w:rPr>
                    <w:rFonts w:ascii="Arial" w:eastAsia="Calibri" w:hAnsi="Arial"/>
                    <w:sz w:val="24"/>
                    <w:szCs w:val="24"/>
                    <w:lang w:val="en-CA"/>
                  </w:rPr>
                </w:rPrChange>
              </w:rPr>
              <w:t xml:space="preserve">Refer to section </w:t>
            </w:r>
            <w:ins w:id="1828" w:author="Valerie" w:date="2022-05-05T15:44:00Z">
              <w:r w:rsidR="211F5A4B" w:rsidRPr="005C50AE">
                <w:rPr>
                  <w:rFonts w:ascii="Calibri" w:eastAsiaTheme="minorEastAsia" w:hAnsi="Calibri" w:cs="Calibri"/>
                  <w:sz w:val="24"/>
                  <w:szCs w:val="24"/>
                  <w:lang w:val="en-CA"/>
                  <w:rPrChange w:id="1829" w:author="Ruth Sebastian" w:date="2022-10-21T15:07:00Z">
                    <w:rPr>
                      <w:rFonts w:ascii="Arial" w:eastAsia="Calibri" w:hAnsi="Arial"/>
                      <w:sz w:val="24"/>
                      <w:szCs w:val="24"/>
                      <w:lang w:val="en-CA"/>
                    </w:rPr>
                  </w:rPrChange>
                </w:rPr>
                <w:t>8</w:t>
              </w:r>
            </w:ins>
            <w:del w:id="1830" w:author="Valerie" w:date="2022-05-05T15:44:00Z">
              <w:r w:rsidR="211F5A4B" w:rsidRPr="005C50AE" w:rsidDel="211F5A4B">
                <w:rPr>
                  <w:rFonts w:ascii="Calibri" w:eastAsiaTheme="minorEastAsia" w:hAnsi="Calibri" w:cs="Calibri"/>
                  <w:sz w:val="24"/>
                  <w:szCs w:val="24"/>
                  <w:lang w:val="en-CA"/>
                  <w:rPrChange w:id="1831" w:author="Ruth Sebastian" w:date="2022-10-21T15:07:00Z">
                    <w:rPr>
                      <w:rFonts w:ascii="Arial" w:eastAsia="Calibri" w:hAnsi="Arial"/>
                      <w:sz w:val="24"/>
                      <w:szCs w:val="24"/>
                      <w:lang w:val="en-CA"/>
                    </w:rPr>
                  </w:rPrChange>
                </w:rPr>
                <w:delText>7</w:delText>
              </w:r>
            </w:del>
            <w:r w:rsidR="211F5A4B" w:rsidRPr="005C50AE">
              <w:rPr>
                <w:rFonts w:ascii="Calibri" w:eastAsiaTheme="minorEastAsia" w:hAnsi="Calibri" w:cs="Calibri"/>
                <w:sz w:val="24"/>
                <w:szCs w:val="24"/>
                <w:lang w:val="en-CA"/>
                <w:rPrChange w:id="1832" w:author="Ruth Sebastian" w:date="2022-10-21T15:07:00Z">
                  <w:rPr>
                    <w:rFonts w:ascii="Arial" w:eastAsia="Calibri" w:hAnsi="Arial"/>
                    <w:sz w:val="24"/>
                    <w:szCs w:val="24"/>
                    <w:lang w:val="en-CA"/>
                  </w:rPr>
                </w:rPrChange>
              </w:rPr>
              <w:t>.0 – Reporting for interpretation of results. Record the</w:t>
            </w:r>
            <w:ins w:id="1833" w:author="Valerie" w:date="2022-08-05T13:50:00Z">
              <w:r w:rsidR="211F5A4B" w:rsidRPr="005C50AE">
                <w:rPr>
                  <w:rFonts w:ascii="Calibri" w:eastAsiaTheme="minorEastAsia" w:hAnsi="Calibri" w:cs="Calibri"/>
                  <w:sz w:val="24"/>
                  <w:szCs w:val="24"/>
                  <w:lang w:val="en-CA"/>
                  <w:rPrChange w:id="1834" w:author="Ruth Sebastian" w:date="2022-10-21T15:07:00Z">
                    <w:rPr>
                      <w:rFonts w:ascii="Arial" w:eastAsia="Calibri" w:hAnsi="Arial"/>
                      <w:sz w:val="24"/>
                      <w:szCs w:val="24"/>
                      <w:lang w:val="en-CA"/>
                    </w:rPr>
                  </w:rPrChange>
                </w:rPr>
                <w:t xml:space="preserve"> result</w:t>
              </w:r>
            </w:ins>
            <w:del w:id="1835" w:author="Valerie" w:date="2022-08-05T13:50:00Z">
              <w:r w:rsidR="211F5A4B" w:rsidRPr="005C50AE" w:rsidDel="211F5A4B">
                <w:rPr>
                  <w:rFonts w:ascii="Calibri" w:eastAsiaTheme="minorEastAsia" w:hAnsi="Calibri" w:cs="Calibri"/>
                  <w:sz w:val="24"/>
                  <w:szCs w:val="24"/>
                  <w:lang w:val="en-CA"/>
                  <w:rPrChange w:id="1836" w:author="Ruth Sebastian" w:date="2022-10-21T15:07:00Z">
                    <w:rPr>
                      <w:rFonts w:ascii="Arial" w:eastAsia="Calibri" w:hAnsi="Arial"/>
                      <w:sz w:val="24"/>
                      <w:szCs w:val="24"/>
                      <w:lang w:val="en-CA"/>
                    </w:rPr>
                  </w:rPrChange>
                </w:rPr>
                <w:delText xml:space="preserve"> Rh typing</w:delText>
              </w:r>
            </w:del>
            <w:r w:rsidR="211F5A4B" w:rsidRPr="005C50AE">
              <w:rPr>
                <w:rFonts w:ascii="Calibri" w:eastAsiaTheme="minorEastAsia" w:hAnsi="Calibri" w:cs="Calibri"/>
                <w:sz w:val="24"/>
                <w:szCs w:val="24"/>
                <w:lang w:val="en-CA"/>
                <w:rPrChange w:id="1837" w:author="Ruth Sebastian" w:date="2022-10-21T15:07:00Z">
                  <w:rPr>
                    <w:rFonts w:ascii="Arial" w:eastAsia="Calibri" w:hAnsi="Arial"/>
                    <w:sz w:val="24"/>
                    <w:szCs w:val="24"/>
                    <w:lang w:val="en-CA"/>
                  </w:rPr>
                </w:rPrChange>
              </w:rPr>
              <w:t xml:space="preserve"> on the request form or in the </w:t>
            </w:r>
            <w:ins w:id="1838" w:author="Valerie" w:date="2022-09-01T18:43:00Z">
              <w:r w:rsidR="6D5D2F90" w:rsidRPr="005C50AE">
                <w:rPr>
                  <w:rFonts w:ascii="Calibri" w:eastAsiaTheme="minorEastAsia" w:hAnsi="Calibri" w:cs="Calibri"/>
                  <w:sz w:val="24"/>
                  <w:szCs w:val="24"/>
                  <w:lang w:val="en-CA"/>
                  <w:rPrChange w:id="1839" w:author="Ruth Sebastian" w:date="2022-10-21T15:07:00Z">
                    <w:rPr>
                      <w:rFonts w:ascii="Arial" w:eastAsia="Calibri" w:hAnsi="Arial"/>
                      <w:sz w:val="24"/>
                      <w:szCs w:val="24"/>
                      <w:lang w:val="en-CA"/>
                    </w:rPr>
                  </w:rPrChange>
                </w:rPr>
                <w:t>LIS</w:t>
              </w:r>
            </w:ins>
            <w:del w:id="1840" w:author="Valerie" w:date="2022-09-01T18:43:00Z">
              <w:r w:rsidR="211F5A4B" w:rsidRPr="005C50AE" w:rsidDel="211F5A4B">
                <w:rPr>
                  <w:rFonts w:ascii="Calibri" w:eastAsiaTheme="minorEastAsia" w:hAnsi="Calibri" w:cs="Calibri"/>
                  <w:sz w:val="24"/>
                  <w:szCs w:val="24"/>
                  <w:lang w:val="en-CA"/>
                  <w:rPrChange w:id="1841" w:author="Ruth Sebastian" w:date="2022-10-21T15:07:00Z">
                    <w:rPr>
                      <w:rFonts w:ascii="Arial" w:eastAsia="Calibri" w:hAnsi="Arial"/>
                      <w:sz w:val="24"/>
                      <w:szCs w:val="24"/>
                      <w:lang w:val="en-CA"/>
                    </w:rPr>
                  </w:rPrChange>
                </w:rPr>
                <w:delText>computer</w:delText>
              </w:r>
            </w:del>
            <w:ins w:id="1842" w:author="Valerie" w:date="2022-08-05T13:51:00Z">
              <w:r w:rsidR="211F5A4B" w:rsidRPr="005C50AE">
                <w:rPr>
                  <w:rFonts w:ascii="Calibri" w:eastAsiaTheme="minorEastAsia" w:hAnsi="Calibri" w:cs="Calibri"/>
                  <w:sz w:val="24"/>
                  <w:szCs w:val="24"/>
                  <w:lang w:val="en-CA"/>
                  <w:rPrChange w:id="1843" w:author="Ruth Sebastian" w:date="2022-10-21T15:07:00Z">
                    <w:rPr>
                      <w:rFonts w:ascii="Arial" w:eastAsia="Calibri" w:hAnsi="Arial"/>
                      <w:sz w:val="24"/>
                      <w:szCs w:val="24"/>
                      <w:lang w:val="en-CA"/>
                    </w:rPr>
                  </w:rPrChange>
                </w:rPr>
                <w:t>.</w:t>
              </w:r>
            </w:ins>
            <w:del w:id="1844" w:author="Valerie" w:date="2022-08-05T13:50:00Z">
              <w:r w:rsidR="211F5A4B" w:rsidRPr="005C50AE" w:rsidDel="211F5A4B">
                <w:rPr>
                  <w:rFonts w:ascii="Calibri" w:eastAsiaTheme="minorEastAsia" w:hAnsi="Calibri" w:cs="Calibri"/>
                  <w:sz w:val="24"/>
                  <w:szCs w:val="24"/>
                  <w:lang w:val="en-CA"/>
                  <w:rPrChange w:id="1845" w:author="Ruth Sebastian" w:date="2022-10-21T15:07:00Z">
                    <w:rPr>
                      <w:rFonts w:ascii="Arial" w:eastAsia="Calibri" w:hAnsi="Arial"/>
                      <w:sz w:val="24"/>
                      <w:szCs w:val="24"/>
                      <w:lang w:val="en-CA"/>
                    </w:rPr>
                  </w:rPrChange>
                </w:rPr>
                <w:delText xml:space="preserve"> as per established facility procedure</w:delText>
              </w:r>
            </w:del>
            <w:ins w:id="1846" w:author="Valerie" w:date="2022-09-01T18:59:00Z">
              <w:r w:rsidR="7320EB97" w:rsidRPr="005C50AE">
                <w:rPr>
                  <w:rFonts w:ascii="Calibri" w:eastAsiaTheme="minorEastAsia" w:hAnsi="Calibri" w:cs="Calibri"/>
                  <w:sz w:val="24"/>
                  <w:szCs w:val="24"/>
                  <w:lang w:val="en-CA"/>
                  <w:rPrChange w:id="1847" w:author="Ruth Sebastian" w:date="2022-10-21T15:07:00Z">
                    <w:rPr>
                      <w:rFonts w:ascii="Arial" w:eastAsia="Calibri" w:hAnsi="Arial"/>
                      <w:sz w:val="24"/>
                      <w:szCs w:val="24"/>
                      <w:lang w:val="en-CA"/>
                    </w:rPr>
                  </w:rPrChange>
                </w:rPr>
                <w:t xml:space="preserve"> </w:t>
              </w:r>
            </w:ins>
          </w:p>
          <w:p w14:paraId="210FDD6E" w14:textId="3AC56594" w:rsidR="00F8666E" w:rsidRPr="005C50AE" w:rsidRDefault="7320EB97" w:rsidP="00FB5484">
            <w:pPr>
              <w:ind w:left="720"/>
              <w:contextualSpacing/>
              <w:rPr>
                <w:ins w:id="1848" w:author="Ruth Sebastian" w:date="2022-10-20T17:17:00Z"/>
                <w:rFonts w:ascii="Calibri" w:eastAsiaTheme="minorEastAsia" w:hAnsi="Calibri" w:cs="Calibri"/>
                <w:sz w:val="24"/>
                <w:szCs w:val="24"/>
                <w:lang w:val="en-CA"/>
              </w:rPr>
            </w:pPr>
            <w:ins w:id="1849" w:author="Valerie" w:date="2022-09-01T18:59:00Z">
              <w:r w:rsidRPr="005C50AE">
                <w:rPr>
                  <w:rFonts w:ascii="Calibri" w:eastAsiaTheme="minorEastAsia" w:hAnsi="Calibri" w:cs="Calibri"/>
                  <w:sz w:val="24"/>
                  <w:szCs w:val="24"/>
                  <w:lang w:val="en-CA"/>
                  <w:rPrChange w:id="1850" w:author="Ruth Sebastian" w:date="2022-10-21T15:07:00Z">
                    <w:rPr>
                      <w:rFonts w:ascii="Arial" w:eastAsia="Calibri" w:hAnsi="Arial"/>
                      <w:sz w:val="24"/>
                      <w:szCs w:val="24"/>
                      <w:lang w:val="en-CA"/>
                    </w:rPr>
                  </w:rPrChange>
                </w:rPr>
                <w:t>See Procedural Note 9.</w:t>
              </w:r>
            </w:ins>
            <w:ins w:id="1851" w:author="Valerie" w:date="2022-10-11T16:07:00Z">
              <w:r w:rsidR="00CF5C00" w:rsidRPr="005C50AE">
                <w:rPr>
                  <w:rFonts w:ascii="Calibri" w:eastAsiaTheme="minorEastAsia" w:hAnsi="Calibri" w:cs="Calibri"/>
                  <w:sz w:val="24"/>
                  <w:szCs w:val="24"/>
                  <w:lang w:val="en-CA"/>
                  <w:rPrChange w:id="1852" w:author="Ruth Sebastian" w:date="2022-10-21T15:07:00Z">
                    <w:rPr>
                      <w:rFonts w:asciiTheme="minorHAnsi" w:eastAsiaTheme="minorEastAsia" w:hAnsiTheme="minorHAnsi" w:cstheme="minorBidi"/>
                      <w:sz w:val="24"/>
                      <w:szCs w:val="24"/>
                      <w:lang w:val="en-CA"/>
                    </w:rPr>
                  </w:rPrChange>
                </w:rPr>
                <w:t>6</w:t>
              </w:r>
            </w:ins>
            <w:ins w:id="1853" w:author="Valerie" w:date="2022-09-01T18:59:00Z">
              <w:del w:id="1854" w:author="Valerie" w:date="2022-10-11T16:07:00Z">
                <w:r w:rsidRPr="005C50AE" w:rsidDel="00CF5C00">
                  <w:rPr>
                    <w:rFonts w:ascii="Calibri" w:eastAsiaTheme="minorEastAsia" w:hAnsi="Calibri" w:cs="Calibri"/>
                    <w:sz w:val="24"/>
                    <w:szCs w:val="24"/>
                    <w:lang w:val="en-CA"/>
                    <w:rPrChange w:id="1855" w:author="Ruth Sebastian" w:date="2022-10-21T15:07:00Z">
                      <w:rPr>
                        <w:rFonts w:ascii="Arial" w:eastAsia="Calibri" w:hAnsi="Arial"/>
                        <w:sz w:val="24"/>
                        <w:szCs w:val="24"/>
                        <w:lang w:val="en-CA"/>
                      </w:rPr>
                    </w:rPrChange>
                  </w:rPr>
                  <w:delText>5</w:delText>
                </w:r>
              </w:del>
            </w:ins>
          </w:p>
          <w:p w14:paraId="7B4AEFED" w14:textId="77777777" w:rsidR="00F04A06" w:rsidRPr="005C50AE" w:rsidRDefault="00F04A06">
            <w:pPr>
              <w:ind w:left="720"/>
              <w:contextualSpacing/>
              <w:rPr>
                <w:rFonts w:ascii="Calibri" w:eastAsiaTheme="minorEastAsia" w:hAnsi="Calibri" w:cs="Calibri"/>
                <w:sz w:val="24"/>
                <w:szCs w:val="24"/>
                <w:lang w:val="en-CA"/>
                <w:rPrChange w:id="1856" w:author="Ruth Sebastian" w:date="2022-10-21T15:07:00Z">
                  <w:rPr>
                    <w:rFonts w:ascii="Arial" w:eastAsia="Calibri" w:hAnsi="Arial"/>
                    <w:sz w:val="24"/>
                    <w:szCs w:val="24"/>
                    <w:lang w:val="en-CA"/>
                  </w:rPr>
                </w:rPrChange>
              </w:rPr>
              <w:pPrChange w:id="1857" w:author="Ruth Sebastian" w:date="2022-10-20T17:13:00Z">
                <w:pPr>
                  <w:numPr>
                    <w:numId w:val="56"/>
                  </w:numPr>
                  <w:ind w:left="720" w:hanging="719"/>
                  <w:contextualSpacing/>
                </w:pPr>
              </w:pPrChange>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58" w:author="Valerie" w:date="2022-10-12T09:32:00Z">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7"/>
              <w:gridCol w:w="4197"/>
              <w:tblGridChange w:id="1859">
                <w:tblGrid>
                  <w:gridCol w:w="3057"/>
                  <w:gridCol w:w="3058"/>
                </w:tblGrid>
              </w:tblGridChange>
            </w:tblGrid>
            <w:tr w:rsidR="00F8666E" w:rsidRPr="005C50AE" w14:paraId="43600C76" w14:textId="77777777" w:rsidTr="00B60F88">
              <w:tc>
                <w:tcPr>
                  <w:tcW w:w="2777" w:type="dxa"/>
                  <w:shd w:val="clear" w:color="auto" w:fill="D9D9D9" w:themeFill="background1" w:themeFillShade="D9"/>
                  <w:tcPrChange w:id="1860" w:author="Valerie" w:date="2022-10-12T09:32:00Z">
                    <w:tcPr>
                      <w:tcW w:w="3057" w:type="dxa"/>
                      <w:shd w:val="clear" w:color="auto" w:fill="D9D9D9" w:themeFill="background1" w:themeFillShade="D9"/>
                    </w:tcPr>
                  </w:tcPrChange>
                </w:tcPr>
                <w:p w14:paraId="78AE991B" w14:textId="77777777" w:rsidR="00F8666E" w:rsidRPr="005C50AE" w:rsidRDefault="00F8666E" w:rsidP="4C3CE75D">
                  <w:pPr>
                    <w:contextualSpacing/>
                    <w:jc w:val="center"/>
                    <w:rPr>
                      <w:rFonts w:ascii="Calibri" w:eastAsiaTheme="minorEastAsia" w:hAnsi="Calibri" w:cs="Calibri"/>
                      <w:b/>
                      <w:bCs/>
                      <w:i/>
                      <w:iCs/>
                      <w:sz w:val="24"/>
                      <w:szCs w:val="24"/>
                      <w:lang w:val="en-CA"/>
                      <w:rPrChange w:id="1861" w:author="Ruth Sebastian" w:date="2022-10-21T15:07:00Z">
                        <w:rPr>
                          <w:rFonts w:ascii="Arial" w:eastAsia="Calibri" w:hAnsi="Arial"/>
                          <w:b/>
                          <w:bCs/>
                          <w:i/>
                          <w:iCs/>
                          <w:sz w:val="24"/>
                          <w:szCs w:val="24"/>
                          <w:lang w:val="en-CA"/>
                        </w:rPr>
                      </w:rPrChange>
                    </w:rPr>
                  </w:pPr>
                  <w:r w:rsidRPr="005C50AE">
                    <w:rPr>
                      <w:rFonts w:ascii="Calibri" w:eastAsiaTheme="minorEastAsia" w:hAnsi="Calibri" w:cs="Calibri"/>
                      <w:b/>
                      <w:bCs/>
                      <w:i/>
                      <w:iCs/>
                      <w:sz w:val="24"/>
                      <w:szCs w:val="24"/>
                      <w:lang w:val="en-CA"/>
                      <w:rPrChange w:id="1862" w:author="Ruth Sebastian" w:date="2022-10-21T15:07:00Z">
                        <w:rPr>
                          <w:rFonts w:ascii="Arial" w:eastAsia="Calibri" w:hAnsi="Arial"/>
                          <w:b/>
                          <w:bCs/>
                          <w:i/>
                          <w:iCs/>
                          <w:sz w:val="24"/>
                          <w:szCs w:val="24"/>
                          <w:lang w:val="en-CA"/>
                        </w:rPr>
                      </w:rPrChange>
                    </w:rPr>
                    <w:t>If</w:t>
                  </w:r>
                </w:p>
              </w:tc>
              <w:tc>
                <w:tcPr>
                  <w:tcW w:w="4197" w:type="dxa"/>
                  <w:shd w:val="clear" w:color="auto" w:fill="D9D9D9" w:themeFill="background1" w:themeFillShade="D9"/>
                  <w:tcPrChange w:id="1863" w:author="Valerie" w:date="2022-10-12T09:32:00Z">
                    <w:tcPr>
                      <w:tcW w:w="3058" w:type="dxa"/>
                      <w:shd w:val="clear" w:color="auto" w:fill="D9D9D9" w:themeFill="background1" w:themeFillShade="D9"/>
                    </w:tcPr>
                  </w:tcPrChange>
                </w:tcPr>
                <w:p w14:paraId="5D34885C" w14:textId="765E028C" w:rsidR="00F8666E" w:rsidRPr="005C50AE" w:rsidRDefault="00EE26BA" w:rsidP="4C3CE75D">
                  <w:pPr>
                    <w:contextualSpacing/>
                    <w:jc w:val="center"/>
                    <w:rPr>
                      <w:rFonts w:ascii="Calibri" w:eastAsiaTheme="minorEastAsia" w:hAnsi="Calibri" w:cs="Calibri"/>
                      <w:b/>
                      <w:bCs/>
                      <w:i/>
                      <w:iCs/>
                      <w:sz w:val="24"/>
                      <w:szCs w:val="24"/>
                      <w:lang w:val="en-CA"/>
                      <w:rPrChange w:id="1864" w:author="Ruth Sebastian" w:date="2022-10-21T15:07:00Z">
                        <w:rPr>
                          <w:rFonts w:ascii="Arial" w:eastAsia="Calibri" w:hAnsi="Arial"/>
                          <w:b/>
                          <w:bCs/>
                          <w:i/>
                          <w:iCs/>
                          <w:sz w:val="24"/>
                          <w:szCs w:val="24"/>
                          <w:lang w:val="en-CA"/>
                        </w:rPr>
                      </w:rPrChange>
                    </w:rPr>
                  </w:pPr>
                  <w:ins w:id="1865" w:author="Valerie" w:date="2022-10-11T15:16:00Z">
                    <w:r w:rsidRPr="005C50AE">
                      <w:rPr>
                        <w:rFonts w:ascii="Calibri" w:eastAsiaTheme="minorEastAsia" w:hAnsi="Calibri" w:cs="Calibri"/>
                        <w:b/>
                        <w:bCs/>
                        <w:i/>
                        <w:iCs/>
                        <w:sz w:val="24"/>
                        <w:szCs w:val="24"/>
                        <w:lang w:val="en-CA"/>
                        <w:rPrChange w:id="1866" w:author="Ruth Sebastian" w:date="2022-10-21T15:07:00Z">
                          <w:rPr>
                            <w:rFonts w:asciiTheme="minorHAnsi" w:eastAsiaTheme="minorEastAsia" w:hAnsiTheme="minorHAnsi" w:cstheme="minorBidi"/>
                            <w:b/>
                            <w:bCs/>
                            <w:i/>
                            <w:iCs/>
                            <w:sz w:val="24"/>
                            <w:szCs w:val="24"/>
                            <w:lang w:val="en-CA"/>
                          </w:rPr>
                        </w:rPrChange>
                      </w:rPr>
                      <w:t>T</w:t>
                    </w:r>
                  </w:ins>
                  <w:del w:id="1867" w:author="Valerie" w:date="2022-10-11T15:16:00Z">
                    <w:r w:rsidR="00F8666E" w:rsidRPr="005C50AE" w:rsidDel="00EE26BA">
                      <w:rPr>
                        <w:rFonts w:ascii="Calibri" w:eastAsiaTheme="minorEastAsia" w:hAnsi="Calibri" w:cs="Calibri"/>
                        <w:b/>
                        <w:bCs/>
                        <w:i/>
                        <w:iCs/>
                        <w:sz w:val="24"/>
                        <w:szCs w:val="24"/>
                        <w:lang w:val="en-CA"/>
                        <w:rPrChange w:id="1868" w:author="Ruth Sebastian" w:date="2022-10-21T15:07:00Z">
                          <w:rPr>
                            <w:rFonts w:ascii="Arial" w:eastAsia="Calibri" w:hAnsi="Arial"/>
                            <w:b/>
                            <w:bCs/>
                            <w:i/>
                            <w:iCs/>
                            <w:sz w:val="24"/>
                            <w:szCs w:val="24"/>
                            <w:lang w:val="en-CA"/>
                          </w:rPr>
                        </w:rPrChange>
                      </w:rPr>
                      <w:delText>t</w:delText>
                    </w:r>
                  </w:del>
                  <w:r w:rsidR="00F8666E" w:rsidRPr="005C50AE">
                    <w:rPr>
                      <w:rFonts w:ascii="Calibri" w:eastAsiaTheme="minorEastAsia" w:hAnsi="Calibri" w:cs="Calibri"/>
                      <w:b/>
                      <w:bCs/>
                      <w:i/>
                      <w:iCs/>
                      <w:sz w:val="24"/>
                      <w:szCs w:val="24"/>
                      <w:lang w:val="en-CA"/>
                      <w:rPrChange w:id="1869" w:author="Ruth Sebastian" w:date="2022-10-21T15:07:00Z">
                        <w:rPr>
                          <w:rFonts w:ascii="Arial" w:eastAsia="Calibri" w:hAnsi="Arial"/>
                          <w:b/>
                          <w:bCs/>
                          <w:i/>
                          <w:iCs/>
                          <w:sz w:val="24"/>
                          <w:szCs w:val="24"/>
                          <w:lang w:val="en-CA"/>
                        </w:rPr>
                      </w:rPrChange>
                    </w:rPr>
                    <w:t>hen</w:t>
                  </w:r>
                </w:p>
              </w:tc>
            </w:tr>
            <w:tr w:rsidR="041CE605" w:rsidRPr="005C50AE" w14:paraId="57E9E72F" w14:textId="77777777" w:rsidTr="00B60F88">
              <w:trPr>
                <w:ins w:id="1870" w:author="Valerie" w:date="2022-05-05T15:46:00Z"/>
              </w:trPr>
              <w:tc>
                <w:tcPr>
                  <w:tcW w:w="2777" w:type="dxa"/>
                  <w:tcPrChange w:id="1871" w:author="Valerie" w:date="2022-10-12T09:32:00Z">
                    <w:tcPr>
                      <w:tcW w:w="3057" w:type="dxa"/>
                    </w:tcPr>
                  </w:tcPrChange>
                </w:tcPr>
                <w:p w14:paraId="28FC9C2A" w14:textId="35528830" w:rsidR="0027630E" w:rsidRPr="005C50AE" w:rsidRDefault="008532C9">
                  <w:pPr>
                    <w:ind w:left="66"/>
                    <w:rPr>
                      <w:ins w:id="1872" w:author="Valerie" w:date="2022-05-05T15:47:00Z"/>
                      <w:rFonts w:ascii="Calibri" w:eastAsiaTheme="minorEastAsia" w:hAnsi="Calibri" w:cs="Calibri"/>
                      <w:sz w:val="24"/>
                      <w:szCs w:val="24"/>
                      <w:rPrChange w:id="1873" w:author="Ruth Sebastian" w:date="2022-10-21T15:07:00Z">
                        <w:rPr>
                          <w:ins w:id="1874" w:author="Valerie" w:date="2022-05-05T15:47:00Z"/>
                          <w:rFonts w:ascii="Arial" w:hAnsi="Arial"/>
                          <w:sz w:val="24"/>
                          <w:szCs w:val="24"/>
                        </w:rPr>
                      </w:rPrChange>
                    </w:rPr>
                    <w:pPrChange w:id="1875" w:author="Valerie" w:date="2022-05-05T15:47:00Z">
                      <w:pPr/>
                    </w:pPrChange>
                  </w:pPr>
                  <w:ins w:id="1876" w:author="Valerie" w:date="2022-10-11T15:07:00Z">
                    <w:r w:rsidRPr="005C50AE">
                      <w:rPr>
                        <w:rFonts w:ascii="Calibri" w:eastAsiaTheme="minorEastAsia" w:hAnsi="Calibri" w:cs="Calibri"/>
                        <w:sz w:val="24"/>
                        <w:szCs w:val="24"/>
                        <w:rPrChange w:id="1877" w:author="Ruth Sebastian" w:date="2022-10-21T15:07:00Z">
                          <w:rPr>
                            <w:rFonts w:asciiTheme="minorHAnsi" w:eastAsiaTheme="minorEastAsia" w:hAnsiTheme="minorHAnsi" w:cstheme="minorBidi"/>
                            <w:sz w:val="24"/>
                            <w:szCs w:val="24"/>
                          </w:rPr>
                        </w:rPrChange>
                      </w:rPr>
                      <w:t>M</w:t>
                    </w:r>
                  </w:ins>
                  <w:ins w:id="1878" w:author="Valerie" w:date="2022-05-05T15:47:00Z">
                    <w:del w:id="1879" w:author="Valerie" w:date="2022-10-11T15:07:00Z">
                      <w:r w:rsidR="0027630E" w:rsidRPr="005C50AE" w:rsidDel="008532C9">
                        <w:rPr>
                          <w:rFonts w:ascii="Calibri" w:eastAsiaTheme="minorEastAsia" w:hAnsi="Calibri" w:cs="Calibri"/>
                          <w:sz w:val="24"/>
                          <w:szCs w:val="24"/>
                          <w:rPrChange w:id="1880" w:author="Ruth Sebastian" w:date="2022-10-21T15:07:00Z">
                            <w:rPr>
                              <w:rFonts w:ascii="Arial" w:hAnsi="Arial"/>
                              <w:sz w:val="24"/>
                              <w:szCs w:val="24"/>
                            </w:rPr>
                          </w:rPrChange>
                        </w:rPr>
                        <w:delText>m</w:delText>
                      </w:r>
                    </w:del>
                    <w:r w:rsidR="0027630E" w:rsidRPr="005C50AE">
                      <w:rPr>
                        <w:rFonts w:ascii="Calibri" w:eastAsiaTheme="minorEastAsia" w:hAnsi="Calibri" w:cs="Calibri"/>
                        <w:sz w:val="24"/>
                        <w:szCs w:val="24"/>
                        <w:rPrChange w:id="1881" w:author="Ruth Sebastian" w:date="2022-10-21T15:07:00Z">
                          <w:rPr>
                            <w:rFonts w:ascii="Arial" w:hAnsi="Arial"/>
                            <w:sz w:val="24"/>
                            <w:szCs w:val="24"/>
                          </w:rPr>
                        </w:rPrChange>
                      </w:rPr>
                      <w:t>ixed field agglutination is suspected</w:t>
                    </w:r>
                  </w:ins>
                </w:p>
                <w:p w14:paraId="2361EFE3" w14:textId="1CCF7A22" w:rsidR="041CE605" w:rsidRPr="005C50AE" w:rsidRDefault="041CE605" w:rsidP="4C3CE75D">
                  <w:pPr>
                    <w:rPr>
                      <w:rFonts w:ascii="Calibri" w:eastAsiaTheme="minorEastAsia" w:hAnsi="Calibri" w:cs="Calibri"/>
                      <w:sz w:val="24"/>
                      <w:szCs w:val="24"/>
                      <w:rPrChange w:id="1882" w:author="Ruth Sebastian" w:date="2022-10-21T15:07:00Z">
                        <w:rPr>
                          <w:rFonts w:ascii="Arial" w:eastAsia="Calibri" w:hAnsi="Arial"/>
                          <w:sz w:val="24"/>
                          <w:szCs w:val="24"/>
                          <w:lang w:val="en-CA"/>
                        </w:rPr>
                      </w:rPrChange>
                    </w:rPr>
                  </w:pPr>
                </w:p>
              </w:tc>
              <w:tc>
                <w:tcPr>
                  <w:tcW w:w="4197" w:type="dxa"/>
                  <w:tcPrChange w:id="1883" w:author="Valerie" w:date="2022-10-12T09:32:00Z">
                    <w:tcPr>
                      <w:tcW w:w="3058" w:type="dxa"/>
                    </w:tcPr>
                  </w:tcPrChange>
                </w:tcPr>
                <w:p w14:paraId="3E45A96D" w14:textId="5A153027" w:rsidR="0027630E" w:rsidRPr="005C50AE" w:rsidRDefault="0027630E" w:rsidP="4C3CE75D">
                  <w:pPr>
                    <w:rPr>
                      <w:rFonts w:ascii="Calibri" w:eastAsiaTheme="minorEastAsia" w:hAnsi="Calibri" w:cs="Calibri"/>
                      <w:sz w:val="24"/>
                      <w:szCs w:val="24"/>
                      <w:rPrChange w:id="1884" w:author="Ruth Sebastian" w:date="2022-10-21T15:07:00Z">
                        <w:rPr>
                          <w:rFonts w:ascii="Arial" w:hAnsi="Arial"/>
                          <w:sz w:val="24"/>
                          <w:szCs w:val="24"/>
                        </w:rPr>
                      </w:rPrChange>
                    </w:rPr>
                  </w:pPr>
                  <w:ins w:id="1885" w:author="Valerie" w:date="2022-05-05T15:47:00Z">
                    <w:r w:rsidRPr="005C50AE">
                      <w:rPr>
                        <w:rFonts w:ascii="Calibri" w:eastAsiaTheme="minorEastAsia" w:hAnsi="Calibri" w:cs="Calibri"/>
                        <w:sz w:val="24"/>
                        <w:szCs w:val="24"/>
                        <w:rPrChange w:id="1886" w:author="Ruth Sebastian" w:date="2022-10-21T15:07:00Z">
                          <w:rPr>
                            <w:rFonts w:ascii="Arial" w:hAnsi="Arial"/>
                            <w:sz w:val="24"/>
                            <w:szCs w:val="24"/>
                          </w:rPr>
                        </w:rPrChange>
                      </w:rPr>
                      <w:t>Microscopic readings should be done</w:t>
                    </w:r>
                  </w:ins>
                </w:p>
              </w:tc>
            </w:tr>
            <w:tr w:rsidR="00F8666E" w:rsidRPr="005C50AE" w14:paraId="50D7CF27" w14:textId="77777777" w:rsidTr="00B60F88">
              <w:tc>
                <w:tcPr>
                  <w:tcW w:w="2777" w:type="dxa"/>
                  <w:tcPrChange w:id="1887" w:author="Valerie" w:date="2022-10-12T09:32:00Z">
                    <w:tcPr>
                      <w:tcW w:w="3057" w:type="dxa"/>
                    </w:tcPr>
                  </w:tcPrChange>
                </w:tcPr>
                <w:p w14:paraId="56CAD8F1" w14:textId="3A3F7A52" w:rsidR="00F8666E" w:rsidRPr="005C50AE" w:rsidRDefault="008532C9" w:rsidP="4C3CE75D">
                  <w:pPr>
                    <w:contextualSpacing/>
                    <w:rPr>
                      <w:rFonts w:ascii="Calibri" w:eastAsiaTheme="minorEastAsia" w:hAnsi="Calibri" w:cs="Calibri"/>
                      <w:sz w:val="24"/>
                      <w:szCs w:val="24"/>
                      <w:lang w:val="en-CA"/>
                      <w:rPrChange w:id="1888" w:author="Ruth Sebastian" w:date="2022-10-21T15:07:00Z">
                        <w:rPr>
                          <w:rFonts w:ascii="Arial" w:eastAsia="Calibri" w:hAnsi="Arial"/>
                          <w:sz w:val="24"/>
                          <w:szCs w:val="24"/>
                          <w:lang w:val="en-CA"/>
                        </w:rPr>
                      </w:rPrChange>
                    </w:rPr>
                  </w:pPr>
                  <w:ins w:id="1889" w:author="Valerie" w:date="2022-10-11T15:07:00Z">
                    <w:r w:rsidRPr="005C50AE">
                      <w:rPr>
                        <w:rFonts w:ascii="Calibri" w:eastAsiaTheme="minorEastAsia" w:hAnsi="Calibri" w:cs="Calibri"/>
                        <w:sz w:val="24"/>
                        <w:szCs w:val="24"/>
                        <w:lang w:val="en-CA"/>
                        <w:rPrChange w:id="1890" w:author="Ruth Sebastian" w:date="2022-10-21T15:07:00Z">
                          <w:rPr>
                            <w:rFonts w:asciiTheme="minorHAnsi" w:eastAsiaTheme="minorEastAsia" w:hAnsiTheme="minorHAnsi" w:cstheme="minorBidi"/>
                            <w:sz w:val="24"/>
                            <w:szCs w:val="24"/>
                            <w:lang w:val="en-CA"/>
                          </w:rPr>
                        </w:rPrChange>
                      </w:rPr>
                      <w:t>P</w:t>
                    </w:r>
                  </w:ins>
                  <w:del w:id="1891" w:author="Valerie" w:date="2022-10-11T15:07:00Z">
                    <w:r w:rsidR="211F5A4B" w:rsidRPr="005C50AE" w:rsidDel="008532C9">
                      <w:rPr>
                        <w:rFonts w:ascii="Calibri" w:eastAsiaTheme="minorEastAsia" w:hAnsi="Calibri" w:cs="Calibri"/>
                        <w:sz w:val="24"/>
                        <w:szCs w:val="24"/>
                        <w:lang w:val="en-CA"/>
                        <w:rPrChange w:id="1892" w:author="Ruth Sebastian" w:date="2022-10-21T15:07:00Z">
                          <w:rPr>
                            <w:rFonts w:ascii="Arial" w:eastAsia="Calibri" w:hAnsi="Arial"/>
                            <w:sz w:val="24"/>
                            <w:szCs w:val="24"/>
                            <w:lang w:val="en-CA"/>
                          </w:rPr>
                        </w:rPrChange>
                      </w:rPr>
                      <w:delText>p</w:delText>
                    </w:r>
                  </w:del>
                  <w:r w:rsidR="211F5A4B" w:rsidRPr="005C50AE">
                    <w:rPr>
                      <w:rFonts w:ascii="Calibri" w:eastAsiaTheme="minorEastAsia" w:hAnsi="Calibri" w:cs="Calibri"/>
                      <w:sz w:val="24"/>
                      <w:szCs w:val="24"/>
                      <w:lang w:val="en-CA"/>
                      <w:rPrChange w:id="1893" w:author="Ruth Sebastian" w:date="2022-10-21T15:07:00Z">
                        <w:rPr>
                          <w:rFonts w:ascii="Arial" w:eastAsia="Calibri" w:hAnsi="Arial"/>
                          <w:sz w:val="24"/>
                          <w:szCs w:val="24"/>
                          <w:lang w:val="en-CA"/>
                        </w:rPr>
                      </w:rPrChange>
                    </w:rPr>
                    <w:t xml:space="preserve">atient cells do not react as described in </w:t>
                  </w:r>
                  <w:ins w:id="1894" w:author="Valerie" w:date="2022-05-04T19:19:00Z">
                    <w:r w:rsidR="211F5A4B" w:rsidRPr="005C50AE">
                      <w:rPr>
                        <w:rFonts w:ascii="Calibri" w:eastAsiaTheme="minorEastAsia" w:hAnsi="Calibri" w:cs="Calibri"/>
                        <w:sz w:val="24"/>
                        <w:szCs w:val="24"/>
                        <w:lang w:val="en-CA"/>
                        <w:rPrChange w:id="1895" w:author="Ruth Sebastian" w:date="2022-10-21T15:07:00Z">
                          <w:rPr>
                            <w:rFonts w:ascii="Arial" w:eastAsia="Calibri" w:hAnsi="Arial"/>
                            <w:sz w:val="24"/>
                            <w:szCs w:val="24"/>
                            <w:lang w:val="en-CA"/>
                          </w:rPr>
                        </w:rPrChange>
                      </w:rPr>
                      <w:t>8</w:t>
                    </w:r>
                  </w:ins>
                  <w:del w:id="1896" w:author="Valerie" w:date="2022-05-04T19:19:00Z">
                    <w:r w:rsidR="211F5A4B" w:rsidRPr="005C50AE" w:rsidDel="00F8666E">
                      <w:rPr>
                        <w:rFonts w:ascii="Calibri" w:eastAsiaTheme="minorEastAsia" w:hAnsi="Calibri" w:cs="Calibri"/>
                        <w:sz w:val="24"/>
                        <w:szCs w:val="24"/>
                        <w:lang w:val="en-CA"/>
                        <w:rPrChange w:id="1897" w:author="Ruth Sebastian" w:date="2022-10-21T15:07:00Z">
                          <w:rPr>
                            <w:rFonts w:ascii="Arial" w:eastAsia="Calibri" w:hAnsi="Arial"/>
                            <w:sz w:val="24"/>
                            <w:szCs w:val="24"/>
                            <w:lang w:val="en-CA"/>
                          </w:rPr>
                        </w:rPrChange>
                      </w:rPr>
                      <w:delText>7</w:delText>
                    </w:r>
                  </w:del>
                  <w:r w:rsidR="211F5A4B" w:rsidRPr="005C50AE">
                    <w:rPr>
                      <w:rFonts w:ascii="Calibri" w:eastAsiaTheme="minorEastAsia" w:hAnsi="Calibri" w:cs="Calibri"/>
                      <w:sz w:val="24"/>
                      <w:szCs w:val="24"/>
                      <w:lang w:val="en-CA"/>
                      <w:rPrChange w:id="1898" w:author="Ruth Sebastian" w:date="2022-10-21T15:07:00Z">
                        <w:rPr>
                          <w:rFonts w:ascii="Arial" w:eastAsia="Calibri" w:hAnsi="Arial"/>
                          <w:sz w:val="24"/>
                          <w:szCs w:val="24"/>
                          <w:lang w:val="en-CA"/>
                        </w:rPr>
                      </w:rPrChange>
                    </w:rPr>
                    <w:t>.0- Reporting</w:t>
                  </w:r>
                  <w:del w:id="1899" w:author="Valerie" w:date="2022-05-05T15:47:00Z">
                    <w:r w:rsidR="211F5A4B" w:rsidRPr="005C50AE" w:rsidDel="00F8666E">
                      <w:rPr>
                        <w:rFonts w:ascii="Calibri" w:eastAsiaTheme="minorEastAsia" w:hAnsi="Calibri" w:cs="Calibri"/>
                        <w:sz w:val="24"/>
                        <w:szCs w:val="24"/>
                        <w:lang w:val="en-CA"/>
                        <w:rPrChange w:id="1900" w:author="Ruth Sebastian" w:date="2022-10-21T15:07:00Z">
                          <w:rPr>
                            <w:rFonts w:ascii="Arial" w:eastAsia="Calibri" w:hAnsi="Arial"/>
                            <w:sz w:val="24"/>
                            <w:szCs w:val="24"/>
                            <w:lang w:val="en-CA"/>
                          </w:rPr>
                        </w:rPrChange>
                      </w:rPr>
                      <w:delText>,</w:delText>
                    </w:r>
                  </w:del>
                </w:p>
              </w:tc>
              <w:tc>
                <w:tcPr>
                  <w:tcW w:w="4197" w:type="dxa"/>
                  <w:tcPrChange w:id="1901" w:author="Valerie" w:date="2022-10-12T09:32:00Z">
                    <w:tcPr>
                      <w:tcW w:w="3058" w:type="dxa"/>
                    </w:tcPr>
                  </w:tcPrChange>
                </w:tcPr>
                <w:p w14:paraId="3EF179BB" w14:textId="7C9882FB" w:rsidR="00F8666E" w:rsidRPr="005C50AE" w:rsidRDefault="49651B94" w:rsidP="4C3CE75D">
                  <w:pPr>
                    <w:contextualSpacing/>
                    <w:rPr>
                      <w:rFonts w:ascii="Calibri" w:eastAsiaTheme="minorEastAsia" w:hAnsi="Calibri" w:cs="Calibri"/>
                      <w:sz w:val="24"/>
                      <w:szCs w:val="24"/>
                      <w:lang w:val="en-CA"/>
                      <w:rPrChange w:id="1902" w:author="Ruth Sebastian" w:date="2022-10-21T15:07:00Z">
                        <w:rPr>
                          <w:rFonts w:ascii="Arial" w:eastAsia="Calibri" w:hAnsi="Arial"/>
                          <w:sz w:val="24"/>
                          <w:szCs w:val="24"/>
                          <w:lang w:val="en-CA"/>
                        </w:rPr>
                      </w:rPrChange>
                    </w:rPr>
                  </w:pPr>
                  <w:r w:rsidRPr="005C50AE">
                    <w:rPr>
                      <w:rFonts w:ascii="Calibri" w:eastAsiaTheme="minorEastAsia" w:hAnsi="Calibri" w:cs="Calibri"/>
                      <w:sz w:val="24"/>
                      <w:szCs w:val="24"/>
                      <w:lang w:val="en-CA"/>
                      <w:rPrChange w:id="1903" w:author="Ruth Sebastian" w:date="2022-10-21T15:07:00Z">
                        <w:rPr>
                          <w:rFonts w:ascii="Arial" w:eastAsia="Calibri" w:hAnsi="Arial"/>
                          <w:sz w:val="24"/>
                          <w:szCs w:val="24"/>
                          <w:lang w:val="en-CA"/>
                        </w:rPr>
                      </w:rPrChange>
                    </w:rPr>
                    <w:t>A</w:t>
                  </w:r>
                  <w:r w:rsidR="211F5A4B" w:rsidRPr="005C50AE">
                    <w:rPr>
                      <w:rFonts w:ascii="Calibri" w:eastAsiaTheme="minorEastAsia" w:hAnsi="Calibri" w:cs="Calibri"/>
                      <w:sz w:val="24"/>
                      <w:szCs w:val="24"/>
                      <w:lang w:val="en-CA"/>
                      <w:rPrChange w:id="1904" w:author="Ruth Sebastian" w:date="2022-10-21T15:07:00Z">
                        <w:rPr>
                          <w:rFonts w:ascii="Arial" w:eastAsia="Calibri" w:hAnsi="Arial"/>
                          <w:sz w:val="24"/>
                          <w:szCs w:val="24"/>
                          <w:lang w:val="en-CA"/>
                        </w:rPr>
                      </w:rPrChange>
                    </w:rPr>
                    <w:t xml:space="preserve"> discrepancy exists and must be resolved before reporting the Rh type. See </w:t>
                  </w:r>
                  <w:r w:rsidR="211F5A4B" w:rsidRPr="005C50AE">
                    <w:rPr>
                      <w:rFonts w:ascii="Calibri" w:eastAsiaTheme="minorEastAsia" w:hAnsi="Calibri" w:cs="Calibri"/>
                      <w:rPrChange w:id="1905" w:author="Ruth Sebastian" w:date="2022-10-21T15:07:00Z">
                        <w:rPr>
                          <w:rStyle w:val="Hyperlink"/>
                          <w:rFonts w:ascii="Arial" w:eastAsia="Calibri" w:hAnsi="Arial"/>
                          <w:sz w:val="24"/>
                          <w:szCs w:val="24"/>
                          <w:lang w:val="en-CA"/>
                        </w:rPr>
                      </w:rPrChange>
                    </w:rPr>
                    <w:t>NRT.004 – Rh Typing Problem Solving</w:t>
                  </w:r>
                  <w:del w:id="1906" w:author="Valerie" w:date="2022-10-11T16:08:00Z">
                    <w:r w:rsidR="211F5A4B" w:rsidRPr="005C50AE" w:rsidDel="00CF5C00">
                      <w:rPr>
                        <w:rFonts w:ascii="Calibri" w:eastAsiaTheme="minorEastAsia" w:hAnsi="Calibri" w:cs="Calibri"/>
                        <w:sz w:val="24"/>
                        <w:szCs w:val="24"/>
                        <w:lang w:val="en-CA"/>
                        <w:rPrChange w:id="1907" w:author="Ruth Sebastian" w:date="2022-10-21T15:07:00Z">
                          <w:rPr>
                            <w:rFonts w:ascii="Arial" w:eastAsia="Calibri" w:hAnsi="Arial"/>
                            <w:sz w:val="24"/>
                            <w:szCs w:val="24"/>
                            <w:lang w:val="en-CA"/>
                          </w:rPr>
                        </w:rPrChange>
                      </w:rPr>
                      <w:delText xml:space="preserve"> and Procedural Notes </w:delText>
                    </w:r>
                  </w:del>
                  <w:ins w:id="1908" w:author="Valerie" w:date="2022-05-04T19:18:00Z">
                    <w:del w:id="1909" w:author="Valerie" w:date="2022-10-11T16:08:00Z">
                      <w:r w:rsidR="211F5A4B" w:rsidRPr="005C50AE" w:rsidDel="00CF5C00">
                        <w:rPr>
                          <w:rFonts w:ascii="Calibri" w:eastAsiaTheme="minorEastAsia" w:hAnsi="Calibri" w:cs="Calibri"/>
                          <w:sz w:val="24"/>
                          <w:szCs w:val="24"/>
                          <w:lang w:val="en-CA"/>
                          <w:rPrChange w:id="1910" w:author="Ruth Sebastian" w:date="2022-10-21T15:07:00Z">
                            <w:rPr>
                              <w:rFonts w:ascii="Arial" w:eastAsia="Calibri" w:hAnsi="Arial"/>
                              <w:sz w:val="24"/>
                              <w:szCs w:val="24"/>
                              <w:lang w:val="en-CA"/>
                            </w:rPr>
                          </w:rPrChange>
                        </w:rPr>
                        <w:delText>9</w:delText>
                      </w:r>
                    </w:del>
                  </w:ins>
                  <w:del w:id="1911" w:author="Valerie" w:date="2022-10-11T16:08:00Z">
                    <w:r w:rsidR="1E702E41" w:rsidRPr="005C50AE" w:rsidDel="00CF5C00">
                      <w:rPr>
                        <w:rFonts w:ascii="Calibri" w:eastAsiaTheme="minorEastAsia" w:hAnsi="Calibri" w:cs="Calibri"/>
                        <w:sz w:val="24"/>
                        <w:szCs w:val="24"/>
                        <w:lang w:val="en-CA"/>
                        <w:rPrChange w:id="1912" w:author="Ruth Sebastian" w:date="2022-10-21T15:07:00Z">
                          <w:rPr>
                            <w:rFonts w:ascii="Arial" w:eastAsia="Calibri" w:hAnsi="Arial"/>
                            <w:sz w:val="24"/>
                            <w:szCs w:val="24"/>
                            <w:lang w:val="en-CA"/>
                          </w:rPr>
                        </w:rPrChange>
                      </w:rPr>
                      <w:delText>8</w:delText>
                    </w:r>
                    <w:r w:rsidR="211F5A4B" w:rsidRPr="005C50AE" w:rsidDel="00CF5C00">
                      <w:rPr>
                        <w:rFonts w:ascii="Calibri" w:eastAsiaTheme="minorEastAsia" w:hAnsi="Calibri" w:cs="Calibri"/>
                        <w:sz w:val="24"/>
                        <w:szCs w:val="24"/>
                        <w:lang w:val="en-CA"/>
                        <w:rPrChange w:id="1913" w:author="Ruth Sebastian" w:date="2022-10-21T15:07:00Z">
                          <w:rPr>
                            <w:rFonts w:ascii="Arial" w:eastAsia="Calibri" w:hAnsi="Arial"/>
                            <w:sz w:val="24"/>
                            <w:szCs w:val="24"/>
                            <w:lang w:val="en-CA"/>
                          </w:rPr>
                        </w:rPrChange>
                      </w:rPr>
                      <w:delText>.</w:delText>
                    </w:r>
                  </w:del>
                  <w:del w:id="1914" w:author="Valerie" w:date="2022-10-11T14:53:00Z">
                    <w:r w:rsidR="211F5A4B" w:rsidRPr="005C50AE" w:rsidDel="00506993">
                      <w:rPr>
                        <w:rFonts w:ascii="Calibri" w:eastAsiaTheme="minorEastAsia" w:hAnsi="Calibri" w:cs="Calibri"/>
                        <w:sz w:val="24"/>
                        <w:szCs w:val="24"/>
                        <w:lang w:val="en-CA"/>
                        <w:rPrChange w:id="1915" w:author="Ruth Sebastian" w:date="2022-10-21T15:07:00Z">
                          <w:rPr>
                            <w:rFonts w:ascii="Arial" w:eastAsia="Calibri" w:hAnsi="Arial"/>
                            <w:sz w:val="24"/>
                            <w:szCs w:val="24"/>
                            <w:lang w:val="en-CA"/>
                          </w:rPr>
                        </w:rPrChange>
                      </w:rPr>
                      <w:delText>2</w:delText>
                    </w:r>
                  </w:del>
                  <w:del w:id="1916" w:author="Valerie" w:date="2022-10-11T16:08:00Z">
                    <w:r w:rsidR="211F5A4B" w:rsidRPr="005C50AE" w:rsidDel="00CF5C00">
                      <w:rPr>
                        <w:rFonts w:ascii="Calibri" w:eastAsiaTheme="minorEastAsia" w:hAnsi="Calibri" w:cs="Calibri"/>
                        <w:sz w:val="24"/>
                        <w:szCs w:val="24"/>
                        <w:lang w:val="en-CA"/>
                        <w:rPrChange w:id="1917" w:author="Ruth Sebastian" w:date="2022-10-21T15:07:00Z">
                          <w:rPr>
                            <w:rFonts w:ascii="Arial" w:eastAsia="Calibri" w:hAnsi="Arial"/>
                            <w:sz w:val="24"/>
                            <w:szCs w:val="24"/>
                            <w:lang w:val="en-CA"/>
                          </w:rPr>
                        </w:rPrChange>
                      </w:rPr>
                      <w:delText>.</w:delText>
                    </w:r>
                  </w:del>
                </w:p>
              </w:tc>
            </w:tr>
            <w:tr w:rsidR="00F8666E" w:rsidRPr="005C50AE" w14:paraId="38759443" w14:textId="77777777" w:rsidTr="00B60F88">
              <w:tc>
                <w:tcPr>
                  <w:tcW w:w="2777" w:type="dxa"/>
                  <w:tcPrChange w:id="1918" w:author="Valerie" w:date="2022-10-12T09:32:00Z">
                    <w:tcPr>
                      <w:tcW w:w="3057" w:type="dxa"/>
                    </w:tcPr>
                  </w:tcPrChange>
                </w:tcPr>
                <w:p w14:paraId="0232EB4E" w14:textId="3044704F" w:rsidR="00F8666E" w:rsidRPr="005C50AE" w:rsidRDefault="008532C9" w:rsidP="4C3CE75D">
                  <w:pPr>
                    <w:contextualSpacing/>
                    <w:rPr>
                      <w:rFonts w:ascii="Calibri" w:eastAsiaTheme="minorEastAsia" w:hAnsi="Calibri" w:cs="Calibri"/>
                      <w:sz w:val="24"/>
                      <w:szCs w:val="24"/>
                      <w:lang w:val="en-CA"/>
                      <w:rPrChange w:id="1919" w:author="Ruth Sebastian" w:date="2022-10-21T15:07:00Z">
                        <w:rPr>
                          <w:rFonts w:ascii="Arial" w:eastAsia="Calibri" w:hAnsi="Arial"/>
                          <w:sz w:val="24"/>
                          <w:szCs w:val="24"/>
                          <w:lang w:val="en-CA"/>
                        </w:rPr>
                      </w:rPrChange>
                    </w:rPr>
                  </w:pPr>
                  <w:ins w:id="1920" w:author="Valerie" w:date="2022-10-11T15:07:00Z">
                    <w:r w:rsidRPr="005C50AE">
                      <w:rPr>
                        <w:rFonts w:ascii="Calibri" w:eastAsiaTheme="minorEastAsia" w:hAnsi="Calibri" w:cs="Calibri"/>
                        <w:sz w:val="24"/>
                        <w:szCs w:val="24"/>
                        <w:lang w:val="en-CA"/>
                        <w:rPrChange w:id="1921" w:author="Ruth Sebastian" w:date="2022-10-21T15:07:00Z">
                          <w:rPr>
                            <w:rFonts w:asciiTheme="minorHAnsi" w:eastAsiaTheme="minorEastAsia" w:hAnsiTheme="minorHAnsi" w:cstheme="minorBidi"/>
                            <w:sz w:val="24"/>
                            <w:szCs w:val="24"/>
                            <w:lang w:val="en-CA"/>
                          </w:rPr>
                        </w:rPrChange>
                      </w:rPr>
                      <w:t>P</w:t>
                    </w:r>
                  </w:ins>
                  <w:del w:id="1922" w:author="Valerie" w:date="2022-10-11T15:07:00Z">
                    <w:r w:rsidR="5DFEBC77" w:rsidRPr="005C50AE" w:rsidDel="008532C9">
                      <w:rPr>
                        <w:rFonts w:ascii="Calibri" w:eastAsiaTheme="minorEastAsia" w:hAnsi="Calibri" w:cs="Calibri"/>
                        <w:sz w:val="24"/>
                        <w:szCs w:val="24"/>
                        <w:lang w:val="en-CA"/>
                        <w:rPrChange w:id="1923" w:author="Ruth Sebastian" w:date="2022-10-21T15:07:00Z">
                          <w:rPr>
                            <w:rFonts w:ascii="Arial" w:eastAsia="Calibri" w:hAnsi="Arial"/>
                            <w:sz w:val="24"/>
                            <w:szCs w:val="24"/>
                            <w:lang w:val="en-CA"/>
                          </w:rPr>
                        </w:rPrChange>
                      </w:rPr>
                      <w:delText>p</w:delText>
                    </w:r>
                  </w:del>
                  <w:r w:rsidR="5DFEBC77" w:rsidRPr="005C50AE">
                    <w:rPr>
                      <w:rFonts w:ascii="Calibri" w:eastAsiaTheme="minorEastAsia" w:hAnsi="Calibri" w:cs="Calibri"/>
                      <w:sz w:val="24"/>
                      <w:szCs w:val="24"/>
                      <w:lang w:val="en-CA"/>
                      <w:rPrChange w:id="1924" w:author="Ruth Sebastian" w:date="2022-10-21T15:07:00Z">
                        <w:rPr>
                          <w:rFonts w:ascii="Arial" w:eastAsia="Calibri" w:hAnsi="Arial"/>
                          <w:sz w:val="24"/>
                          <w:szCs w:val="24"/>
                          <w:lang w:val="en-CA"/>
                        </w:rPr>
                      </w:rPrChange>
                    </w:rPr>
                    <w:t>revious Rh typing result was found</w:t>
                  </w:r>
                  <w:ins w:id="1925" w:author="Valerie" w:date="2022-05-05T15:27:00Z">
                    <w:r w:rsidR="5DFEBC77" w:rsidRPr="005C50AE">
                      <w:rPr>
                        <w:rFonts w:ascii="Calibri" w:eastAsiaTheme="minorEastAsia" w:hAnsi="Calibri" w:cs="Calibri"/>
                        <w:sz w:val="24"/>
                        <w:szCs w:val="24"/>
                        <w:lang w:val="en-CA"/>
                        <w:rPrChange w:id="1926" w:author="Ruth Sebastian" w:date="2022-10-21T15:07:00Z">
                          <w:rPr>
                            <w:rFonts w:ascii="Arial" w:eastAsia="Calibri" w:hAnsi="Arial"/>
                            <w:sz w:val="24"/>
                            <w:szCs w:val="24"/>
                            <w:highlight w:val="green"/>
                            <w:lang w:val="en-CA"/>
                          </w:rPr>
                        </w:rPrChange>
                      </w:rPr>
                      <w:t xml:space="preserve"> </w:t>
                    </w:r>
                  </w:ins>
                  <w:ins w:id="1927" w:author="Valerie" w:date="2022-05-05T15:28:00Z">
                    <w:r w:rsidR="5DFEBC77" w:rsidRPr="005C50AE">
                      <w:rPr>
                        <w:rFonts w:ascii="Calibri" w:eastAsiaTheme="minorEastAsia" w:hAnsi="Calibri" w:cs="Calibri"/>
                        <w:sz w:val="24"/>
                        <w:szCs w:val="24"/>
                        <w:lang w:val="en-CA"/>
                        <w:rPrChange w:id="1928" w:author="Ruth Sebastian" w:date="2022-10-21T15:07:00Z">
                          <w:rPr>
                            <w:rFonts w:ascii="Arial" w:eastAsia="Calibri" w:hAnsi="Arial"/>
                            <w:sz w:val="24"/>
                            <w:szCs w:val="24"/>
                            <w:lang w:val="en-CA"/>
                          </w:rPr>
                        </w:rPrChange>
                      </w:rPr>
                      <w:t>in records’ database</w:t>
                    </w:r>
                  </w:ins>
                </w:p>
              </w:tc>
              <w:tc>
                <w:tcPr>
                  <w:tcW w:w="4197" w:type="dxa"/>
                  <w:tcPrChange w:id="1929" w:author="Valerie" w:date="2022-10-12T09:32:00Z">
                    <w:tcPr>
                      <w:tcW w:w="3058" w:type="dxa"/>
                    </w:tcPr>
                  </w:tcPrChange>
                </w:tcPr>
                <w:p w14:paraId="7679C488" w14:textId="77777777" w:rsidR="00F8666E" w:rsidRPr="005C50AE" w:rsidRDefault="00D545E9" w:rsidP="4C3CE75D">
                  <w:pPr>
                    <w:contextualSpacing/>
                    <w:rPr>
                      <w:rFonts w:ascii="Calibri" w:eastAsiaTheme="minorEastAsia" w:hAnsi="Calibri" w:cs="Calibri"/>
                      <w:sz w:val="24"/>
                      <w:szCs w:val="24"/>
                      <w:lang w:val="en-CA"/>
                      <w:rPrChange w:id="1930" w:author="Ruth Sebastian" w:date="2022-10-21T15:07:00Z">
                        <w:rPr>
                          <w:rFonts w:ascii="Arial" w:eastAsia="Calibri" w:hAnsi="Arial"/>
                          <w:sz w:val="24"/>
                          <w:szCs w:val="24"/>
                          <w:lang w:val="en-CA"/>
                        </w:rPr>
                      </w:rPrChange>
                    </w:rPr>
                  </w:pPr>
                  <w:r w:rsidRPr="005C50AE">
                    <w:rPr>
                      <w:rFonts w:ascii="Calibri" w:eastAsiaTheme="minorEastAsia" w:hAnsi="Calibri" w:cs="Calibri"/>
                      <w:sz w:val="24"/>
                      <w:szCs w:val="24"/>
                      <w:lang w:val="en-CA"/>
                      <w:rPrChange w:id="1931" w:author="Ruth Sebastian" w:date="2022-10-21T15:07:00Z">
                        <w:rPr>
                          <w:rFonts w:ascii="Arial" w:eastAsia="Calibri" w:hAnsi="Arial"/>
                          <w:sz w:val="24"/>
                          <w:szCs w:val="24"/>
                          <w:lang w:val="en-CA"/>
                        </w:rPr>
                      </w:rPrChange>
                    </w:rPr>
                    <w:t>Compare</w:t>
                  </w:r>
                  <w:r w:rsidR="00F8666E" w:rsidRPr="005C50AE">
                    <w:rPr>
                      <w:rFonts w:ascii="Calibri" w:eastAsiaTheme="minorEastAsia" w:hAnsi="Calibri" w:cs="Calibri"/>
                      <w:sz w:val="24"/>
                      <w:szCs w:val="24"/>
                      <w:lang w:val="en-CA"/>
                      <w:rPrChange w:id="1932" w:author="Ruth Sebastian" w:date="2022-10-21T15:07:00Z">
                        <w:rPr>
                          <w:rFonts w:ascii="Arial" w:eastAsia="Calibri" w:hAnsi="Arial"/>
                          <w:sz w:val="24"/>
                          <w:szCs w:val="24"/>
                          <w:lang w:val="en-CA"/>
                        </w:rPr>
                      </w:rPrChange>
                    </w:rPr>
                    <w:t xml:space="preserve"> it with the current Rh result. If results are discrepant, see NRT.004 – Rh Typing Problem Solving.</w:t>
                  </w:r>
                </w:p>
              </w:tc>
            </w:tr>
          </w:tbl>
          <w:p w14:paraId="11C5ACAD" w14:textId="77777777" w:rsidR="00F8666E" w:rsidRPr="005C50AE" w:rsidRDefault="00D545E9" w:rsidP="4C3CE75D">
            <w:pPr>
              <w:contextualSpacing/>
              <w:rPr>
                <w:rFonts w:ascii="Calibri" w:eastAsiaTheme="minorEastAsia" w:hAnsi="Calibri" w:cs="Calibri"/>
                <w:sz w:val="24"/>
                <w:szCs w:val="24"/>
                <w:lang w:val="en-CA"/>
                <w:rPrChange w:id="1933" w:author="Ruth Sebastian" w:date="2022-10-21T15:07:00Z">
                  <w:rPr>
                    <w:rFonts w:ascii="Arial" w:eastAsia="Calibri" w:hAnsi="Arial"/>
                    <w:sz w:val="24"/>
                    <w:szCs w:val="24"/>
                    <w:lang w:val="en-CA"/>
                  </w:rPr>
                </w:rPrChange>
              </w:rPr>
            </w:pPr>
            <w:del w:id="1934" w:author="Valerie" w:date="2022-10-11T15:07:00Z">
              <w:r w:rsidRPr="005C50AE" w:rsidDel="008532C9">
                <w:rPr>
                  <w:rFonts w:ascii="Calibri" w:hAnsi="Calibri" w:cs="Calibri"/>
                  <w:sz w:val="24"/>
                  <w:szCs w:val="24"/>
                  <w:rPrChange w:id="1935" w:author="Ruth Sebastian" w:date="2022-10-21T15:07:00Z">
                    <w:rPr/>
                  </w:rPrChange>
                </w:rPr>
                <w:br/>
              </w:r>
            </w:del>
          </w:p>
        </w:tc>
      </w:tr>
      <w:tr w:rsidR="00D545E9" w:rsidRPr="005C50AE" w14:paraId="21071519" w14:textId="77777777" w:rsidTr="004A117B">
        <w:tc>
          <w:tcPr>
            <w:tcW w:w="2865" w:type="dxa"/>
            <w:tcPrChange w:id="1936" w:author="Valerie" w:date="2022-10-12T10:12:00Z">
              <w:tcPr>
                <w:tcW w:w="4428" w:type="dxa"/>
              </w:tcPr>
            </w:tcPrChange>
          </w:tcPr>
          <w:p w14:paraId="7002606E" w14:textId="77777777" w:rsidR="00D545E9" w:rsidRPr="005C50AE" w:rsidRDefault="354FC730" w:rsidP="00CE07D6">
            <w:pPr>
              <w:numPr>
                <w:ilvl w:val="0"/>
                <w:numId w:val="60"/>
              </w:numPr>
              <w:ind w:hanging="720"/>
              <w:rPr>
                <w:rFonts w:ascii="Calibri" w:eastAsiaTheme="minorEastAsia" w:hAnsi="Calibri" w:cs="Calibri"/>
                <w:sz w:val="24"/>
                <w:szCs w:val="24"/>
                <w:lang w:val="en-CA"/>
                <w:rPrChange w:id="1937" w:author="Ruth Sebastian" w:date="2022-10-21T15:07:00Z">
                  <w:rPr>
                    <w:rFonts w:ascii="Arial" w:eastAsia="Calibri" w:hAnsi="Arial"/>
                    <w:sz w:val="24"/>
                    <w:szCs w:val="24"/>
                    <w:lang w:val="en-CA"/>
                  </w:rPr>
                </w:rPrChange>
              </w:rPr>
            </w:pPr>
            <w:r w:rsidRPr="005C50AE">
              <w:rPr>
                <w:rFonts w:ascii="Calibri" w:eastAsiaTheme="minorEastAsia" w:hAnsi="Calibri" w:cs="Calibri"/>
                <w:sz w:val="24"/>
                <w:szCs w:val="24"/>
                <w:lang w:val="en-CA"/>
                <w:rPrChange w:id="1938" w:author="Ruth Sebastian" w:date="2022-10-21T15:07:00Z">
                  <w:rPr>
                    <w:rFonts w:ascii="Arial" w:eastAsia="Calibri" w:hAnsi="Arial"/>
                    <w:sz w:val="24"/>
                    <w:szCs w:val="24"/>
                    <w:lang w:val="en-CA"/>
                  </w:rPr>
                </w:rPrChange>
              </w:rPr>
              <w:t>Perform a clerical check</w:t>
            </w:r>
          </w:p>
        </w:tc>
        <w:tc>
          <w:tcPr>
            <w:tcW w:w="7909" w:type="dxa"/>
            <w:gridSpan w:val="2"/>
            <w:tcPrChange w:id="1939" w:author="Valerie" w:date="2022-10-12T10:12:00Z">
              <w:tcPr>
                <w:tcW w:w="6346" w:type="dxa"/>
                <w:gridSpan w:val="2"/>
              </w:tcPr>
            </w:tcPrChange>
          </w:tcPr>
          <w:p w14:paraId="263A40AB" w14:textId="77777777" w:rsidR="00D545E9" w:rsidRPr="005C50AE" w:rsidRDefault="25B2670E" w:rsidP="4C3CE75D">
            <w:pPr>
              <w:numPr>
                <w:ilvl w:val="2"/>
                <w:numId w:val="58"/>
              </w:numPr>
              <w:contextualSpacing/>
              <w:rPr>
                <w:del w:id="1940" w:author="Valerie" w:date="2022-04-21T20:47:00Z"/>
                <w:rFonts w:ascii="Calibri" w:eastAsiaTheme="minorEastAsia" w:hAnsi="Calibri" w:cs="Calibri"/>
                <w:sz w:val="24"/>
                <w:szCs w:val="24"/>
                <w:lang w:val="en-CA"/>
                <w:rPrChange w:id="1941" w:author="Ruth Sebastian" w:date="2022-10-21T15:07:00Z">
                  <w:rPr>
                    <w:del w:id="1942" w:author="Valerie" w:date="2022-04-21T20:47:00Z"/>
                    <w:rFonts w:ascii="Arial" w:eastAsia="Calibri" w:hAnsi="Arial"/>
                    <w:sz w:val="24"/>
                    <w:szCs w:val="24"/>
                    <w:lang w:val="en-CA"/>
                  </w:rPr>
                </w:rPrChange>
              </w:rPr>
            </w:pPr>
            <w:r w:rsidRPr="005C50AE">
              <w:rPr>
                <w:rFonts w:ascii="Calibri" w:eastAsiaTheme="minorEastAsia" w:hAnsi="Calibri" w:cs="Calibri"/>
                <w:sz w:val="24"/>
                <w:szCs w:val="24"/>
                <w:lang w:val="en-CA"/>
                <w:rPrChange w:id="1943" w:author="Ruth Sebastian" w:date="2022-10-21T15:07:00Z">
                  <w:rPr>
                    <w:rFonts w:ascii="Arial" w:eastAsia="Calibri" w:hAnsi="Arial"/>
                    <w:sz w:val="24"/>
                    <w:szCs w:val="24"/>
                    <w:lang w:val="en-CA"/>
                  </w:rPr>
                </w:rPrChange>
              </w:rPr>
              <w:t>When the procedure is complete, perform a clerical check for each Rh type. Check that:</w:t>
            </w:r>
          </w:p>
          <w:p w14:paraId="23CF9865" w14:textId="77777777" w:rsidR="00A20814" w:rsidRPr="005C50AE" w:rsidRDefault="00A20814">
            <w:pPr>
              <w:contextualSpacing/>
              <w:rPr>
                <w:rFonts w:ascii="Calibri" w:eastAsiaTheme="minorEastAsia" w:hAnsi="Calibri" w:cs="Calibri"/>
                <w:sz w:val="24"/>
                <w:szCs w:val="24"/>
                <w:lang w:val="en-CA"/>
                <w:rPrChange w:id="1944" w:author="Ruth Sebastian" w:date="2022-10-21T15:07:00Z">
                  <w:rPr>
                    <w:rFonts w:ascii="Arial" w:eastAsia="Calibri" w:hAnsi="Arial"/>
                    <w:sz w:val="24"/>
                    <w:szCs w:val="24"/>
                    <w:lang w:val="en-CA"/>
                  </w:rPr>
                </w:rPrChange>
              </w:rPr>
              <w:pPrChange w:id="1945" w:author="Valerie" w:date="2022-04-21T20:47:00Z">
                <w:pPr>
                  <w:ind w:left="720"/>
                  <w:contextualSpacing/>
                </w:pPr>
              </w:pPrChange>
            </w:pPr>
          </w:p>
          <w:p w14:paraId="6E161DF9" w14:textId="2D2782FC" w:rsidR="00D545E9" w:rsidRPr="005C50AE" w:rsidRDefault="00D545E9">
            <w:pPr>
              <w:numPr>
                <w:ilvl w:val="0"/>
                <w:numId w:val="42"/>
              </w:numPr>
              <w:spacing w:after="160"/>
              <w:ind w:left="1349" w:hanging="357"/>
              <w:rPr>
                <w:rFonts w:ascii="Calibri" w:eastAsiaTheme="minorEastAsia" w:hAnsi="Calibri" w:cs="Calibri"/>
                <w:sz w:val="24"/>
                <w:szCs w:val="24"/>
                <w:lang w:val="en-CA"/>
                <w:rPrChange w:id="1946" w:author="Ruth Sebastian" w:date="2022-10-21T15:07:00Z">
                  <w:rPr>
                    <w:rFonts w:ascii="Arial" w:eastAsia="Calibri" w:hAnsi="Arial"/>
                    <w:sz w:val="24"/>
                    <w:szCs w:val="24"/>
                    <w:lang w:val="en-CA"/>
                  </w:rPr>
                </w:rPrChange>
              </w:rPr>
              <w:pPrChange w:id="1947" w:author="Ruth Sebastian" w:date="2022-10-21T15:30:00Z">
                <w:pPr>
                  <w:numPr>
                    <w:numId w:val="42"/>
                  </w:numPr>
                  <w:ind w:left="1353" w:hanging="360"/>
                  <w:contextualSpacing/>
                </w:pPr>
              </w:pPrChange>
            </w:pPr>
            <w:r w:rsidRPr="005C50AE">
              <w:rPr>
                <w:rFonts w:ascii="Calibri" w:eastAsiaTheme="minorEastAsia" w:hAnsi="Calibri" w:cs="Calibri"/>
                <w:sz w:val="24"/>
                <w:szCs w:val="24"/>
                <w:lang w:val="en-CA"/>
                <w:rPrChange w:id="1948" w:author="Ruth Sebastian" w:date="2022-10-21T15:07:00Z">
                  <w:rPr>
                    <w:rFonts w:ascii="Arial" w:eastAsia="Calibri" w:hAnsi="Arial"/>
                    <w:sz w:val="24"/>
                    <w:szCs w:val="24"/>
                    <w:lang w:val="en-CA"/>
                  </w:rPr>
                </w:rPrChange>
              </w:rPr>
              <w:t>The patient</w:t>
            </w:r>
            <w:r w:rsidR="58391A79" w:rsidRPr="005C50AE">
              <w:rPr>
                <w:rFonts w:ascii="Calibri" w:eastAsiaTheme="minorEastAsia" w:hAnsi="Calibri" w:cs="Calibri"/>
                <w:sz w:val="24"/>
                <w:szCs w:val="24"/>
                <w:lang w:val="en-CA"/>
                <w:rPrChange w:id="1949" w:author="Ruth Sebastian" w:date="2022-10-21T15:07:00Z">
                  <w:rPr>
                    <w:rFonts w:ascii="Arial" w:eastAsia="Calibri" w:hAnsi="Arial"/>
                    <w:sz w:val="24"/>
                    <w:szCs w:val="24"/>
                    <w:lang w:val="en-CA"/>
                  </w:rPr>
                </w:rPrChange>
              </w:rPr>
              <w:t>’s</w:t>
            </w:r>
            <w:r w:rsidRPr="005C50AE">
              <w:rPr>
                <w:rFonts w:ascii="Calibri" w:eastAsiaTheme="minorEastAsia" w:hAnsi="Calibri" w:cs="Calibri"/>
                <w:sz w:val="24"/>
                <w:szCs w:val="24"/>
                <w:lang w:val="en-CA"/>
                <w:rPrChange w:id="1950" w:author="Ruth Sebastian" w:date="2022-10-21T15:07:00Z">
                  <w:rPr>
                    <w:rFonts w:ascii="Arial" w:eastAsia="Calibri" w:hAnsi="Arial"/>
                    <w:sz w:val="24"/>
                    <w:szCs w:val="24"/>
                    <w:lang w:val="en-CA"/>
                  </w:rPr>
                </w:rPrChange>
              </w:rPr>
              <w:t xml:space="preserve"> name and identification number are identical on all specimens and the request form or computer screen</w:t>
            </w:r>
          </w:p>
          <w:p w14:paraId="6188DE01" w14:textId="723EE536" w:rsidR="00D545E9" w:rsidRPr="005C50AE" w:rsidRDefault="00D545E9">
            <w:pPr>
              <w:numPr>
                <w:ilvl w:val="0"/>
                <w:numId w:val="42"/>
              </w:numPr>
              <w:spacing w:after="160"/>
              <w:ind w:left="1349" w:hanging="357"/>
              <w:rPr>
                <w:rFonts w:ascii="Calibri" w:eastAsiaTheme="minorEastAsia" w:hAnsi="Calibri" w:cs="Calibri"/>
                <w:sz w:val="24"/>
                <w:szCs w:val="24"/>
                <w:lang w:val="en-CA"/>
                <w:rPrChange w:id="1951" w:author="Ruth Sebastian" w:date="2022-10-21T15:07:00Z">
                  <w:rPr>
                    <w:rFonts w:ascii="Arial" w:eastAsia="Calibri" w:hAnsi="Arial"/>
                    <w:sz w:val="24"/>
                    <w:szCs w:val="24"/>
                    <w:lang w:val="en-CA"/>
                  </w:rPr>
                </w:rPrChange>
              </w:rPr>
              <w:pPrChange w:id="1952" w:author="Ruth Sebastian" w:date="2022-10-21T15:30:00Z">
                <w:pPr>
                  <w:numPr>
                    <w:numId w:val="42"/>
                  </w:numPr>
                  <w:ind w:left="1353" w:hanging="360"/>
                  <w:contextualSpacing/>
                </w:pPr>
              </w:pPrChange>
            </w:pPr>
            <w:r w:rsidRPr="005C50AE">
              <w:rPr>
                <w:rFonts w:ascii="Calibri" w:eastAsiaTheme="minorEastAsia" w:hAnsi="Calibri" w:cs="Calibri"/>
                <w:sz w:val="24"/>
                <w:szCs w:val="24"/>
                <w:lang w:val="en-CA"/>
                <w:rPrChange w:id="1953" w:author="Ruth Sebastian" w:date="2022-10-21T15:07:00Z">
                  <w:rPr>
                    <w:rFonts w:ascii="Arial" w:eastAsia="Calibri" w:hAnsi="Arial"/>
                    <w:sz w:val="24"/>
                    <w:szCs w:val="24"/>
                    <w:lang w:val="en-CA"/>
                  </w:rPr>
                </w:rPrChange>
              </w:rPr>
              <w:t>The patient</w:t>
            </w:r>
            <w:r w:rsidR="7AF4C241" w:rsidRPr="005C50AE">
              <w:rPr>
                <w:rFonts w:ascii="Calibri" w:eastAsiaTheme="minorEastAsia" w:hAnsi="Calibri" w:cs="Calibri"/>
                <w:sz w:val="24"/>
                <w:szCs w:val="24"/>
                <w:lang w:val="en-CA"/>
                <w:rPrChange w:id="1954" w:author="Ruth Sebastian" w:date="2022-10-21T15:07:00Z">
                  <w:rPr>
                    <w:rFonts w:ascii="Arial" w:eastAsia="Calibri" w:hAnsi="Arial"/>
                    <w:sz w:val="24"/>
                    <w:szCs w:val="24"/>
                    <w:lang w:val="en-CA"/>
                  </w:rPr>
                </w:rPrChange>
              </w:rPr>
              <w:t>’s</w:t>
            </w:r>
            <w:r w:rsidRPr="005C50AE">
              <w:rPr>
                <w:rFonts w:ascii="Calibri" w:eastAsiaTheme="minorEastAsia" w:hAnsi="Calibri" w:cs="Calibri"/>
                <w:sz w:val="24"/>
                <w:szCs w:val="24"/>
                <w:lang w:val="en-CA"/>
                <w:rPrChange w:id="1955" w:author="Ruth Sebastian" w:date="2022-10-21T15:07:00Z">
                  <w:rPr>
                    <w:rFonts w:ascii="Arial" w:eastAsia="Calibri" w:hAnsi="Arial"/>
                    <w:sz w:val="24"/>
                    <w:szCs w:val="24"/>
                    <w:lang w:val="en-CA"/>
                  </w:rPr>
                </w:rPrChange>
              </w:rPr>
              <w:t xml:space="preserve"> name is the same on all the test tubes and the request form or computer screen</w:t>
            </w:r>
          </w:p>
          <w:p w14:paraId="5AB9B2A4" w14:textId="5AB2B8A4" w:rsidR="00D545E9" w:rsidRPr="005C50AE" w:rsidRDefault="354FC730" w:rsidP="4C3CE75D">
            <w:pPr>
              <w:numPr>
                <w:ilvl w:val="0"/>
                <w:numId w:val="42"/>
              </w:numPr>
              <w:contextualSpacing/>
              <w:rPr>
                <w:rFonts w:ascii="Calibri" w:eastAsiaTheme="minorEastAsia" w:hAnsi="Calibri" w:cs="Calibri"/>
                <w:sz w:val="24"/>
                <w:szCs w:val="24"/>
                <w:lang w:val="en-CA"/>
                <w:rPrChange w:id="1956" w:author="Ruth Sebastian" w:date="2022-10-21T15:07:00Z">
                  <w:rPr>
                    <w:rFonts w:ascii="Arial" w:eastAsia="Calibri" w:hAnsi="Arial"/>
                    <w:sz w:val="24"/>
                    <w:szCs w:val="24"/>
                    <w:lang w:val="en-CA"/>
                  </w:rPr>
                </w:rPrChange>
              </w:rPr>
            </w:pPr>
            <w:r w:rsidRPr="005C50AE">
              <w:rPr>
                <w:rFonts w:ascii="Calibri" w:eastAsiaTheme="minorEastAsia" w:hAnsi="Calibri" w:cs="Calibri"/>
                <w:sz w:val="24"/>
                <w:szCs w:val="24"/>
                <w:lang w:val="en-CA"/>
                <w:rPrChange w:id="1957" w:author="Ruth Sebastian" w:date="2022-10-21T15:07:00Z">
                  <w:rPr>
                    <w:rFonts w:ascii="Arial" w:eastAsia="Calibri" w:hAnsi="Arial"/>
                    <w:sz w:val="24"/>
                    <w:szCs w:val="24"/>
                    <w:lang w:val="en-CA"/>
                  </w:rPr>
                </w:rPrChange>
              </w:rPr>
              <w:t xml:space="preserve">Verify that the test results have been interpreted </w:t>
            </w:r>
            <w:ins w:id="1958" w:author="Valerie" w:date="2022-04-21T16:13:00Z">
              <w:r w:rsidRPr="005C50AE">
                <w:rPr>
                  <w:rFonts w:ascii="Calibri" w:eastAsiaTheme="minorEastAsia" w:hAnsi="Calibri" w:cs="Calibri"/>
                  <w:sz w:val="24"/>
                  <w:szCs w:val="24"/>
                  <w:lang w:val="en-CA"/>
                  <w:rPrChange w:id="1959" w:author="Ruth Sebastian" w:date="2022-10-21T15:07:00Z">
                    <w:rPr>
                      <w:rFonts w:ascii="Arial" w:eastAsia="Calibri" w:hAnsi="Arial"/>
                      <w:sz w:val="24"/>
                      <w:szCs w:val="24"/>
                      <w:lang w:val="en-CA"/>
                    </w:rPr>
                  </w:rPrChange>
                </w:rPr>
                <w:t xml:space="preserve">and recorded </w:t>
              </w:r>
            </w:ins>
            <w:r w:rsidRPr="005C50AE">
              <w:rPr>
                <w:rFonts w:ascii="Calibri" w:eastAsiaTheme="minorEastAsia" w:hAnsi="Calibri" w:cs="Calibri"/>
                <w:sz w:val="24"/>
                <w:szCs w:val="24"/>
                <w:lang w:val="en-CA"/>
                <w:rPrChange w:id="1960" w:author="Ruth Sebastian" w:date="2022-10-21T15:07:00Z">
                  <w:rPr>
                    <w:rFonts w:ascii="Arial" w:eastAsia="Calibri" w:hAnsi="Arial"/>
                    <w:sz w:val="24"/>
                    <w:szCs w:val="24"/>
                    <w:lang w:val="en-CA"/>
                  </w:rPr>
                </w:rPrChange>
              </w:rPr>
              <w:t>correctly</w:t>
            </w:r>
          </w:p>
        </w:tc>
      </w:tr>
      <w:tr w:rsidR="00D545E9" w:rsidRPr="005C50AE" w14:paraId="4EF0659D" w14:textId="77777777" w:rsidTr="006418F2">
        <w:tc>
          <w:tcPr>
            <w:tcW w:w="2865" w:type="dxa"/>
            <w:vMerge w:val="restart"/>
            <w:tcPrChange w:id="1961" w:author="Ruth Sebastian" w:date="2022-10-20T17:12:00Z">
              <w:tcPr>
                <w:tcW w:w="4428" w:type="dxa"/>
                <w:vMerge w:val="restart"/>
              </w:tcPr>
            </w:tcPrChange>
          </w:tcPr>
          <w:p w14:paraId="27C1198E" w14:textId="226B90E7" w:rsidR="00D545E9" w:rsidRPr="005C50AE" w:rsidRDefault="354FC730" w:rsidP="00CE07D6">
            <w:pPr>
              <w:numPr>
                <w:ilvl w:val="0"/>
                <w:numId w:val="60"/>
              </w:numPr>
              <w:ind w:hanging="720"/>
              <w:rPr>
                <w:rFonts w:ascii="Calibri" w:eastAsiaTheme="minorEastAsia" w:hAnsi="Calibri" w:cs="Calibri"/>
                <w:sz w:val="24"/>
                <w:szCs w:val="24"/>
                <w:lang w:val="en-CA"/>
                <w:rPrChange w:id="1962" w:author="Ruth Sebastian" w:date="2022-10-21T15:07:00Z">
                  <w:rPr>
                    <w:rFonts w:ascii="Arial" w:eastAsia="Calibri" w:hAnsi="Arial"/>
                    <w:sz w:val="24"/>
                    <w:szCs w:val="24"/>
                    <w:lang w:val="en-CA"/>
                  </w:rPr>
                </w:rPrChange>
              </w:rPr>
            </w:pPr>
            <w:ins w:id="1963" w:author="Valerie" w:date="2022-04-21T16:11:00Z">
              <w:r w:rsidRPr="005C50AE">
                <w:rPr>
                  <w:rFonts w:ascii="Calibri" w:eastAsiaTheme="minorEastAsia" w:hAnsi="Calibri" w:cs="Calibri"/>
                  <w:sz w:val="24"/>
                  <w:szCs w:val="24"/>
                  <w:lang w:val="en-CA"/>
                  <w:rPrChange w:id="1964" w:author="Ruth Sebastian" w:date="2022-10-21T15:07:00Z">
                    <w:rPr>
                      <w:rFonts w:ascii="Arial" w:eastAsia="Calibri" w:hAnsi="Arial"/>
                      <w:sz w:val="24"/>
                      <w:szCs w:val="24"/>
                      <w:lang w:val="en-CA"/>
                    </w:rPr>
                  </w:rPrChange>
                </w:rPr>
                <w:t xml:space="preserve">Complete </w:t>
              </w:r>
            </w:ins>
            <w:ins w:id="1965" w:author="Valerie" w:date="2022-04-21T16:12:00Z">
              <w:r w:rsidRPr="005C50AE">
                <w:rPr>
                  <w:rFonts w:ascii="Calibri" w:eastAsiaTheme="minorEastAsia" w:hAnsi="Calibri" w:cs="Calibri"/>
                  <w:sz w:val="24"/>
                  <w:szCs w:val="24"/>
                  <w:lang w:val="en-CA"/>
                  <w:rPrChange w:id="1966" w:author="Ruth Sebastian" w:date="2022-10-21T15:07:00Z">
                    <w:rPr>
                      <w:rFonts w:ascii="Arial" w:eastAsia="Calibri" w:hAnsi="Arial"/>
                      <w:sz w:val="24"/>
                      <w:szCs w:val="24"/>
                      <w:lang w:val="en-CA"/>
                    </w:rPr>
                  </w:rPrChange>
                </w:rPr>
                <w:t>paperwork</w:t>
              </w:r>
            </w:ins>
            <w:del w:id="1967" w:author="Valerie" w:date="2022-04-21T16:11:00Z">
              <w:r w:rsidRPr="005C50AE" w:rsidDel="354FC730">
                <w:rPr>
                  <w:rFonts w:ascii="Calibri" w:eastAsiaTheme="minorEastAsia" w:hAnsi="Calibri" w:cs="Calibri"/>
                  <w:sz w:val="24"/>
                  <w:szCs w:val="24"/>
                  <w:lang w:val="en-CA"/>
                  <w:rPrChange w:id="1968" w:author="Ruth Sebastian" w:date="2022-10-21T15:07:00Z">
                    <w:rPr>
                      <w:rFonts w:ascii="Arial" w:eastAsia="Calibri" w:hAnsi="Arial"/>
                      <w:sz w:val="24"/>
                      <w:szCs w:val="24"/>
                      <w:lang w:val="en-CA"/>
                    </w:rPr>
                  </w:rPrChange>
                </w:rPr>
                <w:delText>Initial</w:delText>
              </w:r>
            </w:del>
          </w:p>
        </w:tc>
        <w:tc>
          <w:tcPr>
            <w:tcW w:w="2835" w:type="dxa"/>
            <w:shd w:val="clear" w:color="auto" w:fill="BFBFBF" w:themeFill="background1" w:themeFillShade="BF"/>
            <w:tcPrChange w:id="1969" w:author="Ruth Sebastian" w:date="2022-10-20T17:12:00Z">
              <w:tcPr>
                <w:tcW w:w="3173" w:type="dxa"/>
              </w:tcPr>
            </w:tcPrChange>
          </w:tcPr>
          <w:p w14:paraId="35FE1C47" w14:textId="77777777" w:rsidR="00D545E9" w:rsidRPr="005C50AE" w:rsidRDefault="00D545E9">
            <w:pPr>
              <w:contextualSpacing/>
              <w:jc w:val="center"/>
              <w:rPr>
                <w:del w:id="1970" w:author="Valerie" w:date="2022-08-05T12:59:00Z"/>
                <w:rFonts w:ascii="Calibri" w:eastAsiaTheme="minorEastAsia" w:hAnsi="Calibri" w:cs="Calibri"/>
                <w:b/>
                <w:bCs/>
                <w:i/>
                <w:iCs/>
                <w:sz w:val="24"/>
                <w:szCs w:val="24"/>
                <w:lang w:val="en-CA"/>
                <w:rPrChange w:id="1971" w:author="Ruth Sebastian" w:date="2022-10-21T15:07:00Z">
                  <w:rPr>
                    <w:del w:id="1972" w:author="Valerie" w:date="2022-08-05T12:59:00Z"/>
                    <w:rFonts w:ascii="Arial" w:eastAsia="Calibri" w:hAnsi="Arial"/>
                    <w:sz w:val="24"/>
                    <w:szCs w:val="24"/>
                    <w:lang w:val="en-CA"/>
                  </w:rPr>
                </w:rPrChange>
              </w:rPr>
              <w:pPrChange w:id="1973" w:author="Valerie" w:date="2022-10-11T15:15:00Z">
                <w:pPr>
                  <w:numPr>
                    <w:ilvl w:val="1"/>
                    <w:numId w:val="41"/>
                  </w:numPr>
                  <w:tabs>
                    <w:tab w:val="num" w:pos="720"/>
                  </w:tabs>
                  <w:ind w:left="720" w:hanging="720"/>
                  <w:contextualSpacing/>
                </w:pPr>
              </w:pPrChange>
            </w:pPr>
            <w:del w:id="1974" w:author="Valerie" w:date="2022-08-05T12:59:00Z">
              <w:r w:rsidRPr="005C50AE" w:rsidDel="00D545E9">
                <w:rPr>
                  <w:rFonts w:ascii="Calibri" w:eastAsiaTheme="minorEastAsia" w:hAnsi="Calibri" w:cs="Calibri"/>
                  <w:b/>
                  <w:bCs/>
                  <w:i/>
                  <w:iCs/>
                  <w:sz w:val="24"/>
                  <w:szCs w:val="24"/>
                  <w:lang w:val="en-CA"/>
                  <w:rPrChange w:id="1975" w:author="Ruth Sebastian" w:date="2022-10-21T15:07:00Z">
                    <w:rPr>
                      <w:rFonts w:ascii="Arial" w:eastAsia="Calibri" w:hAnsi="Arial"/>
                      <w:sz w:val="24"/>
                      <w:szCs w:val="24"/>
                      <w:lang w:val="en-CA"/>
                    </w:rPr>
                  </w:rPrChange>
                </w:rPr>
                <w:delText>Initial or sign and record the completion time and date on the request form or in the computer.</w:delText>
              </w:r>
            </w:del>
          </w:p>
          <w:p w14:paraId="708F9267" w14:textId="4A5236B9" w:rsidR="00D545E9" w:rsidRPr="005C50AE" w:rsidRDefault="00D545E9">
            <w:pPr>
              <w:contextualSpacing/>
              <w:jc w:val="center"/>
              <w:rPr>
                <w:rFonts w:ascii="Calibri" w:eastAsiaTheme="minorEastAsia" w:hAnsi="Calibri" w:cs="Calibri"/>
                <w:b/>
                <w:bCs/>
                <w:i/>
                <w:iCs/>
                <w:sz w:val="24"/>
                <w:szCs w:val="24"/>
                <w:lang w:val="en-CA"/>
                <w:rPrChange w:id="1976" w:author="Ruth Sebastian" w:date="2022-10-21T15:07:00Z">
                  <w:rPr>
                    <w:rFonts w:ascii="Arial" w:eastAsia="Calibri" w:hAnsi="Arial"/>
                    <w:sz w:val="24"/>
                    <w:szCs w:val="24"/>
                    <w:lang w:val="en-CA"/>
                  </w:rPr>
                </w:rPrChange>
              </w:rPr>
              <w:pPrChange w:id="1977" w:author="Valerie" w:date="2022-10-11T15:15:00Z">
                <w:pPr>
                  <w:numPr>
                    <w:ilvl w:val="1"/>
                    <w:numId w:val="41"/>
                  </w:numPr>
                  <w:tabs>
                    <w:tab w:val="num" w:pos="720"/>
                  </w:tabs>
                  <w:ind w:left="720" w:hanging="720"/>
                  <w:contextualSpacing/>
                </w:pPr>
              </w:pPrChange>
            </w:pPr>
            <w:del w:id="1978" w:author="Valerie" w:date="2022-08-05T12:59:00Z">
              <w:r w:rsidRPr="005C50AE" w:rsidDel="00D545E9">
                <w:rPr>
                  <w:rFonts w:ascii="Calibri" w:eastAsiaTheme="minorEastAsia" w:hAnsi="Calibri" w:cs="Calibri"/>
                  <w:b/>
                  <w:bCs/>
                  <w:i/>
                  <w:iCs/>
                  <w:sz w:val="24"/>
                  <w:szCs w:val="24"/>
                  <w:lang w:val="en-CA"/>
                  <w:rPrChange w:id="1979" w:author="Ruth Sebastian" w:date="2022-10-21T15:07:00Z">
                    <w:rPr>
                      <w:rFonts w:ascii="Arial" w:eastAsia="Calibri" w:hAnsi="Arial"/>
                      <w:sz w:val="24"/>
                      <w:szCs w:val="24"/>
                      <w:lang w:val="en-CA"/>
                    </w:rPr>
                  </w:rPrChange>
                </w:rPr>
                <w:delText>Verification of results must be recorded. See 7.0 Reporting.</w:delText>
              </w:r>
            </w:del>
            <w:ins w:id="1980" w:author="Valerie" w:date="2022-08-05T12:59:00Z">
              <w:r w:rsidR="6FE4D794" w:rsidRPr="005C50AE">
                <w:rPr>
                  <w:rFonts w:ascii="Calibri" w:eastAsiaTheme="minorEastAsia" w:hAnsi="Calibri" w:cs="Calibri"/>
                  <w:b/>
                  <w:bCs/>
                  <w:i/>
                  <w:iCs/>
                  <w:sz w:val="24"/>
                  <w:szCs w:val="24"/>
                  <w:lang w:val="en-CA"/>
                  <w:rPrChange w:id="1981" w:author="Ruth Sebastian" w:date="2022-10-21T15:07:00Z">
                    <w:rPr>
                      <w:rFonts w:ascii="Arial" w:eastAsia="Calibri" w:hAnsi="Arial"/>
                      <w:sz w:val="24"/>
                      <w:szCs w:val="24"/>
                      <w:lang w:val="en-CA"/>
                    </w:rPr>
                  </w:rPrChange>
                </w:rPr>
                <w:t>If</w:t>
              </w:r>
            </w:ins>
          </w:p>
        </w:tc>
        <w:tc>
          <w:tcPr>
            <w:tcW w:w="5074" w:type="dxa"/>
            <w:shd w:val="clear" w:color="auto" w:fill="BFBFBF" w:themeFill="background1" w:themeFillShade="BF"/>
            <w:tcPrChange w:id="1982" w:author="Ruth Sebastian" w:date="2022-10-20T17:12:00Z">
              <w:tcPr>
                <w:tcW w:w="3173" w:type="dxa"/>
              </w:tcPr>
            </w:tcPrChange>
          </w:tcPr>
          <w:p w14:paraId="61257B0D" w14:textId="7177E709" w:rsidR="6BFF4628" w:rsidRPr="005C50AE" w:rsidRDefault="6BFF4628">
            <w:pPr>
              <w:jc w:val="center"/>
              <w:rPr>
                <w:rFonts w:ascii="Calibri" w:eastAsiaTheme="minorEastAsia" w:hAnsi="Calibri" w:cs="Calibri"/>
                <w:b/>
                <w:bCs/>
                <w:i/>
                <w:iCs/>
                <w:sz w:val="24"/>
                <w:szCs w:val="24"/>
                <w:lang w:val="en-CA"/>
                <w:rPrChange w:id="1983" w:author="Ruth Sebastian" w:date="2022-10-21T15:07:00Z">
                  <w:rPr>
                    <w:rFonts w:ascii="Arial" w:eastAsia="Calibri" w:hAnsi="Arial"/>
                    <w:sz w:val="24"/>
                    <w:szCs w:val="24"/>
                    <w:lang w:val="en-CA"/>
                  </w:rPr>
                </w:rPrChange>
              </w:rPr>
              <w:pPrChange w:id="1984" w:author="Valerie" w:date="2022-10-11T15:15:00Z">
                <w:pPr/>
              </w:pPrChange>
            </w:pPr>
            <w:ins w:id="1985" w:author="Valerie" w:date="2022-08-05T12:59:00Z">
              <w:r w:rsidRPr="005C50AE">
                <w:rPr>
                  <w:rFonts w:ascii="Calibri" w:eastAsiaTheme="minorEastAsia" w:hAnsi="Calibri" w:cs="Calibri"/>
                  <w:b/>
                  <w:bCs/>
                  <w:i/>
                  <w:iCs/>
                  <w:sz w:val="24"/>
                  <w:szCs w:val="24"/>
                  <w:lang w:val="en-CA"/>
                  <w:rPrChange w:id="1986" w:author="Ruth Sebastian" w:date="2022-10-21T15:07:00Z">
                    <w:rPr>
                      <w:rFonts w:ascii="Arial" w:eastAsia="Calibri" w:hAnsi="Arial"/>
                      <w:sz w:val="24"/>
                      <w:szCs w:val="24"/>
                      <w:lang w:val="en-CA"/>
                    </w:rPr>
                  </w:rPrChange>
                </w:rPr>
                <w:t>Then</w:t>
              </w:r>
            </w:ins>
          </w:p>
        </w:tc>
      </w:tr>
      <w:tr w:rsidR="6BFF4628" w:rsidRPr="005C50AE" w14:paraId="7DE98D52" w14:textId="77777777" w:rsidTr="006418F2">
        <w:tc>
          <w:tcPr>
            <w:tcW w:w="2865" w:type="dxa"/>
            <w:vMerge/>
            <w:tcPrChange w:id="1987" w:author="Ruth Sebastian" w:date="2022-10-20T17:12:00Z">
              <w:tcPr>
                <w:tcW w:w="4428" w:type="dxa"/>
                <w:vMerge/>
              </w:tcPr>
            </w:tcPrChange>
          </w:tcPr>
          <w:p w14:paraId="0566C726" w14:textId="77777777" w:rsidR="002F1067" w:rsidRPr="005C50AE" w:rsidRDefault="002F1067">
            <w:pPr>
              <w:rPr>
                <w:rFonts w:ascii="Calibri" w:hAnsi="Calibri" w:cs="Calibri"/>
                <w:sz w:val="24"/>
                <w:szCs w:val="24"/>
                <w:rPrChange w:id="1988" w:author="Ruth Sebastian" w:date="2022-10-21T15:07:00Z">
                  <w:rPr/>
                </w:rPrChange>
              </w:rPr>
            </w:pPr>
          </w:p>
        </w:tc>
        <w:tc>
          <w:tcPr>
            <w:tcW w:w="2835" w:type="dxa"/>
            <w:tcPrChange w:id="1989" w:author="Ruth Sebastian" w:date="2022-10-20T17:12:00Z">
              <w:tcPr>
                <w:tcW w:w="3173" w:type="dxa"/>
              </w:tcPr>
            </w:tcPrChange>
          </w:tcPr>
          <w:p w14:paraId="5A5E57A2" w14:textId="4134B120" w:rsidR="6BFF4628" w:rsidRPr="005C50AE" w:rsidDel="00FB5484" w:rsidRDefault="6BFF4628" w:rsidP="4C3CE75D">
            <w:pPr>
              <w:rPr>
                <w:ins w:id="1990" w:author="Valerie" w:date="2022-08-05T12:59:00Z"/>
                <w:del w:id="1991" w:author="Ruth Sebastian" w:date="2022-10-20T17:13:00Z"/>
                <w:rFonts w:ascii="Calibri" w:eastAsiaTheme="minorEastAsia" w:hAnsi="Calibri" w:cs="Calibri"/>
                <w:sz w:val="24"/>
                <w:szCs w:val="24"/>
                <w:lang w:val="en-CA"/>
                <w:rPrChange w:id="1992" w:author="Ruth Sebastian" w:date="2022-10-21T15:07:00Z">
                  <w:rPr>
                    <w:ins w:id="1993" w:author="Valerie" w:date="2022-08-05T12:59:00Z"/>
                    <w:del w:id="1994" w:author="Ruth Sebastian" w:date="2022-10-20T17:13:00Z"/>
                    <w:rFonts w:ascii="Arial" w:eastAsia="Arial" w:hAnsi="Arial" w:cs="Arial"/>
                    <w:sz w:val="24"/>
                    <w:szCs w:val="24"/>
                    <w:lang w:val="en-CA"/>
                  </w:rPr>
                </w:rPrChange>
              </w:rPr>
            </w:pPr>
            <w:ins w:id="1995" w:author="Valerie" w:date="2022-08-05T12:59:00Z">
              <w:r w:rsidRPr="005C50AE">
                <w:rPr>
                  <w:rFonts w:ascii="Calibri" w:eastAsiaTheme="minorEastAsia" w:hAnsi="Calibri" w:cs="Calibri"/>
                  <w:sz w:val="24"/>
                  <w:szCs w:val="24"/>
                  <w:lang w:val="en-CA"/>
                  <w:rPrChange w:id="1996" w:author="Ruth Sebastian" w:date="2022-10-21T15:07:00Z">
                    <w:rPr>
                      <w:rFonts w:ascii="Calibri" w:eastAsia="Calibri" w:hAnsi="Calibri" w:cs="Calibri"/>
                      <w:color w:val="D13438"/>
                      <w:sz w:val="24"/>
                      <w:szCs w:val="24"/>
                      <w:u w:val="single"/>
                      <w:lang w:val="en-CA"/>
                    </w:rPr>
                  </w:rPrChange>
                </w:rPr>
                <w:t>Manually entering on forms (downtime)</w:t>
              </w:r>
            </w:ins>
          </w:p>
          <w:p w14:paraId="51549250" w14:textId="0DBDA067" w:rsidR="6BFF4628" w:rsidRPr="005C50AE" w:rsidRDefault="6BFF4628" w:rsidP="4C3CE75D">
            <w:pPr>
              <w:rPr>
                <w:rFonts w:ascii="Calibri" w:eastAsiaTheme="minorEastAsia" w:hAnsi="Calibri" w:cs="Calibri"/>
                <w:sz w:val="24"/>
                <w:szCs w:val="24"/>
                <w:lang w:val="en-CA"/>
                <w:rPrChange w:id="1997" w:author="Ruth Sebastian" w:date="2022-10-21T15:07:00Z">
                  <w:rPr>
                    <w:rFonts w:ascii="Arial" w:eastAsia="Calibri" w:hAnsi="Arial"/>
                    <w:sz w:val="24"/>
                    <w:szCs w:val="24"/>
                    <w:lang w:val="en-CA"/>
                  </w:rPr>
                </w:rPrChange>
              </w:rPr>
            </w:pPr>
          </w:p>
        </w:tc>
        <w:tc>
          <w:tcPr>
            <w:tcW w:w="5074" w:type="dxa"/>
            <w:tcPrChange w:id="1998" w:author="Ruth Sebastian" w:date="2022-10-20T17:12:00Z">
              <w:tcPr>
                <w:tcW w:w="3173" w:type="dxa"/>
              </w:tcPr>
            </w:tcPrChange>
          </w:tcPr>
          <w:p w14:paraId="7A35592D" w14:textId="3C04A8C8" w:rsidR="6BFF4628" w:rsidRPr="005C50AE" w:rsidDel="00FB5484" w:rsidRDefault="6BFF4628" w:rsidP="4C3CE75D">
            <w:pPr>
              <w:rPr>
                <w:ins w:id="1999" w:author="Valerie" w:date="2022-08-05T12:59:00Z"/>
                <w:del w:id="2000" w:author="Ruth Sebastian" w:date="2022-10-20T17:13:00Z"/>
                <w:rFonts w:ascii="Calibri" w:eastAsiaTheme="minorEastAsia" w:hAnsi="Calibri" w:cs="Calibri"/>
                <w:sz w:val="24"/>
                <w:szCs w:val="24"/>
                <w:lang w:val="en-CA"/>
                <w:rPrChange w:id="2001" w:author="Ruth Sebastian" w:date="2022-10-21T15:07:00Z">
                  <w:rPr>
                    <w:ins w:id="2002" w:author="Valerie" w:date="2022-08-05T12:59:00Z"/>
                    <w:del w:id="2003" w:author="Ruth Sebastian" w:date="2022-10-20T17:13:00Z"/>
                    <w:rFonts w:ascii="Arial" w:eastAsia="Arial" w:hAnsi="Arial" w:cs="Arial"/>
                    <w:sz w:val="24"/>
                    <w:szCs w:val="24"/>
                    <w:lang w:val="en-CA"/>
                  </w:rPr>
                </w:rPrChange>
              </w:rPr>
            </w:pPr>
            <w:ins w:id="2004" w:author="Valerie" w:date="2022-08-05T12:59:00Z">
              <w:r w:rsidRPr="005C50AE">
                <w:rPr>
                  <w:rFonts w:ascii="Calibri" w:eastAsiaTheme="minorEastAsia" w:hAnsi="Calibri" w:cs="Calibri"/>
                  <w:sz w:val="24"/>
                  <w:szCs w:val="24"/>
                  <w:lang w:val="en-CA"/>
                  <w:rPrChange w:id="2005" w:author="Ruth Sebastian" w:date="2022-10-21T15:07:00Z">
                    <w:rPr>
                      <w:rFonts w:ascii="Calibri" w:eastAsia="Calibri" w:hAnsi="Calibri" w:cs="Calibri"/>
                      <w:color w:val="D13438"/>
                      <w:sz w:val="24"/>
                      <w:szCs w:val="24"/>
                      <w:u w:val="single"/>
                      <w:lang w:val="en-CA"/>
                    </w:rPr>
                  </w:rPrChange>
                </w:rPr>
                <w:t>Initial or sign and record the completion time and date on appropriate form</w:t>
              </w:r>
            </w:ins>
          </w:p>
          <w:p w14:paraId="3B9A661D" w14:textId="582E9FB6" w:rsidR="6BFF4628" w:rsidRPr="005C50AE" w:rsidRDefault="6BFF4628" w:rsidP="4C3CE75D">
            <w:pPr>
              <w:rPr>
                <w:rFonts w:ascii="Calibri" w:eastAsiaTheme="minorEastAsia" w:hAnsi="Calibri" w:cs="Calibri"/>
                <w:sz w:val="24"/>
                <w:szCs w:val="24"/>
                <w:lang w:val="en-CA"/>
                <w:rPrChange w:id="2006" w:author="Ruth Sebastian" w:date="2022-10-21T15:07:00Z">
                  <w:rPr>
                    <w:rFonts w:ascii="Arial" w:eastAsia="Calibri" w:hAnsi="Arial"/>
                    <w:sz w:val="24"/>
                    <w:szCs w:val="24"/>
                    <w:lang w:val="en-CA"/>
                  </w:rPr>
                </w:rPrChange>
              </w:rPr>
            </w:pPr>
          </w:p>
        </w:tc>
      </w:tr>
      <w:tr w:rsidR="6BFF4628" w:rsidRPr="005C50AE" w14:paraId="0492816F" w14:textId="77777777" w:rsidTr="006418F2">
        <w:tc>
          <w:tcPr>
            <w:tcW w:w="2865" w:type="dxa"/>
            <w:vMerge/>
            <w:tcPrChange w:id="2007" w:author="Ruth Sebastian" w:date="2022-10-20T17:12:00Z">
              <w:tcPr>
                <w:tcW w:w="4428" w:type="dxa"/>
                <w:vMerge/>
              </w:tcPr>
            </w:tcPrChange>
          </w:tcPr>
          <w:p w14:paraId="34222F8D" w14:textId="77777777" w:rsidR="002F1067" w:rsidRPr="005C50AE" w:rsidRDefault="002F1067">
            <w:pPr>
              <w:rPr>
                <w:rFonts w:ascii="Calibri" w:hAnsi="Calibri" w:cs="Calibri"/>
                <w:sz w:val="24"/>
                <w:szCs w:val="24"/>
                <w:rPrChange w:id="2008" w:author="Ruth Sebastian" w:date="2022-10-21T15:07:00Z">
                  <w:rPr/>
                </w:rPrChange>
              </w:rPr>
            </w:pPr>
          </w:p>
        </w:tc>
        <w:tc>
          <w:tcPr>
            <w:tcW w:w="2835" w:type="dxa"/>
            <w:tcPrChange w:id="2009" w:author="Ruth Sebastian" w:date="2022-10-20T17:12:00Z">
              <w:tcPr>
                <w:tcW w:w="3173" w:type="dxa"/>
              </w:tcPr>
            </w:tcPrChange>
          </w:tcPr>
          <w:p w14:paraId="24CE44DA" w14:textId="2EB08BB0" w:rsidR="6BFF4628" w:rsidRPr="005C50AE" w:rsidRDefault="6BFF4628" w:rsidP="4C3CE75D">
            <w:pPr>
              <w:rPr>
                <w:ins w:id="2010" w:author="Valerie" w:date="2022-08-05T12:59:00Z"/>
                <w:rFonts w:ascii="Calibri" w:eastAsiaTheme="minorEastAsia" w:hAnsi="Calibri" w:cs="Calibri"/>
                <w:sz w:val="24"/>
                <w:szCs w:val="24"/>
                <w:lang w:val="en-CA"/>
                <w:rPrChange w:id="2011" w:author="Ruth Sebastian" w:date="2022-10-21T15:07:00Z">
                  <w:rPr>
                    <w:ins w:id="2012" w:author="Valerie" w:date="2022-08-05T12:59:00Z"/>
                    <w:rFonts w:asciiTheme="minorHAnsi" w:eastAsiaTheme="minorEastAsia" w:hAnsiTheme="minorHAnsi" w:cstheme="minorBidi"/>
                    <w:sz w:val="24"/>
                    <w:szCs w:val="24"/>
                    <w:lang w:val="en-CA"/>
                  </w:rPr>
                </w:rPrChange>
              </w:rPr>
            </w:pPr>
            <w:ins w:id="2013" w:author="Valerie" w:date="2022-08-05T12:59:00Z">
              <w:r w:rsidRPr="005C50AE">
                <w:rPr>
                  <w:rFonts w:ascii="Calibri" w:eastAsiaTheme="minorEastAsia" w:hAnsi="Calibri" w:cs="Calibri"/>
                  <w:sz w:val="24"/>
                  <w:szCs w:val="24"/>
                  <w:lang w:val="en-CA"/>
                  <w:rPrChange w:id="2014" w:author="Ruth Sebastian" w:date="2022-10-21T15:07:00Z">
                    <w:rPr>
                      <w:rFonts w:ascii="Calibri" w:eastAsia="Calibri" w:hAnsi="Calibri" w:cs="Calibri"/>
                      <w:color w:val="D13438"/>
                      <w:sz w:val="24"/>
                      <w:szCs w:val="24"/>
                      <w:u w:val="single"/>
                      <w:lang w:val="en-CA"/>
                    </w:rPr>
                  </w:rPrChange>
                </w:rPr>
                <w:t xml:space="preserve">Manually entering in LIS </w:t>
              </w:r>
              <w:r w:rsidRPr="005C50AE">
                <w:rPr>
                  <w:rFonts w:ascii="Calibri" w:eastAsiaTheme="minorEastAsia" w:hAnsi="Calibri" w:cs="Calibri"/>
                  <w:sz w:val="24"/>
                  <w:szCs w:val="24"/>
                  <w:lang w:val="en-CA"/>
                  <w:rPrChange w:id="2015" w:author="Ruth Sebastian" w:date="2022-10-21T15:07:00Z">
                    <w:rPr>
                      <w:rFonts w:ascii="Arial" w:eastAsia="Arial" w:hAnsi="Arial" w:cs="Arial"/>
                      <w:sz w:val="24"/>
                      <w:szCs w:val="24"/>
                      <w:lang w:val="en-CA"/>
                    </w:rPr>
                  </w:rPrChange>
                </w:rPr>
                <w:t xml:space="preserve"> </w:t>
              </w:r>
            </w:ins>
          </w:p>
          <w:p w14:paraId="4C77B617" w14:textId="4ACE9EFA" w:rsidR="6BFF4628" w:rsidRPr="005C50AE" w:rsidRDefault="6BFF4628" w:rsidP="4C3CE75D">
            <w:pPr>
              <w:rPr>
                <w:rFonts w:ascii="Calibri" w:eastAsiaTheme="minorEastAsia" w:hAnsi="Calibri" w:cs="Calibri"/>
                <w:sz w:val="24"/>
                <w:szCs w:val="24"/>
                <w:lang w:val="en-CA"/>
                <w:rPrChange w:id="2016" w:author="Ruth Sebastian" w:date="2022-10-21T15:07:00Z">
                  <w:rPr>
                    <w:rFonts w:ascii="Arial" w:eastAsia="Calibri" w:hAnsi="Arial"/>
                    <w:sz w:val="24"/>
                    <w:szCs w:val="24"/>
                    <w:lang w:val="en-CA"/>
                  </w:rPr>
                </w:rPrChange>
              </w:rPr>
            </w:pPr>
          </w:p>
        </w:tc>
        <w:tc>
          <w:tcPr>
            <w:tcW w:w="5074" w:type="dxa"/>
            <w:tcPrChange w:id="2017" w:author="Ruth Sebastian" w:date="2022-10-20T17:12:00Z">
              <w:tcPr>
                <w:tcW w:w="3173" w:type="dxa"/>
              </w:tcPr>
            </w:tcPrChange>
          </w:tcPr>
          <w:p w14:paraId="230CBA7A" w14:textId="1C6BEBFE" w:rsidR="6BFF4628" w:rsidRPr="005C50AE" w:rsidRDefault="6BFF4628">
            <w:pPr>
              <w:pStyle w:val="ListParagraph"/>
              <w:numPr>
                <w:ilvl w:val="0"/>
                <w:numId w:val="14"/>
              </w:numPr>
              <w:ind w:left="393"/>
              <w:rPr>
                <w:ins w:id="2018" w:author="Valerie" w:date="2022-08-05T12:59:00Z"/>
                <w:rFonts w:ascii="Calibri" w:eastAsiaTheme="minorEastAsia" w:hAnsi="Calibri" w:cs="Calibri"/>
                <w:sz w:val="24"/>
                <w:szCs w:val="24"/>
                <w:lang w:val="en-CA"/>
                <w:rPrChange w:id="2019" w:author="Ruth Sebastian" w:date="2022-10-21T15:07:00Z">
                  <w:rPr>
                    <w:ins w:id="2020" w:author="Valerie" w:date="2022-08-05T12:59:00Z"/>
                    <w:rFonts w:ascii="Calibri" w:eastAsia="Calibri" w:hAnsi="Calibri" w:cs="Calibri"/>
                    <w:color w:val="000000" w:themeColor="text1"/>
                    <w:sz w:val="24"/>
                    <w:szCs w:val="24"/>
                    <w:lang w:val="en-CA"/>
                  </w:rPr>
                </w:rPrChange>
              </w:rPr>
              <w:pPrChange w:id="2021" w:author="Valerie" w:date="2022-08-05T12:59:00Z">
                <w:pPr/>
              </w:pPrChange>
            </w:pPr>
            <w:ins w:id="2022" w:author="Valerie" w:date="2022-08-05T12:59:00Z">
              <w:r w:rsidRPr="005C50AE">
                <w:rPr>
                  <w:rFonts w:ascii="Calibri" w:eastAsiaTheme="minorEastAsia" w:hAnsi="Calibri" w:cs="Calibri"/>
                  <w:sz w:val="24"/>
                  <w:szCs w:val="24"/>
                  <w:lang w:val="en-CA"/>
                  <w:rPrChange w:id="2023" w:author="Ruth Sebastian" w:date="2022-10-21T15:07:00Z">
                    <w:rPr>
                      <w:rFonts w:ascii="Calibri" w:eastAsia="Calibri" w:hAnsi="Calibri" w:cs="Calibri"/>
                      <w:color w:val="D13438"/>
                      <w:sz w:val="24"/>
                      <w:szCs w:val="24"/>
                      <w:u w:val="single"/>
                      <w:lang w:val="en-CA"/>
                    </w:rPr>
                  </w:rPrChange>
                </w:rPr>
                <w:t>Enter results and file/perform the entry as per facility procedure</w:t>
              </w:r>
            </w:ins>
          </w:p>
          <w:p w14:paraId="1EB33EBA" w14:textId="56EE8FD0" w:rsidR="6BFF4628" w:rsidRPr="005C50AE" w:rsidRDefault="6BFF4628">
            <w:pPr>
              <w:pStyle w:val="ListParagraph"/>
              <w:numPr>
                <w:ilvl w:val="0"/>
                <w:numId w:val="14"/>
              </w:numPr>
              <w:ind w:left="373"/>
              <w:rPr>
                <w:rFonts w:ascii="Calibri" w:eastAsiaTheme="minorEastAsia" w:hAnsi="Calibri" w:cs="Calibri"/>
                <w:sz w:val="24"/>
                <w:szCs w:val="24"/>
                <w:lang w:val="en-CA"/>
                <w:rPrChange w:id="2024" w:author="Ruth Sebastian" w:date="2022-10-21T15:07:00Z">
                  <w:rPr>
                    <w:rFonts w:ascii="Calibri" w:eastAsia="Calibri" w:hAnsi="Calibri" w:cs="Calibri"/>
                    <w:color w:val="000000" w:themeColor="text1"/>
                    <w:sz w:val="24"/>
                    <w:szCs w:val="24"/>
                    <w:lang w:val="en-CA"/>
                  </w:rPr>
                </w:rPrChange>
              </w:rPr>
              <w:pPrChange w:id="2025" w:author="Valerie" w:date="2022-08-05T12:59:00Z">
                <w:pPr/>
              </w:pPrChange>
            </w:pPr>
            <w:ins w:id="2026" w:author="Valerie" w:date="2022-08-05T12:59:00Z">
              <w:r w:rsidRPr="005C50AE">
                <w:rPr>
                  <w:rFonts w:ascii="Calibri" w:eastAsiaTheme="minorEastAsia" w:hAnsi="Calibri" w:cs="Calibri"/>
                  <w:sz w:val="24"/>
                  <w:szCs w:val="24"/>
                  <w:lang w:val="en-CA"/>
                  <w:rPrChange w:id="2027" w:author="Ruth Sebastian" w:date="2022-10-21T15:07:00Z">
                    <w:rPr>
                      <w:rFonts w:ascii="Calibri" w:eastAsia="Calibri" w:hAnsi="Calibri" w:cs="Calibri"/>
                      <w:color w:val="D13438"/>
                      <w:sz w:val="24"/>
                      <w:szCs w:val="24"/>
                      <w:u w:val="single"/>
                      <w:lang w:val="en-CA"/>
                    </w:rPr>
                  </w:rPrChange>
                </w:rPr>
                <w:t>Verify results as per facility procedure</w:t>
              </w:r>
            </w:ins>
          </w:p>
        </w:tc>
      </w:tr>
    </w:tbl>
    <w:p w14:paraId="77771CF6" w14:textId="77777777" w:rsidR="00A20814" w:rsidRPr="005C50AE" w:rsidRDefault="00A20814" w:rsidP="4C3CE75D">
      <w:pPr>
        <w:rPr>
          <w:rFonts w:ascii="Calibri" w:eastAsiaTheme="minorEastAsia" w:hAnsi="Calibri" w:cs="Calibri"/>
          <w:sz w:val="24"/>
          <w:szCs w:val="24"/>
          <w:rPrChange w:id="2028" w:author="Ruth Sebastian" w:date="2022-10-21T15:07:00Z">
            <w:rPr>
              <w:rFonts w:ascii="Arial" w:hAnsi="Arial"/>
              <w:sz w:val="24"/>
              <w:szCs w:val="24"/>
            </w:rPr>
          </w:rPrChange>
        </w:rPr>
      </w:pPr>
    </w:p>
    <w:p w14:paraId="2F9EFCE8" w14:textId="77777777" w:rsidR="0003160B" w:rsidRPr="003E6584" w:rsidDel="00F04A06" w:rsidRDefault="7617B012">
      <w:pPr>
        <w:numPr>
          <w:ilvl w:val="0"/>
          <w:numId w:val="36"/>
        </w:numPr>
        <w:rPr>
          <w:del w:id="2029" w:author="Valerie" w:date="2022-10-11T16:38:00Z"/>
          <w:rFonts w:ascii="Calibri" w:eastAsiaTheme="minorEastAsia" w:hAnsi="Calibri" w:cs="Calibri"/>
          <w:b/>
          <w:bCs/>
          <w:sz w:val="28"/>
          <w:szCs w:val="28"/>
          <w:rPrChange w:id="2030" w:author="Ruth Sebastian" w:date="2022-10-21T15:07:00Z">
            <w:rPr>
              <w:del w:id="2031" w:author="Valerie" w:date="2022-10-11T16:38:00Z"/>
              <w:rFonts w:ascii="Calibri" w:eastAsiaTheme="minorEastAsia" w:hAnsi="Calibri" w:cs="Calibri"/>
              <w:b/>
              <w:bCs/>
              <w:sz w:val="24"/>
              <w:szCs w:val="24"/>
            </w:rPr>
          </w:rPrChange>
        </w:rPr>
      </w:pPr>
      <w:r w:rsidRPr="003E6584">
        <w:rPr>
          <w:rFonts w:ascii="Calibri" w:eastAsiaTheme="minorEastAsia" w:hAnsi="Calibri" w:cs="Calibri"/>
          <w:b/>
          <w:bCs/>
          <w:sz w:val="28"/>
          <w:szCs w:val="28"/>
          <w:rPrChange w:id="2032" w:author="Ruth Sebastian" w:date="2022-10-21T15:07:00Z">
            <w:rPr>
              <w:rFonts w:ascii="Arial" w:hAnsi="Arial"/>
              <w:b/>
              <w:bCs/>
              <w:sz w:val="28"/>
              <w:szCs w:val="28"/>
            </w:rPr>
          </w:rPrChange>
        </w:rPr>
        <w:t>Reporting</w:t>
      </w:r>
    </w:p>
    <w:p w14:paraId="6D838A72" w14:textId="77777777" w:rsidR="00F04A06" w:rsidRPr="005C50AE" w:rsidRDefault="00F04A06" w:rsidP="4C3CE75D">
      <w:pPr>
        <w:numPr>
          <w:ilvl w:val="0"/>
          <w:numId w:val="36"/>
        </w:numPr>
        <w:rPr>
          <w:ins w:id="2033" w:author="Ruth Sebastian" w:date="2022-10-20T17:17:00Z"/>
          <w:rFonts w:ascii="Calibri" w:eastAsiaTheme="minorEastAsia" w:hAnsi="Calibri" w:cs="Calibri"/>
          <w:b/>
          <w:bCs/>
          <w:sz w:val="24"/>
          <w:szCs w:val="24"/>
          <w:rPrChange w:id="2034" w:author="Ruth Sebastian" w:date="2022-10-21T15:07:00Z">
            <w:rPr>
              <w:ins w:id="2035" w:author="Ruth Sebastian" w:date="2022-10-20T17:17:00Z"/>
              <w:rFonts w:ascii="Arial" w:hAnsi="Arial"/>
              <w:b/>
              <w:bCs/>
              <w:sz w:val="28"/>
              <w:szCs w:val="28"/>
            </w:rPr>
          </w:rPrChange>
        </w:rPr>
      </w:pPr>
    </w:p>
    <w:p w14:paraId="01592DB9" w14:textId="77777777" w:rsidR="0003160B" w:rsidRPr="005C50AE" w:rsidRDefault="0003160B">
      <w:pPr>
        <w:ind w:left="720"/>
        <w:rPr>
          <w:rFonts w:ascii="Calibri" w:eastAsiaTheme="minorEastAsia" w:hAnsi="Calibri" w:cs="Calibri"/>
          <w:sz w:val="24"/>
          <w:szCs w:val="24"/>
          <w:rPrChange w:id="2036" w:author="Ruth Sebastian" w:date="2022-10-21T15:07:00Z">
            <w:rPr>
              <w:rFonts w:ascii="Arial" w:hAnsi="Arial"/>
              <w:sz w:val="24"/>
              <w:szCs w:val="24"/>
            </w:rPr>
          </w:rPrChange>
        </w:rPr>
        <w:pPrChange w:id="2037" w:author="Ruth Sebastian" w:date="2022-10-20T17:17:00Z">
          <w:pPr/>
        </w:pPrChange>
      </w:pPr>
    </w:p>
    <w:p w14:paraId="553BB2BA" w14:textId="2986A923" w:rsidR="0003160B" w:rsidRPr="005C50AE" w:rsidDel="00571C5D" w:rsidRDefault="0003160B">
      <w:pPr>
        <w:numPr>
          <w:ilvl w:val="1"/>
          <w:numId w:val="36"/>
        </w:numPr>
        <w:ind w:hanging="437"/>
        <w:rPr>
          <w:del w:id="2038" w:author="Valerie" w:date="2022-10-11T16:38:00Z"/>
          <w:rFonts w:ascii="Calibri" w:eastAsiaTheme="minorEastAsia" w:hAnsi="Calibri" w:cs="Calibri"/>
          <w:sz w:val="24"/>
          <w:szCs w:val="24"/>
          <w:rPrChange w:id="2039" w:author="Ruth Sebastian" w:date="2022-10-21T15:07:00Z">
            <w:rPr>
              <w:del w:id="2040" w:author="Valerie" w:date="2022-10-11T16:38:00Z"/>
              <w:rFonts w:ascii="Arial" w:hAnsi="Arial"/>
              <w:sz w:val="24"/>
              <w:szCs w:val="24"/>
            </w:rPr>
          </w:rPrChange>
        </w:rPr>
        <w:pPrChange w:id="2041" w:author="Ruth Sebastian" w:date="2022-10-20T17:10:00Z">
          <w:pPr>
            <w:numPr>
              <w:ilvl w:val="1"/>
              <w:numId w:val="36"/>
            </w:numPr>
            <w:tabs>
              <w:tab w:val="num" w:pos="1146"/>
            </w:tabs>
            <w:ind w:left="1146" w:hanging="720"/>
          </w:pPr>
        </w:pPrChange>
      </w:pPr>
      <w:r w:rsidRPr="005C50AE">
        <w:rPr>
          <w:rFonts w:ascii="Calibri" w:eastAsiaTheme="minorEastAsia" w:hAnsi="Calibri" w:cs="Calibri"/>
          <w:sz w:val="24"/>
          <w:szCs w:val="24"/>
          <w:rPrChange w:id="2042" w:author="Ruth Sebastian" w:date="2022-10-21T15:07:00Z">
            <w:rPr>
              <w:rFonts w:ascii="Arial" w:hAnsi="Arial"/>
              <w:sz w:val="24"/>
              <w:szCs w:val="24"/>
            </w:rPr>
          </w:rPrChange>
        </w:rPr>
        <w:t>The control must be negative. Interpret results as follows</w:t>
      </w:r>
      <w:ins w:id="2043" w:author="Valerie" w:date="2022-10-11T16:00:00Z">
        <w:r w:rsidR="00CF38AE" w:rsidRPr="005C50AE">
          <w:rPr>
            <w:rFonts w:ascii="Calibri" w:eastAsiaTheme="minorEastAsia" w:hAnsi="Calibri" w:cs="Calibri"/>
            <w:sz w:val="24"/>
            <w:szCs w:val="24"/>
            <w:vertAlign w:val="superscript"/>
            <w:rPrChange w:id="2044" w:author="Ruth Sebastian" w:date="2022-10-21T15:07:00Z">
              <w:rPr>
                <w:rFonts w:asciiTheme="minorHAnsi" w:eastAsiaTheme="minorEastAsia" w:hAnsiTheme="minorHAnsi" w:cstheme="minorBidi"/>
                <w:sz w:val="24"/>
                <w:szCs w:val="24"/>
                <w:vertAlign w:val="superscript"/>
              </w:rPr>
            </w:rPrChange>
          </w:rPr>
          <w:t>10.3</w:t>
        </w:r>
      </w:ins>
      <w:r w:rsidRPr="005C50AE">
        <w:rPr>
          <w:rFonts w:ascii="Calibri" w:eastAsiaTheme="minorEastAsia" w:hAnsi="Calibri" w:cs="Calibri"/>
          <w:sz w:val="24"/>
          <w:szCs w:val="24"/>
          <w:rPrChange w:id="2045" w:author="Ruth Sebastian" w:date="2022-10-21T15:07:00Z">
            <w:rPr>
              <w:rFonts w:ascii="Arial" w:hAnsi="Arial"/>
              <w:sz w:val="24"/>
              <w:szCs w:val="24"/>
            </w:rPr>
          </w:rPrChange>
        </w:rPr>
        <w:t>:</w:t>
      </w:r>
    </w:p>
    <w:p w14:paraId="6E445CF7" w14:textId="77777777" w:rsidR="0003160B" w:rsidRPr="005C50AE" w:rsidRDefault="0003160B">
      <w:pPr>
        <w:numPr>
          <w:ilvl w:val="1"/>
          <w:numId w:val="36"/>
        </w:numPr>
        <w:ind w:hanging="437"/>
        <w:rPr>
          <w:rFonts w:ascii="Calibri" w:eastAsiaTheme="minorEastAsia" w:hAnsi="Calibri" w:cs="Calibri"/>
          <w:sz w:val="24"/>
          <w:szCs w:val="24"/>
          <w:rPrChange w:id="2046" w:author="Ruth Sebastian" w:date="2022-10-21T15:07:00Z">
            <w:rPr>
              <w:rFonts w:ascii="Arial" w:hAnsi="Arial"/>
              <w:sz w:val="24"/>
              <w:szCs w:val="24"/>
            </w:rPr>
          </w:rPrChange>
        </w:rPr>
        <w:pPrChange w:id="2047" w:author="Ruth Sebastian" w:date="2022-10-20T17:10:00Z">
          <w:pPr>
            <w:ind w:left="720"/>
          </w:pPr>
        </w:pPrChange>
      </w:pP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48" w:author="Ruth Sebastian" w:date="2022-10-20T17:0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170"/>
        <w:gridCol w:w="1170"/>
        <w:gridCol w:w="1170"/>
        <w:gridCol w:w="1170"/>
        <w:gridCol w:w="2828"/>
        <w:tblGridChange w:id="2049">
          <w:tblGrid>
            <w:gridCol w:w="360"/>
            <w:gridCol w:w="360"/>
            <w:gridCol w:w="360"/>
            <w:gridCol w:w="360"/>
            <w:gridCol w:w="360"/>
          </w:tblGrid>
        </w:tblGridChange>
      </w:tblGrid>
      <w:tr w:rsidR="0003160B" w:rsidRPr="005C50AE" w14:paraId="0D1DA6EC" w14:textId="77777777" w:rsidTr="00266352">
        <w:trPr>
          <w:cantSplit/>
          <w:trPrChange w:id="2050" w:author="Ruth Sebastian" w:date="2022-10-20T17:04:00Z">
            <w:trPr>
              <w:jc w:val="center"/>
            </w:trPr>
          </w:trPrChange>
        </w:trPr>
        <w:tc>
          <w:tcPr>
            <w:tcW w:w="2340" w:type="dxa"/>
            <w:gridSpan w:val="2"/>
            <w:tcPrChange w:id="2051" w:author="Ruth Sebastian" w:date="2022-10-20T17:04:00Z">
              <w:tcPr>
                <w:tcW w:w="2340" w:type="dxa"/>
                <w:gridSpan w:val="2"/>
              </w:tcPr>
            </w:tcPrChange>
          </w:tcPr>
          <w:p w14:paraId="4FAF5B67" w14:textId="77777777" w:rsidR="0003160B" w:rsidRPr="005C50AE" w:rsidRDefault="3B97620B" w:rsidP="4C3CE75D">
            <w:pPr>
              <w:rPr>
                <w:rFonts w:ascii="Calibri" w:eastAsiaTheme="minorEastAsia" w:hAnsi="Calibri" w:cs="Calibri"/>
                <w:b/>
                <w:bCs/>
                <w:sz w:val="24"/>
                <w:szCs w:val="24"/>
                <w:lang w:val="fr-CA"/>
                <w:rPrChange w:id="2052" w:author="Ruth Sebastian" w:date="2022-10-21T15:07:00Z">
                  <w:rPr>
                    <w:rFonts w:ascii="Arial" w:hAnsi="Arial"/>
                    <w:b/>
                    <w:bCs/>
                    <w:sz w:val="24"/>
                    <w:szCs w:val="24"/>
                    <w:lang w:val="fr-CA"/>
                  </w:rPr>
                </w:rPrChange>
              </w:rPr>
            </w:pPr>
            <w:r w:rsidRPr="005C50AE">
              <w:rPr>
                <w:rFonts w:ascii="Calibri" w:eastAsiaTheme="minorEastAsia" w:hAnsi="Calibri" w:cs="Calibri"/>
                <w:b/>
                <w:bCs/>
                <w:sz w:val="24"/>
                <w:szCs w:val="24"/>
                <w:lang w:val="fr-CA"/>
                <w:rPrChange w:id="2053" w:author="Ruth Sebastian" w:date="2022-10-21T15:07:00Z">
                  <w:rPr>
                    <w:rFonts w:ascii="Arial" w:hAnsi="Arial"/>
                    <w:b/>
                    <w:bCs/>
                    <w:sz w:val="24"/>
                    <w:szCs w:val="24"/>
                    <w:lang w:val="fr-CA"/>
                  </w:rPr>
                </w:rPrChange>
              </w:rPr>
              <w:t>Direct Agglutination test</w:t>
            </w:r>
          </w:p>
        </w:tc>
        <w:tc>
          <w:tcPr>
            <w:tcW w:w="2340" w:type="dxa"/>
            <w:gridSpan w:val="2"/>
            <w:tcPrChange w:id="2054" w:author="Ruth Sebastian" w:date="2022-10-20T17:04:00Z">
              <w:tcPr>
                <w:tcW w:w="2340" w:type="dxa"/>
                <w:gridSpan w:val="2"/>
              </w:tcPr>
            </w:tcPrChange>
          </w:tcPr>
          <w:p w14:paraId="15525902" w14:textId="77777777" w:rsidR="0003160B" w:rsidRPr="005C50AE" w:rsidRDefault="0003160B" w:rsidP="4C3CE75D">
            <w:pPr>
              <w:pStyle w:val="Heading1"/>
              <w:rPr>
                <w:rFonts w:ascii="Calibri" w:eastAsiaTheme="minorEastAsia" w:hAnsi="Calibri" w:cs="Calibri"/>
                <w:b/>
                <w:bCs/>
                <w:szCs w:val="24"/>
                <w:lang w:val="fr-CA"/>
                <w:rPrChange w:id="2055" w:author="Ruth Sebastian" w:date="2022-10-21T15:07:00Z">
                  <w:rPr>
                    <w:b/>
                    <w:bCs/>
                    <w:lang w:val="fr-CA"/>
                  </w:rPr>
                </w:rPrChange>
              </w:rPr>
            </w:pPr>
            <w:r w:rsidRPr="005C50AE">
              <w:rPr>
                <w:rFonts w:ascii="Calibri" w:eastAsiaTheme="minorEastAsia" w:hAnsi="Calibri" w:cs="Calibri"/>
                <w:b/>
                <w:bCs/>
                <w:szCs w:val="24"/>
                <w:lang w:val="fr-CA"/>
                <w:rPrChange w:id="2056" w:author="Ruth Sebastian" w:date="2022-10-21T15:07:00Z">
                  <w:rPr>
                    <w:b/>
                    <w:bCs/>
                    <w:lang w:val="fr-CA"/>
                  </w:rPr>
                </w:rPrChange>
              </w:rPr>
              <w:t>IAT</w:t>
            </w:r>
          </w:p>
        </w:tc>
        <w:tc>
          <w:tcPr>
            <w:tcW w:w="2828" w:type="dxa"/>
            <w:vMerge w:val="restart"/>
            <w:tcPrChange w:id="2057" w:author="Ruth Sebastian" w:date="2022-10-20T17:04:00Z">
              <w:tcPr>
                <w:tcW w:w="2970" w:type="dxa"/>
                <w:vMerge w:val="restart"/>
              </w:tcPr>
            </w:tcPrChange>
          </w:tcPr>
          <w:p w14:paraId="132D6C5C" w14:textId="77777777" w:rsidR="0003160B" w:rsidRPr="005C50AE" w:rsidRDefault="0003160B" w:rsidP="4C3CE75D">
            <w:pPr>
              <w:rPr>
                <w:rFonts w:ascii="Calibri" w:eastAsiaTheme="minorEastAsia" w:hAnsi="Calibri" w:cs="Calibri"/>
                <w:sz w:val="24"/>
                <w:szCs w:val="24"/>
                <w:lang w:val="fr-CA"/>
                <w:rPrChange w:id="2058" w:author="Ruth Sebastian" w:date="2022-10-21T15:07:00Z">
                  <w:rPr>
                    <w:rFonts w:ascii="Arial" w:hAnsi="Arial"/>
                    <w:sz w:val="24"/>
                    <w:szCs w:val="24"/>
                    <w:lang w:val="fr-CA"/>
                  </w:rPr>
                </w:rPrChange>
              </w:rPr>
            </w:pPr>
          </w:p>
          <w:p w14:paraId="50A2B59A" w14:textId="77777777" w:rsidR="0003160B" w:rsidRPr="005C50AE" w:rsidRDefault="0003160B" w:rsidP="4C3CE75D">
            <w:pPr>
              <w:pStyle w:val="Heading1"/>
              <w:rPr>
                <w:rFonts w:ascii="Calibri" w:eastAsiaTheme="minorEastAsia" w:hAnsi="Calibri" w:cs="Calibri"/>
                <w:b/>
                <w:bCs/>
                <w:szCs w:val="24"/>
                <w:lang w:val="en-CA"/>
                <w:rPrChange w:id="2059" w:author="Ruth Sebastian" w:date="2022-10-21T15:07:00Z">
                  <w:rPr>
                    <w:b/>
                    <w:bCs/>
                    <w:lang w:val="fr-CA"/>
                  </w:rPr>
                </w:rPrChange>
              </w:rPr>
            </w:pPr>
            <w:r w:rsidRPr="005C50AE">
              <w:rPr>
                <w:rFonts w:ascii="Calibri" w:eastAsiaTheme="minorEastAsia" w:hAnsi="Calibri" w:cs="Calibri"/>
                <w:b/>
                <w:bCs/>
                <w:szCs w:val="24"/>
                <w:lang w:val="en-CA"/>
                <w:rPrChange w:id="2060" w:author="Ruth Sebastian" w:date="2022-10-21T15:07:00Z">
                  <w:rPr>
                    <w:b/>
                    <w:bCs/>
                    <w:lang w:val="fr-CA"/>
                  </w:rPr>
                </w:rPrChange>
              </w:rPr>
              <w:t>Interpretation</w:t>
            </w:r>
          </w:p>
        </w:tc>
      </w:tr>
      <w:tr w:rsidR="0003160B" w:rsidRPr="005C50AE" w14:paraId="10A699A9" w14:textId="77777777" w:rsidTr="00266352">
        <w:trPr>
          <w:cantSplit/>
          <w:trPrChange w:id="2061" w:author="Ruth Sebastian" w:date="2022-10-20T17:04:00Z">
            <w:trPr>
              <w:jc w:val="center"/>
            </w:trPr>
          </w:trPrChange>
        </w:trPr>
        <w:tc>
          <w:tcPr>
            <w:tcW w:w="1170" w:type="dxa"/>
            <w:tcPrChange w:id="2062" w:author="Ruth Sebastian" w:date="2022-10-20T17:04:00Z">
              <w:tcPr>
                <w:tcW w:w="1170" w:type="dxa"/>
              </w:tcPr>
            </w:tcPrChange>
          </w:tcPr>
          <w:p w14:paraId="45995445" w14:textId="77777777" w:rsidR="0003160B" w:rsidRPr="005C50AE" w:rsidRDefault="0003160B" w:rsidP="4C3CE75D">
            <w:pPr>
              <w:rPr>
                <w:rFonts w:ascii="Calibri" w:eastAsiaTheme="minorEastAsia" w:hAnsi="Calibri" w:cs="Calibri"/>
                <w:b/>
                <w:bCs/>
                <w:sz w:val="24"/>
                <w:szCs w:val="24"/>
                <w:rPrChange w:id="2063" w:author="Ruth Sebastian" w:date="2022-10-21T15:07:00Z">
                  <w:rPr>
                    <w:rFonts w:ascii="Arial" w:hAnsi="Arial"/>
                    <w:b/>
                    <w:bCs/>
                    <w:sz w:val="24"/>
                    <w:szCs w:val="24"/>
                  </w:rPr>
                </w:rPrChange>
              </w:rPr>
            </w:pPr>
            <w:r w:rsidRPr="005C50AE">
              <w:rPr>
                <w:rFonts w:ascii="Calibri" w:eastAsiaTheme="minorEastAsia" w:hAnsi="Calibri" w:cs="Calibri"/>
                <w:b/>
                <w:bCs/>
                <w:sz w:val="24"/>
                <w:szCs w:val="24"/>
                <w:rPrChange w:id="2064" w:author="Ruth Sebastian" w:date="2022-10-21T15:07:00Z">
                  <w:rPr>
                    <w:rFonts w:ascii="Arial" w:hAnsi="Arial"/>
                    <w:b/>
                    <w:bCs/>
                    <w:sz w:val="24"/>
                    <w:szCs w:val="24"/>
                  </w:rPr>
                </w:rPrChange>
              </w:rPr>
              <w:t>Anti-D</w:t>
            </w:r>
          </w:p>
        </w:tc>
        <w:tc>
          <w:tcPr>
            <w:tcW w:w="1170" w:type="dxa"/>
            <w:tcPrChange w:id="2065" w:author="Ruth Sebastian" w:date="2022-10-20T17:04:00Z">
              <w:tcPr>
                <w:tcW w:w="1170" w:type="dxa"/>
              </w:tcPr>
            </w:tcPrChange>
          </w:tcPr>
          <w:p w14:paraId="2642BF2C" w14:textId="77777777" w:rsidR="0003160B" w:rsidRPr="005C50AE" w:rsidRDefault="0003160B" w:rsidP="4C3CE75D">
            <w:pPr>
              <w:rPr>
                <w:rFonts w:ascii="Calibri" w:eastAsiaTheme="minorEastAsia" w:hAnsi="Calibri" w:cs="Calibri"/>
                <w:b/>
                <w:bCs/>
                <w:sz w:val="24"/>
                <w:szCs w:val="24"/>
                <w:rPrChange w:id="2066" w:author="Ruth Sebastian" w:date="2022-10-21T15:07:00Z">
                  <w:rPr>
                    <w:rFonts w:ascii="Arial" w:hAnsi="Arial"/>
                    <w:b/>
                    <w:bCs/>
                    <w:sz w:val="24"/>
                    <w:szCs w:val="24"/>
                  </w:rPr>
                </w:rPrChange>
              </w:rPr>
            </w:pPr>
            <w:r w:rsidRPr="005C50AE">
              <w:rPr>
                <w:rFonts w:ascii="Calibri" w:eastAsiaTheme="minorEastAsia" w:hAnsi="Calibri" w:cs="Calibri"/>
                <w:b/>
                <w:bCs/>
                <w:sz w:val="24"/>
                <w:szCs w:val="24"/>
                <w:rPrChange w:id="2067" w:author="Ruth Sebastian" w:date="2022-10-21T15:07:00Z">
                  <w:rPr>
                    <w:rFonts w:ascii="Arial" w:hAnsi="Arial"/>
                    <w:b/>
                    <w:bCs/>
                    <w:sz w:val="24"/>
                    <w:szCs w:val="24"/>
                  </w:rPr>
                </w:rPrChange>
              </w:rPr>
              <w:t>Control</w:t>
            </w:r>
          </w:p>
        </w:tc>
        <w:tc>
          <w:tcPr>
            <w:tcW w:w="1170" w:type="dxa"/>
            <w:tcPrChange w:id="2068" w:author="Ruth Sebastian" w:date="2022-10-20T17:04:00Z">
              <w:tcPr>
                <w:tcW w:w="1170" w:type="dxa"/>
              </w:tcPr>
            </w:tcPrChange>
          </w:tcPr>
          <w:p w14:paraId="69ACC83C" w14:textId="77777777" w:rsidR="0003160B" w:rsidRPr="005C50AE" w:rsidRDefault="0003160B" w:rsidP="4C3CE75D">
            <w:pPr>
              <w:rPr>
                <w:rFonts w:ascii="Calibri" w:eastAsiaTheme="minorEastAsia" w:hAnsi="Calibri" w:cs="Calibri"/>
                <w:b/>
                <w:bCs/>
                <w:sz w:val="24"/>
                <w:szCs w:val="24"/>
                <w:rPrChange w:id="2069" w:author="Ruth Sebastian" w:date="2022-10-21T15:07:00Z">
                  <w:rPr>
                    <w:rFonts w:ascii="Arial" w:hAnsi="Arial"/>
                    <w:b/>
                    <w:bCs/>
                    <w:sz w:val="24"/>
                    <w:szCs w:val="24"/>
                  </w:rPr>
                </w:rPrChange>
              </w:rPr>
            </w:pPr>
            <w:r w:rsidRPr="005C50AE">
              <w:rPr>
                <w:rFonts w:ascii="Calibri" w:eastAsiaTheme="minorEastAsia" w:hAnsi="Calibri" w:cs="Calibri"/>
                <w:b/>
                <w:bCs/>
                <w:sz w:val="24"/>
                <w:szCs w:val="24"/>
                <w:rPrChange w:id="2070" w:author="Ruth Sebastian" w:date="2022-10-21T15:07:00Z">
                  <w:rPr>
                    <w:rFonts w:ascii="Arial" w:hAnsi="Arial"/>
                    <w:b/>
                    <w:bCs/>
                    <w:sz w:val="24"/>
                    <w:szCs w:val="24"/>
                  </w:rPr>
                </w:rPrChange>
              </w:rPr>
              <w:t>Anti-D</w:t>
            </w:r>
          </w:p>
        </w:tc>
        <w:tc>
          <w:tcPr>
            <w:tcW w:w="1170" w:type="dxa"/>
            <w:tcPrChange w:id="2071" w:author="Ruth Sebastian" w:date="2022-10-20T17:04:00Z">
              <w:tcPr>
                <w:tcW w:w="1170" w:type="dxa"/>
              </w:tcPr>
            </w:tcPrChange>
          </w:tcPr>
          <w:p w14:paraId="248A8A0E" w14:textId="77777777" w:rsidR="0003160B" w:rsidRPr="005C50AE" w:rsidRDefault="0003160B" w:rsidP="4C3CE75D">
            <w:pPr>
              <w:rPr>
                <w:rFonts w:ascii="Calibri" w:eastAsiaTheme="minorEastAsia" w:hAnsi="Calibri" w:cs="Calibri"/>
                <w:b/>
                <w:bCs/>
                <w:sz w:val="24"/>
                <w:szCs w:val="24"/>
                <w:rPrChange w:id="2072" w:author="Ruth Sebastian" w:date="2022-10-21T15:07:00Z">
                  <w:rPr>
                    <w:rFonts w:ascii="Arial" w:hAnsi="Arial"/>
                    <w:b/>
                    <w:bCs/>
                    <w:sz w:val="24"/>
                    <w:szCs w:val="24"/>
                  </w:rPr>
                </w:rPrChange>
              </w:rPr>
            </w:pPr>
            <w:r w:rsidRPr="005C50AE">
              <w:rPr>
                <w:rFonts w:ascii="Calibri" w:eastAsiaTheme="minorEastAsia" w:hAnsi="Calibri" w:cs="Calibri"/>
                <w:b/>
                <w:bCs/>
                <w:sz w:val="24"/>
                <w:szCs w:val="24"/>
                <w:rPrChange w:id="2073" w:author="Ruth Sebastian" w:date="2022-10-21T15:07:00Z">
                  <w:rPr>
                    <w:rFonts w:ascii="Arial" w:hAnsi="Arial"/>
                    <w:b/>
                    <w:bCs/>
                    <w:sz w:val="24"/>
                    <w:szCs w:val="24"/>
                  </w:rPr>
                </w:rPrChange>
              </w:rPr>
              <w:t>Control</w:t>
            </w:r>
          </w:p>
        </w:tc>
        <w:tc>
          <w:tcPr>
            <w:tcW w:w="2828" w:type="dxa"/>
            <w:vMerge/>
            <w:tcPrChange w:id="2074" w:author="Ruth Sebastian" w:date="2022-10-20T17:04:00Z">
              <w:tcPr>
                <w:tcW w:w="0" w:type="auto"/>
                <w:vMerge/>
              </w:tcPr>
            </w:tcPrChange>
          </w:tcPr>
          <w:p w14:paraId="71DEEFE8" w14:textId="77777777" w:rsidR="0003160B" w:rsidRPr="005C50AE" w:rsidRDefault="0003160B">
            <w:pPr>
              <w:rPr>
                <w:rFonts w:ascii="Calibri" w:hAnsi="Calibri" w:cs="Calibri"/>
                <w:sz w:val="24"/>
                <w:szCs w:val="24"/>
                <w:rPrChange w:id="2075" w:author="Ruth Sebastian" w:date="2022-10-21T15:07:00Z">
                  <w:rPr>
                    <w:rFonts w:ascii="Arial" w:hAnsi="Arial"/>
                    <w:sz w:val="24"/>
                  </w:rPr>
                </w:rPrChange>
              </w:rPr>
            </w:pPr>
          </w:p>
        </w:tc>
      </w:tr>
      <w:tr w:rsidR="0003160B" w:rsidRPr="005C50AE" w14:paraId="1BF257D6" w14:textId="77777777" w:rsidTr="00266352">
        <w:trPr>
          <w:cantSplit/>
          <w:trPrChange w:id="2076" w:author="Ruth Sebastian" w:date="2022-10-20T17:04:00Z">
            <w:trPr>
              <w:jc w:val="center"/>
            </w:trPr>
          </w:trPrChange>
        </w:trPr>
        <w:tc>
          <w:tcPr>
            <w:tcW w:w="1170" w:type="dxa"/>
            <w:tcPrChange w:id="2077" w:author="Ruth Sebastian" w:date="2022-10-20T17:04:00Z">
              <w:tcPr>
                <w:tcW w:w="1170" w:type="dxa"/>
              </w:tcPr>
            </w:tcPrChange>
          </w:tcPr>
          <w:p w14:paraId="62619DF7" w14:textId="7A39757D" w:rsidR="0003160B" w:rsidRPr="005C50AE" w:rsidRDefault="0003160B" w:rsidP="4C3CE75D">
            <w:pPr>
              <w:jc w:val="center"/>
              <w:rPr>
                <w:rFonts w:ascii="Calibri" w:eastAsiaTheme="minorEastAsia" w:hAnsi="Calibri" w:cs="Calibri"/>
                <w:sz w:val="24"/>
                <w:szCs w:val="24"/>
                <w:rPrChange w:id="2078" w:author="Ruth Sebastian" w:date="2022-10-21T15:07:00Z">
                  <w:rPr>
                    <w:rFonts w:ascii="Arial" w:hAnsi="Arial"/>
                    <w:sz w:val="24"/>
                    <w:szCs w:val="24"/>
                  </w:rPr>
                </w:rPrChange>
              </w:rPr>
            </w:pPr>
            <w:r w:rsidRPr="005C50AE">
              <w:rPr>
                <w:rFonts w:ascii="Calibri" w:eastAsiaTheme="minorEastAsia" w:hAnsi="Calibri" w:cs="Calibri"/>
                <w:sz w:val="24"/>
                <w:szCs w:val="24"/>
                <w:rPrChange w:id="2079" w:author="Ruth Sebastian" w:date="2022-10-21T15:07:00Z">
                  <w:rPr>
                    <w:rFonts w:ascii="Arial" w:hAnsi="Arial"/>
                    <w:sz w:val="24"/>
                    <w:szCs w:val="24"/>
                  </w:rPr>
                </w:rPrChange>
              </w:rPr>
              <w:t>2</w:t>
            </w:r>
            <w:r w:rsidR="022809F5" w:rsidRPr="005C50AE">
              <w:rPr>
                <w:rFonts w:ascii="Calibri" w:eastAsiaTheme="minorEastAsia" w:hAnsi="Calibri" w:cs="Calibri"/>
                <w:sz w:val="24"/>
                <w:szCs w:val="24"/>
                <w:rPrChange w:id="2080" w:author="Ruth Sebastian" w:date="2022-10-21T15:07:00Z">
                  <w:rPr>
                    <w:rFonts w:ascii="Arial" w:hAnsi="Arial"/>
                    <w:sz w:val="24"/>
                    <w:szCs w:val="24"/>
                  </w:rPr>
                </w:rPrChange>
              </w:rPr>
              <w:t>+ or greate</w:t>
            </w:r>
            <w:r w:rsidR="40C38588" w:rsidRPr="005C50AE">
              <w:rPr>
                <w:rFonts w:ascii="Calibri" w:eastAsiaTheme="minorEastAsia" w:hAnsi="Calibri" w:cs="Calibri"/>
                <w:sz w:val="24"/>
                <w:szCs w:val="24"/>
                <w:rPrChange w:id="2081" w:author="Ruth Sebastian" w:date="2022-10-21T15:07:00Z">
                  <w:rPr>
                    <w:rFonts w:ascii="Arial" w:hAnsi="Arial"/>
                    <w:sz w:val="24"/>
                    <w:szCs w:val="24"/>
                  </w:rPr>
                </w:rPrChange>
              </w:rPr>
              <w:t>r</w:t>
            </w:r>
          </w:p>
        </w:tc>
        <w:tc>
          <w:tcPr>
            <w:tcW w:w="1170" w:type="dxa"/>
            <w:tcPrChange w:id="2082" w:author="Ruth Sebastian" w:date="2022-10-20T17:04:00Z">
              <w:tcPr>
                <w:tcW w:w="1170" w:type="dxa"/>
              </w:tcPr>
            </w:tcPrChange>
          </w:tcPr>
          <w:p w14:paraId="55F60810" w14:textId="77777777" w:rsidR="0003160B" w:rsidRPr="005C50AE" w:rsidRDefault="0003160B" w:rsidP="4C3CE75D">
            <w:pPr>
              <w:jc w:val="center"/>
              <w:rPr>
                <w:rFonts w:ascii="Calibri" w:eastAsiaTheme="minorEastAsia" w:hAnsi="Calibri" w:cs="Calibri"/>
                <w:sz w:val="24"/>
                <w:szCs w:val="24"/>
                <w:rPrChange w:id="2083" w:author="Ruth Sebastian" w:date="2022-10-21T15:07:00Z">
                  <w:rPr>
                    <w:rFonts w:ascii="Arial" w:hAnsi="Arial"/>
                    <w:sz w:val="24"/>
                    <w:szCs w:val="24"/>
                  </w:rPr>
                </w:rPrChange>
              </w:rPr>
            </w:pPr>
            <w:r w:rsidRPr="005C50AE">
              <w:rPr>
                <w:rFonts w:ascii="Calibri" w:eastAsiaTheme="minorEastAsia" w:hAnsi="Calibri" w:cs="Calibri"/>
                <w:sz w:val="24"/>
                <w:szCs w:val="24"/>
                <w:rPrChange w:id="2084" w:author="Ruth Sebastian" w:date="2022-10-21T15:07:00Z">
                  <w:rPr>
                    <w:rFonts w:ascii="Arial" w:hAnsi="Arial"/>
                    <w:sz w:val="24"/>
                    <w:szCs w:val="24"/>
                  </w:rPr>
                </w:rPrChange>
              </w:rPr>
              <w:t>0</w:t>
            </w:r>
          </w:p>
        </w:tc>
        <w:tc>
          <w:tcPr>
            <w:tcW w:w="1170" w:type="dxa"/>
            <w:tcPrChange w:id="2085" w:author="Ruth Sebastian" w:date="2022-10-20T17:04:00Z">
              <w:tcPr>
                <w:tcW w:w="1170" w:type="dxa"/>
              </w:tcPr>
            </w:tcPrChange>
          </w:tcPr>
          <w:p w14:paraId="5AA026E7" w14:textId="40FFBD97" w:rsidR="0003160B" w:rsidRPr="005C50AE" w:rsidRDefault="0003160B" w:rsidP="4C3CE75D">
            <w:pPr>
              <w:jc w:val="center"/>
              <w:rPr>
                <w:rFonts w:ascii="Calibri" w:eastAsiaTheme="minorEastAsia" w:hAnsi="Calibri" w:cs="Calibri"/>
                <w:sz w:val="24"/>
                <w:szCs w:val="24"/>
                <w:rPrChange w:id="2086" w:author="Ruth Sebastian" w:date="2022-10-21T15:07:00Z">
                  <w:rPr>
                    <w:rFonts w:ascii="Arial" w:hAnsi="Arial"/>
                    <w:sz w:val="24"/>
                    <w:szCs w:val="24"/>
                  </w:rPr>
                </w:rPrChange>
              </w:rPr>
            </w:pPr>
            <w:r w:rsidRPr="005C50AE">
              <w:rPr>
                <w:rFonts w:ascii="Calibri" w:eastAsiaTheme="minorEastAsia" w:hAnsi="Calibri" w:cs="Calibri"/>
                <w:sz w:val="24"/>
                <w:szCs w:val="24"/>
                <w:rPrChange w:id="2087" w:author="Ruth Sebastian" w:date="2022-10-21T15:07:00Z">
                  <w:rPr>
                    <w:rFonts w:ascii="Arial" w:hAnsi="Arial"/>
                    <w:sz w:val="24"/>
                    <w:szCs w:val="24"/>
                  </w:rPr>
                </w:rPrChange>
              </w:rPr>
              <w:t>N</w:t>
            </w:r>
            <w:ins w:id="2088" w:author="Valerie" w:date="2022-10-11T15:28:00Z">
              <w:r w:rsidR="00BF620E" w:rsidRPr="005C50AE">
                <w:rPr>
                  <w:rFonts w:ascii="Calibri" w:eastAsiaTheme="minorEastAsia" w:hAnsi="Calibri" w:cs="Calibri"/>
                  <w:sz w:val="24"/>
                  <w:szCs w:val="24"/>
                  <w:rPrChange w:id="2089" w:author="Ruth Sebastian" w:date="2022-10-21T15:07:00Z">
                    <w:rPr>
                      <w:rFonts w:asciiTheme="minorHAnsi" w:eastAsiaTheme="minorEastAsia" w:hAnsiTheme="minorHAnsi" w:cstheme="minorBidi"/>
                      <w:sz w:val="24"/>
                      <w:szCs w:val="24"/>
                    </w:rPr>
                  </w:rPrChange>
                </w:rPr>
                <w:t xml:space="preserve">ot </w:t>
              </w:r>
            </w:ins>
            <w:r w:rsidRPr="005C50AE">
              <w:rPr>
                <w:rFonts w:ascii="Calibri" w:eastAsiaTheme="minorEastAsia" w:hAnsi="Calibri" w:cs="Calibri"/>
                <w:sz w:val="24"/>
                <w:szCs w:val="24"/>
                <w:rPrChange w:id="2090" w:author="Ruth Sebastian" w:date="2022-10-21T15:07:00Z">
                  <w:rPr>
                    <w:rFonts w:ascii="Arial" w:hAnsi="Arial"/>
                    <w:sz w:val="24"/>
                    <w:szCs w:val="24"/>
                  </w:rPr>
                </w:rPrChange>
              </w:rPr>
              <w:t>T</w:t>
            </w:r>
            <w:ins w:id="2091" w:author="Valerie" w:date="2022-10-11T15:28:00Z">
              <w:r w:rsidR="00BF620E" w:rsidRPr="005C50AE">
                <w:rPr>
                  <w:rFonts w:ascii="Calibri" w:eastAsiaTheme="minorEastAsia" w:hAnsi="Calibri" w:cs="Calibri"/>
                  <w:sz w:val="24"/>
                  <w:szCs w:val="24"/>
                  <w:rPrChange w:id="2092" w:author="Ruth Sebastian" w:date="2022-10-21T15:07:00Z">
                    <w:rPr>
                      <w:rFonts w:asciiTheme="minorHAnsi" w:eastAsiaTheme="minorEastAsia" w:hAnsiTheme="minorHAnsi" w:cstheme="minorBidi"/>
                      <w:sz w:val="24"/>
                      <w:szCs w:val="24"/>
                    </w:rPr>
                  </w:rPrChange>
                </w:rPr>
                <w:t>ested</w:t>
              </w:r>
            </w:ins>
          </w:p>
        </w:tc>
        <w:tc>
          <w:tcPr>
            <w:tcW w:w="1170" w:type="dxa"/>
            <w:tcPrChange w:id="2093" w:author="Ruth Sebastian" w:date="2022-10-20T17:04:00Z">
              <w:tcPr>
                <w:tcW w:w="1170" w:type="dxa"/>
              </w:tcPr>
            </w:tcPrChange>
          </w:tcPr>
          <w:p w14:paraId="4D0144A2" w14:textId="0940FFE9" w:rsidR="0003160B" w:rsidRPr="005C50AE" w:rsidRDefault="0003160B" w:rsidP="4C3CE75D">
            <w:pPr>
              <w:jc w:val="center"/>
              <w:rPr>
                <w:rFonts w:ascii="Calibri" w:eastAsiaTheme="minorEastAsia" w:hAnsi="Calibri" w:cs="Calibri"/>
                <w:sz w:val="24"/>
                <w:szCs w:val="24"/>
                <w:rPrChange w:id="2094" w:author="Ruth Sebastian" w:date="2022-10-21T15:07:00Z">
                  <w:rPr>
                    <w:rFonts w:ascii="Arial" w:hAnsi="Arial"/>
                    <w:sz w:val="24"/>
                    <w:szCs w:val="24"/>
                  </w:rPr>
                </w:rPrChange>
              </w:rPr>
            </w:pPr>
            <w:r w:rsidRPr="005C50AE">
              <w:rPr>
                <w:rFonts w:ascii="Calibri" w:eastAsiaTheme="minorEastAsia" w:hAnsi="Calibri" w:cs="Calibri"/>
                <w:sz w:val="24"/>
                <w:szCs w:val="24"/>
                <w:rPrChange w:id="2095" w:author="Ruth Sebastian" w:date="2022-10-21T15:07:00Z">
                  <w:rPr>
                    <w:rFonts w:ascii="Arial" w:hAnsi="Arial"/>
                    <w:sz w:val="24"/>
                    <w:szCs w:val="24"/>
                  </w:rPr>
                </w:rPrChange>
              </w:rPr>
              <w:t>N</w:t>
            </w:r>
            <w:ins w:id="2096" w:author="Valerie" w:date="2022-10-11T15:28:00Z">
              <w:r w:rsidR="00BF620E" w:rsidRPr="005C50AE">
                <w:rPr>
                  <w:rFonts w:ascii="Calibri" w:eastAsiaTheme="minorEastAsia" w:hAnsi="Calibri" w:cs="Calibri"/>
                  <w:sz w:val="24"/>
                  <w:szCs w:val="24"/>
                  <w:rPrChange w:id="2097" w:author="Ruth Sebastian" w:date="2022-10-21T15:07:00Z">
                    <w:rPr>
                      <w:rFonts w:asciiTheme="minorHAnsi" w:eastAsiaTheme="minorEastAsia" w:hAnsiTheme="minorHAnsi" w:cstheme="minorBidi"/>
                      <w:sz w:val="24"/>
                      <w:szCs w:val="24"/>
                    </w:rPr>
                  </w:rPrChange>
                </w:rPr>
                <w:t xml:space="preserve">ot </w:t>
              </w:r>
            </w:ins>
            <w:r w:rsidRPr="005C50AE">
              <w:rPr>
                <w:rFonts w:ascii="Calibri" w:eastAsiaTheme="minorEastAsia" w:hAnsi="Calibri" w:cs="Calibri"/>
                <w:sz w:val="24"/>
                <w:szCs w:val="24"/>
                <w:rPrChange w:id="2098" w:author="Ruth Sebastian" w:date="2022-10-21T15:07:00Z">
                  <w:rPr>
                    <w:rFonts w:ascii="Arial" w:hAnsi="Arial"/>
                    <w:sz w:val="24"/>
                    <w:szCs w:val="24"/>
                  </w:rPr>
                </w:rPrChange>
              </w:rPr>
              <w:t>T</w:t>
            </w:r>
            <w:ins w:id="2099" w:author="Valerie" w:date="2022-10-11T15:29:00Z">
              <w:r w:rsidR="00BF620E" w:rsidRPr="005C50AE">
                <w:rPr>
                  <w:rFonts w:ascii="Calibri" w:eastAsiaTheme="minorEastAsia" w:hAnsi="Calibri" w:cs="Calibri"/>
                  <w:sz w:val="24"/>
                  <w:szCs w:val="24"/>
                  <w:rPrChange w:id="2100" w:author="Ruth Sebastian" w:date="2022-10-21T15:07:00Z">
                    <w:rPr>
                      <w:rFonts w:asciiTheme="minorHAnsi" w:eastAsiaTheme="minorEastAsia" w:hAnsiTheme="minorHAnsi" w:cstheme="minorBidi"/>
                      <w:sz w:val="24"/>
                      <w:szCs w:val="24"/>
                    </w:rPr>
                  </w:rPrChange>
                </w:rPr>
                <w:t>ested</w:t>
              </w:r>
            </w:ins>
          </w:p>
        </w:tc>
        <w:tc>
          <w:tcPr>
            <w:tcW w:w="2828" w:type="dxa"/>
            <w:tcPrChange w:id="2101" w:author="Ruth Sebastian" w:date="2022-10-20T17:04:00Z">
              <w:tcPr>
                <w:tcW w:w="2970" w:type="dxa"/>
              </w:tcPr>
            </w:tcPrChange>
          </w:tcPr>
          <w:p w14:paraId="44B2D717" w14:textId="7EDE029D" w:rsidR="0003160B" w:rsidRPr="005C50AE" w:rsidRDefault="0003160B" w:rsidP="4C3CE75D">
            <w:pPr>
              <w:rPr>
                <w:rFonts w:ascii="Calibri" w:eastAsiaTheme="minorEastAsia" w:hAnsi="Calibri" w:cs="Calibri"/>
                <w:sz w:val="24"/>
                <w:szCs w:val="24"/>
                <w:rPrChange w:id="2102" w:author="Ruth Sebastian" w:date="2022-10-21T15:07:00Z">
                  <w:rPr>
                    <w:rFonts w:ascii="Arial" w:hAnsi="Arial"/>
                    <w:sz w:val="24"/>
                    <w:szCs w:val="24"/>
                  </w:rPr>
                </w:rPrChange>
              </w:rPr>
            </w:pPr>
            <w:r w:rsidRPr="005C50AE">
              <w:rPr>
                <w:rFonts w:ascii="Calibri" w:eastAsiaTheme="minorEastAsia" w:hAnsi="Calibri" w:cs="Calibri"/>
                <w:sz w:val="24"/>
                <w:szCs w:val="24"/>
                <w:rPrChange w:id="2103" w:author="Ruth Sebastian" w:date="2022-10-21T15:07:00Z">
                  <w:rPr>
                    <w:rFonts w:ascii="Arial" w:hAnsi="Arial"/>
                    <w:sz w:val="24"/>
                    <w:szCs w:val="24"/>
                  </w:rPr>
                </w:rPrChange>
              </w:rPr>
              <w:t xml:space="preserve">Rh </w:t>
            </w:r>
            <w:ins w:id="2104" w:author="Valerie" w:date="2022-08-05T13:54:00Z">
              <w:r w:rsidRPr="005C50AE">
                <w:rPr>
                  <w:rFonts w:ascii="Calibri" w:eastAsiaTheme="minorEastAsia" w:hAnsi="Calibri" w:cs="Calibri"/>
                  <w:sz w:val="24"/>
                  <w:szCs w:val="24"/>
                  <w:rPrChange w:id="2105" w:author="Ruth Sebastian" w:date="2022-10-21T15:07:00Z">
                    <w:rPr>
                      <w:rFonts w:ascii="Arial" w:hAnsi="Arial"/>
                      <w:sz w:val="24"/>
                      <w:szCs w:val="24"/>
                    </w:rPr>
                  </w:rPrChange>
                </w:rPr>
                <w:t xml:space="preserve">D </w:t>
              </w:r>
            </w:ins>
            <w:r w:rsidRPr="005C50AE">
              <w:rPr>
                <w:rFonts w:ascii="Calibri" w:eastAsiaTheme="minorEastAsia" w:hAnsi="Calibri" w:cs="Calibri"/>
                <w:sz w:val="24"/>
                <w:szCs w:val="24"/>
                <w:rPrChange w:id="2106" w:author="Ruth Sebastian" w:date="2022-10-21T15:07:00Z">
                  <w:rPr>
                    <w:rFonts w:ascii="Arial" w:hAnsi="Arial"/>
                    <w:sz w:val="24"/>
                    <w:szCs w:val="24"/>
                  </w:rPr>
                </w:rPrChange>
              </w:rPr>
              <w:t>positive</w:t>
            </w:r>
          </w:p>
        </w:tc>
      </w:tr>
      <w:tr w:rsidR="0003160B" w:rsidRPr="005C50AE" w14:paraId="3FB3DC77" w14:textId="77777777" w:rsidTr="00266352">
        <w:trPr>
          <w:cantSplit/>
          <w:trPrChange w:id="2107" w:author="Ruth Sebastian" w:date="2022-10-20T17:04:00Z">
            <w:trPr>
              <w:jc w:val="center"/>
            </w:trPr>
          </w:trPrChange>
        </w:trPr>
        <w:tc>
          <w:tcPr>
            <w:tcW w:w="1170" w:type="dxa"/>
            <w:tcPrChange w:id="2108" w:author="Ruth Sebastian" w:date="2022-10-20T17:04:00Z">
              <w:tcPr>
                <w:tcW w:w="1170" w:type="dxa"/>
              </w:tcPr>
            </w:tcPrChange>
          </w:tcPr>
          <w:p w14:paraId="3B207559" w14:textId="39EEF484" w:rsidR="0003160B" w:rsidRPr="005C50AE" w:rsidRDefault="022809F5" w:rsidP="4C3CE75D">
            <w:pPr>
              <w:jc w:val="center"/>
              <w:rPr>
                <w:rFonts w:ascii="Calibri" w:eastAsiaTheme="minorEastAsia" w:hAnsi="Calibri" w:cs="Calibri"/>
                <w:sz w:val="24"/>
                <w:szCs w:val="24"/>
                <w:rPrChange w:id="2109" w:author="Ruth Sebastian" w:date="2022-10-21T15:07:00Z">
                  <w:rPr>
                    <w:rFonts w:ascii="Arial" w:hAnsi="Arial"/>
                    <w:sz w:val="24"/>
                    <w:szCs w:val="24"/>
                  </w:rPr>
                </w:rPrChange>
              </w:rPr>
            </w:pPr>
            <w:r w:rsidRPr="005C50AE">
              <w:rPr>
                <w:rFonts w:ascii="Calibri" w:eastAsiaTheme="minorEastAsia" w:hAnsi="Calibri" w:cs="Calibri"/>
                <w:sz w:val="24"/>
                <w:szCs w:val="24"/>
                <w:rPrChange w:id="2110" w:author="Ruth Sebastian" w:date="2022-10-21T15:07:00Z">
                  <w:rPr>
                    <w:rFonts w:ascii="Arial" w:hAnsi="Arial"/>
                    <w:sz w:val="24"/>
                    <w:szCs w:val="24"/>
                  </w:rPr>
                </w:rPrChange>
              </w:rPr>
              <w:t xml:space="preserve">Less than </w:t>
            </w:r>
            <w:r w:rsidR="0003160B" w:rsidRPr="005C50AE">
              <w:rPr>
                <w:rFonts w:ascii="Calibri" w:eastAsiaTheme="minorEastAsia" w:hAnsi="Calibri" w:cs="Calibri"/>
                <w:sz w:val="24"/>
                <w:szCs w:val="24"/>
                <w:rPrChange w:id="2111" w:author="Ruth Sebastian" w:date="2022-10-21T15:07:00Z">
                  <w:rPr>
                    <w:rFonts w:ascii="Arial" w:hAnsi="Arial"/>
                    <w:sz w:val="24"/>
                    <w:szCs w:val="24"/>
                  </w:rPr>
                </w:rPrChange>
              </w:rPr>
              <w:t xml:space="preserve"> 2</w:t>
            </w:r>
            <w:r w:rsidRPr="005C50AE">
              <w:rPr>
                <w:rFonts w:ascii="Calibri" w:eastAsiaTheme="minorEastAsia" w:hAnsi="Calibri" w:cs="Calibri"/>
                <w:sz w:val="24"/>
                <w:szCs w:val="24"/>
                <w:rPrChange w:id="2112" w:author="Ruth Sebastian" w:date="2022-10-21T15:07:00Z">
                  <w:rPr>
                    <w:rFonts w:ascii="Arial" w:hAnsi="Arial"/>
                    <w:sz w:val="24"/>
                    <w:szCs w:val="24"/>
                  </w:rPr>
                </w:rPrChange>
              </w:rPr>
              <w:t>+</w:t>
            </w:r>
          </w:p>
        </w:tc>
        <w:tc>
          <w:tcPr>
            <w:tcW w:w="1170" w:type="dxa"/>
            <w:tcPrChange w:id="2113" w:author="Ruth Sebastian" w:date="2022-10-20T17:04:00Z">
              <w:tcPr>
                <w:tcW w:w="1170" w:type="dxa"/>
              </w:tcPr>
            </w:tcPrChange>
          </w:tcPr>
          <w:p w14:paraId="6742B18B" w14:textId="77777777" w:rsidR="0003160B" w:rsidRPr="005C50AE" w:rsidRDefault="0003160B" w:rsidP="4C3CE75D">
            <w:pPr>
              <w:jc w:val="center"/>
              <w:rPr>
                <w:rFonts w:ascii="Calibri" w:eastAsiaTheme="minorEastAsia" w:hAnsi="Calibri" w:cs="Calibri"/>
                <w:sz w:val="24"/>
                <w:szCs w:val="24"/>
                <w:rPrChange w:id="2114" w:author="Ruth Sebastian" w:date="2022-10-21T15:07:00Z">
                  <w:rPr>
                    <w:rFonts w:ascii="Arial" w:hAnsi="Arial"/>
                    <w:sz w:val="24"/>
                    <w:szCs w:val="24"/>
                  </w:rPr>
                </w:rPrChange>
              </w:rPr>
            </w:pPr>
            <w:r w:rsidRPr="005C50AE">
              <w:rPr>
                <w:rFonts w:ascii="Calibri" w:eastAsiaTheme="minorEastAsia" w:hAnsi="Calibri" w:cs="Calibri"/>
                <w:sz w:val="24"/>
                <w:szCs w:val="24"/>
                <w:rPrChange w:id="2115" w:author="Ruth Sebastian" w:date="2022-10-21T15:07:00Z">
                  <w:rPr>
                    <w:rFonts w:ascii="Arial" w:hAnsi="Arial"/>
                    <w:sz w:val="24"/>
                    <w:szCs w:val="24"/>
                  </w:rPr>
                </w:rPrChange>
              </w:rPr>
              <w:t>0</w:t>
            </w:r>
          </w:p>
        </w:tc>
        <w:tc>
          <w:tcPr>
            <w:tcW w:w="1170" w:type="dxa"/>
            <w:tcPrChange w:id="2116" w:author="Ruth Sebastian" w:date="2022-10-20T17:04:00Z">
              <w:tcPr>
                <w:tcW w:w="1170" w:type="dxa"/>
              </w:tcPr>
            </w:tcPrChange>
          </w:tcPr>
          <w:p w14:paraId="04A21603" w14:textId="7E52B12C" w:rsidR="0003160B" w:rsidRPr="005C50AE" w:rsidRDefault="022809F5" w:rsidP="4C3CE75D">
            <w:pPr>
              <w:jc w:val="center"/>
              <w:rPr>
                <w:rFonts w:ascii="Calibri" w:eastAsiaTheme="minorEastAsia" w:hAnsi="Calibri" w:cs="Calibri"/>
                <w:sz w:val="24"/>
                <w:szCs w:val="24"/>
                <w:rPrChange w:id="2117" w:author="Ruth Sebastian" w:date="2022-10-21T15:07:00Z">
                  <w:rPr>
                    <w:rFonts w:ascii="Arial" w:hAnsi="Arial"/>
                    <w:sz w:val="24"/>
                    <w:szCs w:val="24"/>
                  </w:rPr>
                </w:rPrChange>
              </w:rPr>
            </w:pPr>
            <w:r w:rsidRPr="005C50AE">
              <w:rPr>
                <w:rFonts w:ascii="Calibri" w:eastAsiaTheme="minorEastAsia" w:hAnsi="Calibri" w:cs="Calibri"/>
                <w:sz w:val="24"/>
                <w:szCs w:val="24"/>
                <w:rPrChange w:id="2118" w:author="Ruth Sebastian" w:date="2022-10-21T15:07:00Z">
                  <w:rPr>
                    <w:rFonts w:ascii="Arial" w:hAnsi="Arial"/>
                    <w:sz w:val="24"/>
                    <w:szCs w:val="24"/>
                  </w:rPr>
                </w:rPrChange>
              </w:rPr>
              <w:t>Less than</w:t>
            </w:r>
            <w:r w:rsidR="0003160B" w:rsidRPr="005C50AE">
              <w:rPr>
                <w:rFonts w:ascii="Calibri" w:eastAsiaTheme="minorEastAsia" w:hAnsi="Calibri" w:cs="Calibri"/>
                <w:sz w:val="24"/>
                <w:szCs w:val="24"/>
                <w:rPrChange w:id="2119" w:author="Ruth Sebastian" w:date="2022-10-21T15:07:00Z">
                  <w:rPr>
                    <w:rFonts w:ascii="Arial" w:hAnsi="Arial"/>
                    <w:sz w:val="24"/>
                    <w:szCs w:val="24"/>
                  </w:rPr>
                </w:rPrChange>
              </w:rPr>
              <w:t xml:space="preserve"> 1</w:t>
            </w:r>
            <w:r w:rsidR="07567EB4" w:rsidRPr="005C50AE">
              <w:rPr>
                <w:rFonts w:ascii="Calibri" w:eastAsiaTheme="minorEastAsia" w:hAnsi="Calibri" w:cs="Calibri"/>
                <w:sz w:val="24"/>
                <w:szCs w:val="24"/>
                <w:rPrChange w:id="2120" w:author="Ruth Sebastian" w:date="2022-10-21T15:07:00Z">
                  <w:rPr>
                    <w:rFonts w:ascii="Arial" w:hAnsi="Arial"/>
                    <w:sz w:val="24"/>
                    <w:szCs w:val="24"/>
                  </w:rPr>
                </w:rPrChange>
              </w:rPr>
              <w:t>+</w:t>
            </w:r>
          </w:p>
        </w:tc>
        <w:tc>
          <w:tcPr>
            <w:tcW w:w="1170" w:type="dxa"/>
            <w:tcPrChange w:id="2121" w:author="Ruth Sebastian" w:date="2022-10-20T17:04:00Z">
              <w:tcPr>
                <w:tcW w:w="1170" w:type="dxa"/>
              </w:tcPr>
            </w:tcPrChange>
          </w:tcPr>
          <w:p w14:paraId="593335DF" w14:textId="77777777" w:rsidR="0003160B" w:rsidRPr="005C50AE" w:rsidRDefault="0003160B" w:rsidP="4C3CE75D">
            <w:pPr>
              <w:jc w:val="center"/>
              <w:rPr>
                <w:rFonts w:ascii="Calibri" w:eastAsiaTheme="minorEastAsia" w:hAnsi="Calibri" w:cs="Calibri"/>
                <w:sz w:val="24"/>
                <w:szCs w:val="24"/>
                <w:rPrChange w:id="2122" w:author="Ruth Sebastian" w:date="2022-10-21T15:07:00Z">
                  <w:rPr>
                    <w:rFonts w:ascii="Arial" w:hAnsi="Arial"/>
                    <w:sz w:val="24"/>
                    <w:szCs w:val="24"/>
                  </w:rPr>
                </w:rPrChange>
              </w:rPr>
            </w:pPr>
            <w:r w:rsidRPr="005C50AE">
              <w:rPr>
                <w:rFonts w:ascii="Calibri" w:eastAsiaTheme="minorEastAsia" w:hAnsi="Calibri" w:cs="Calibri"/>
                <w:sz w:val="24"/>
                <w:szCs w:val="24"/>
                <w:rPrChange w:id="2123" w:author="Ruth Sebastian" w:date="2022-10-21T15:07:00Z">
                  <w:rPr>
                    <w:rFonts w:ascii="Arial" w:hAnsi="Arial"/>
                    <w:sz w:val="24"/>
                    <w:szCs w:val="24"/>
                  </w:rPr>
                </w:rPrChange>
              </w:rPr>
              <w:t>0</w:t>
            </w:r>
          </w:p>
        </w:tc>
        <w:tc>
          <w:tcPr>
            <w:tcW w:w="2828" w:type="dxa"/>
            <w:tcPrChange w:id="2124" w:author="Ruth Sebastian" w:date="2022-10-20T17:04:00Z">
              <w:tcPr>
                <w:tcW w:w="2970" w:type="dxa"/>
              </w:tcPr>
            </w:tcPrChange>
          </w:tcPr>
          <w:p w14:paraId="1CA6A27A" w14:textId="4B020394" w:rsidR="0003160B" w:rsidRPr="005C50AE" w:rsidRDefault="3FFB1AF8" w:rsidP="4C3CE75D">
            <w:pPr>
              <w:rPr>
                <w:rFonts w:ascii="Calibri" w:eastAsiaTheme="minorEastAsia" w:hAnsi="Calibri" w:cs="Calibri"/>
                <w:sz w:val="24"/>
                <w:szCs w:val="24"/>
                <w:rPrChange w:id="2125" w:author="Ruth Sebastian" w:date="2022-10-21T15:07:00Z">
                  <w:rPr>
                    <w:rFonts w:ascii="Arial" w:hAnsi="Arial"/>
                    <w:sz w:val="24"/>
                    <w:szCs w:val="24"/>
                  </w:rPr>
                </w:rPrChange>
              </w:rPr>
            </w:pPr>
            <w:ins w:id="2126" w:author="Valerie" w:date="2022-08-05T13:54:00Z">
              <w:r w:rsidRPr="005C50AE">
                <w:rPr>
                  <w:rFonts w:ascii="Calibri" w:eastAsiaTheme="minorEastAsia" w:hAnsi="Calibri" w:cs="Calibri"/>
                  <w:sz w:val="24"/>
                  <w:szCs w:val="24"/>
                  <w:rPrChange w:id="2127" w:author="Ruth Sebastian" w:date="2022-10-21T15:07:00Z">
                    <w:rPr>
                      <w:rFonts w:ascii="Arial" w:hAnsi="Arial"/>
                      <w:sz w:val="24"/>
                      <w:szCs w:val="24"/>
                    </w:rPr>
                  </w:rPrChange>
                </w:rPr>
                <w:t>Rh</w:t>
              </w:r>
            </w:ins>
            <w:del w:id="2128" w:author="Valerie" w:date="2022-08-05T13:54:00Z">
              <w:r w:rsidR="758F6256" w:rsidRPr="005C50AE" w:rsidDel="3B97620B">
                <w:rPr>
                  <w:rFonts w:ascii="Calibri" w:eastAsiaTheme="minorEastAsia" w:hAnsi="Calibri" w:cs="Calibri"/>
                  <w:sz w:val="24"/>
                  <w:szCs w:val="24"/>
                  <w:rPrChange w:id="2129" w:author="Ruth Sebastian" w:date="2022-10-21T15:07:00Z">
                    <w:rPr>
                      <w:rFonts w:ascii="Arial" w:hAnsi="Arial"/>
                      <w:sz w:val="24"/>
                      <w:szCs w:val="24"/>
                    </w:rPr>
                  </w:rPrChange>
                </w:rPr>
                <w:delText>Weak</w:delText>
              </w:r>
            </w:del>
            <w:r w:rsidRPr="005C50AE">
              <w:rPr>
                <w:rFonts w:ascii="Calibri" w:eastAsiaTheme="minorEastAsia" w:hAnsi="Calibri" w:cs="Calibri"/>
                <w:sz w:val="24"/>
                <w:szCs w:val="24"/>
                <w:rPrChange w:id="2130" w:author="Ruth Sebastian" w:date="2022-10-21T15:07:00Z">
                  <w:rPr>
                    <w:rFonts w:ascii="Arial" w:hAnsi="Arial"/>
                    <w:sz w:val="24"/>
                    <w:szCs w:val="24"/>
                  </w:rPr>
                </w:rPrChange>
              </w:rPr>
              <w:t xml:space="preserve"> D</w:t>
            </w:r>
            <w:ins w:id="2131" w:author="Valerie" w:date="2022-05-04T19:14:00Z">
              <w:r w:rsidRPr="005C50AE">
                <w:rPr>
                  <w:rFonts w:ascii="Calibri" w:eastAsiaTheme="minorEastAsia" w:hAnsi="Calibri" w:cs="Calibri"/>
                  <w:sz w:val="24"/>
                  <w:szCs w:val="24"/>
                  <w:rPrChange w:id="2132" w:author="Ruth Sebastian" w:date="2022-10-21T15:07:00Z">
                    <w:rPr>
                      <w:rFonts w:ascii="Arial" w:hAnsi="Arial"/>
                      <w:sz w:val="24"/>
                      <w:szCs w:val="24"/>
                    </w:rPr>
                  </w:rPrChange>
                </w:rPr>
                <w:t xml:space="preserve"> </w:t>
              </w:r>
            </w:ins>
            <w:r w:rsidR="40CABDF2" w:rsidRPr="005C50AE">
              <w:rPr>
                <w:rFonts w:ascii="Calibri" w:eastAsiaTheme="minorEastAsia" w:hAnsi="Calibri" w:cs="Calibri"/>
                <w:sz w:val="24"/>
                <w:szCs w:val="24"/>
                <w:rPrChange w:id="2133" w:author="Ruth Sebastian" w:date="2022-10-21T15:07:00Z">
                  <w:rPr>
                    <w:rFonts w:ascii="Arial" w:hAnsi="Arial"/>
                    <w:sz w:val="24"/>
                    <w:szCs w:val="24"/>
                  </w:rPr>
                </w:rPrChange>
              </w:rPr>
              <w:t>positive</w:t>
            </w:r>
          </w:p>
        </w:tc>
      </w:tr>
      <w:tr w:rsidR="0003160B" w:rsidRPr="005C50AE" w14:paraId="642A8F96" w14:textId="77777777" w:rsidTr="00266352">
        <w:trPr>
          <w:cantSplit/>
          <w:trPrChange w:id="2134" w:author="Ruth Sebastian" w:date="2022-10-20T17:04:00Z">
            <w:trPr>
              <w:jc w:val="center"/>
            </w:trPr>
          </w:trPrChange>
        </w:trPr>
        <w:tc>
          <w:tcPr>
            <w:tcW w:w="1170" w:type="dxa"/>
            <w:tcPrChange w:id="2135" w:author="Ruth Sebastian" w:date="2022-10-20T17:04:00Z">
              <w:tcPr>
                <w:tcW w:w="1170" w:type="dxa"/>
              </w:tcPr>
            </w:tcPrChange>
          </w:tcPr>
          <w:p w14:paraId="721D9945" w14:textId="77777777" w:rsidR="0003160B" w:rsidRPr="005C50AE" w:rsidRDefault="0003160B" w:rsidP="4C3CE75D">
            <w:pPr>
              <w:jc w:val="center"/>
              <w:rPr>
                <w:rFonts w:ascii="Calibri" w:eastAsiaTheme="minorEastAsia" w:hAnsi="Calibri" w:cs="Calibri"/>
                <w:sz w:val="24"/>
                <w:szCs w:val="24"/>
                <w:rPrChange w:id="2136" w:author="Ruth Sebastian" w:date="2022-10-21T15:07:00Z">
                  <w:rPr>
                    <w:rFonts w:ascii="Arial" w:hAnsi="Arial"/>
                    <w:sz w:val="24"/>
                    <w:szCs w:val="24"/>
                  </w:rPr>
                </w:rPrChange>
              </w:rPr>
            </w:pPr>
            <w:r w:rsidRPr="005C50AE">
              <w:rPr>
                <w:rFonts w:ascii="Calibri" w:eastAsiaTheme="minorEastAsia" w:hAnsi="Calibri" w:cs="Calibri"/>
                <w:sz w:val="24"/>
                <w:szCs w:val="24"/>
                <w:rPrChange w:id="2137" w:author="Ruth Sebastian" w:date="2022-10-21T15:07:00Z">
                  <w:rPr>
                    <w:rFonts w:ascii="Arial" w:hAnsi="Arial"/>
                    <w:sz w:val="24"/>
                    <w:szCs w:val="24"/>
                  </w:rPr>
                </w:rPrChange>
              </w:rPr>
              <w:t>0</w:t>
            </w:r>
          </w:p>
        </w:tc>
        <w:tc>
          <w:tcPr>
            <w:tcW w:w="1170" w:type="dxa"/>
            <w:tcPrChange w:id="2138" w:author="Ruth Sebastian" w:date="2022-10-20T17:04:00Z">
              <w:tcPr>
                <w:tcW w:w="1170" w:type="dxa"/>
              </w:tcPr>
            </w:tcPrChange>
          </w:tcPr>
          <w:p w14:paraId="748DD650" w14:textId="77777777" w:rsidR="0003160B" w:rsidRPr="005C50AE" w:rsidRDefault="0003160B" w:rsidP="4C3CE75D">
            <w:pPr>
              <w:jc w:val="center"/>
              <w:rPr>
                <w:rFonts w:ascii="Calibri" w:eastAsiaTheme="minorEastAsia" w:hAnsi="Calibri" w:cs="Calibri"/>
                <w:sz w:val="24"/>
                <w:szCs w:val="24"/>
                <w:rPrChange w:id="2139" w:author="Ruth Sebastian" w:date="2022-10-21T15:07:00Z">
                  <w:rPr>
                    <w:rFonts w:ascii="Arial" w:hAnsi="Arial"/>
                    <w:sz w:val="24"/>
                    <w:szCs w:val="24"/>
                  </w:rPr>
                </w:rPrChange>
              </w:rPr>
            </w:pPr>
            <w:r w:rsidRPr="005C50AE">
              <w:rPr>
                <w:rFonts w:ascii="Calibri" w:eastAsiaTheme="minorEastAsia" w:hAnsi="Calibri" w:cs="Calibri"/>
                <w:sz w:val="24"/>
                <w:szCs w:val="24"/>
                <w:rPrChange w:id="2140" w:author="Ruth Sebastian" w:date="2022-10-21T15:07:00Z">
                  <w:rPr>
                    <w:rFonts w:ascii="Arial" w:hAnsi="Arial"/>
                    <w:sz w:val="24"/>
                    <w:szCs w:val="24"/>
                  </w:rPr>
                </w:rPrChange>
              </w:rPr>
              <w:t>0</w:t>
            </w:r>
          </w:p>
        </w:tc>
        <w:tc>
          <w:tcPr>
            <w:tcW w:w="1170" w:type="dxa"/>
            <w:tcPrChange w:id="2141" w:author="Ruth Sebastian" w:date="2022-10-20T17:04:00Z">
              <w:tcPr>
                <w:tcW w:w="1170" w:type="dxa"/>
              </w:tcPr>
            </w:tcPrChange>
          </w:tcPr>
          <w:p w14:paraId="0063AAC9" w14:textId="77777777" w:rsidR="0003160B" w:rsidRPr="005C50AE" w:rsidRDefault="0003160B" w:rsidP="4C3CE75D">
            <w:pPr>
              <w:jc w:val="center"/>
              <w:rPr>
                <w:rFonts w:ascii="Calibri" w:eastAsiaTheme="minorEastAsia" w:hAnsi="Calibri" w:cs="Calibri"/>
                <w:sz w:val="24"/>
                <w:szCs w:val="24"/>
                <w:rPrChange w:id="2142" w:author="Ruth Sebastian" w:date="2022-10-21T15:07:00Z">
                  <w:rPr>
                    <w:rFonts w:ascii="Arial" w:hAnsi="Arial"/>
                    <w:sz w:val="24"/>
                    <w:szCs w:val="24"/>
                  </w:rPr>
                </w:rPrChange>
              </w:rPr>
            </w:pPr>
            <w:r w:rsidRPr="005C50AE">
              <w:rPr>
                <w:rFonts w:ascii="Calibri" w:eastAsiaTheme="minorEastAsia" w:hAnsi="Calibri" w:cs="Calibri"/>
                <w:sz w:val="24"/>
                <w:szCs w:val="24"/>
                <w:rPrChange w:id="2143" w:author="Ruth Sebastian" w:date="2022-10-21T15:07:00Z">
                  <w:rPr>
                    <w:rFonts w:ascii="Arial" w:hAnsi="Arial"/>
                    <w:sz w:val="24"/>
                    <w:szCs w:val="24"/>
                  </w:rPr>
                </w:rPrChange>
              </w:rPr>
              <w:t>0</w:t>
            </w:r>
          </w:p>
        </w:tc>
        <w:tc>
          <w:tcPr>
            <w:tcW w:w="1170" w:type="dxa"/>
            <w:tcPrChange w:id="2144" w:author="Ruth Sebastian" w:date="2022-10-20T17:04:00Z">
              <w:tcPr>
                <w:tcW w:w="1170" w:type="dxa"/>
              </w:tcPr>
            </w:tcPrChange>
          </w:tcPr>
          <w:p w14:paraId="0A9B8DE8" w14:textId="77777777" w:rsidR="0003160B" w:rsidRPr="005C50AE" w:rsidRDefault="0003160B" w:rsidP="4C3CE75D">
            <w:pPr>
              <w:jc w:val="center"/>
              <w:rPr>
                <w:rFonts w:ascii="Calibri" w:eastAsiaTheme="minorEastAsia" w:hAnsi="Calibri" w:cs="Calibri"/>
                <w:sz w:val="24"/>
                <w:szCs w:val="24"/>
                <w:rPrChange w:id="2145" w:author="Ruth Sebastian" w:date="2022-10-21T15:07:00Z">
                  <w:rPr>
                    <w:rFonts w:ascii="Arial" w:hAnsi="Arial"/>
                    <w:sz w:val="24"/>
                    <w:szCs w:val="24"/>
                  </w:rPr>
                </w:rPrChange>
              </w:rPr>
            </w:pPr>
            <w:r w:rsidRPr="005C50AE">
              <w:rPr>
                <w:rFonts w:ascii="Calibri" w:eastAsiaTheme="minorEastAsia" w:hAnsi="Calibri" w:cs="Calibri"/>
                <w:sz w:val="24"/>
                <w:szCs w:val="24"/>
                <w:rPrChange w:id="2146" w:author="Ruth Sebastian" w:date="2022-10-21T15:07:00Z">
                  <w:rPr>
                    <w:rFonts w:ascii="Arial" w:hAnsi="Arial"/>
                    <w:sz w:val="24"/>
                    <w:szCs w:val="24"/>
                  </w:rPr>
                </w:rPrChange>
              </w:rPr>
              <w:t>0</w:t>
            </w:r>
          </w:p>
        </w:tc>
        <w:tc>
          <w:tcPr>
            <w:tcW w:w="2828" w:type="dxa"/>
            <w:tcPrChange w:id="2147" w:author="Ruth Sebastian" w:date="2022-10-20T17:04:00Z">
              <w:tcPr>
                <w:tcW w:w="2970" w:type="dxa"/>
              </w:tcPr>
            </w:tcPrChange>
          </w:tcPr>
          <w:p w14:paraId="0C9FA932" w14:textId="23485283" w:rsidR="0003160B" w:rsidRPr="005C50AE" w:rsidRDefault="0003160B" w:rsidP="4C3CE75D">
            <w:pPr>
              <w:rPr>
                <w:rFonts w:ascii="Calibri" w:eastAsiaTheme="minorEastAsia" w:hAnsi="Calibri" w:cs="Calibri"/>
                <w:sz w:val="24"/>
                <w:szCs w:val="24"/>
                <w:rPrChange w:id="2148" w:author="Ruth Sebastian" w:date="2022-10-21T15:07:00Z">
                  <w:rPr>
                    <w:rFonts w:ascii="Arial" w:hAnsi="Arial"/>
                    <w:sz w:val="24"/>
                    <w:szCs w:val="24"/>
                  </w:rPr>
                </w:rPrChange>
              </w:rPr>
            </w:pPr>
            <w:r w:rsidRPr="005C50AE">
              <w:rPr>
                <w:rFonts w:ascii="Calibri" w:eastAsiaTheme="minorEastAsia" w:hAnsi="Calibri" w:cs="Calibri"/>
                <w:sz w:val="24"/>
                <w:szCs w:val="24"/>
                <w:rPrChange w:id="2149" w:author="Ruth Sebastian" w:date="2022-10-21T15:07:00Z">
                  <w:rPr>
                    <w:rFonts w:ascii="Arial" w:hAnsi="Arial"/>
                    <w:sz w:val="24"/>
                    <w:szCs w:val="24"/>
                  </w:rPr>
                </w:rPrChange>
              </w:rPr>
              <w:t xml:space="preserve">Rh </w:t>
            </w:r>
            <w:ins w:id="2150" w:author="Valerie" w:date="2022-08-05T13:55:00Z">
              <w:r w:rsidRPr="005C50AE">
                <w:rPr>
                  <w:rFonts w:ascii="Calibri" w:eastAsiaTheme="minorEastAsia" w:hAnsi="Calibri" w:cs="Calibri"/>
                  <w:sz w:val="24"/>
                  <w:szCs w:val="24"/>
                  <w:rPrChange w:id="2151" w:author="Ruth Sebastian" w:date="2022-10-21T15:07:00Z">
                    <w:rPr>
                      <w:rFonts w:ascii="Arial" w:hAnsi="Arial"/>
                      <w:sz w:val="24"/>
                      <w:szCs w:val="24"/>
                    </w:rPr>
                  </w:rPrChange>
                </w:rPr>
                <w:t xml:space="preserve">D </w:t>
              </w:r>
            </w:ins>
            <w:r w:rsidRPr="005C50AE">
              <w:rPr>
                <w:rFonts w:ascii="Calibri" w:eastAsiaTheme="minorEastAsia" w:hAnsi="Calibri" w:cs="Calibri"/>
                <w:sz w:val="24"/>
                <w:szCs w:val="24"/>
                <w:rPrChange w:id="2152" w:author="Ruth Sebastian" w:date="2022-10-21T15:07:00Z">
                  <w:rPr>
                    <w:rFonts w:ascii="Arial" w:hAnsi="Arial"/>
                    <w:sz w:val="24"/>
                    <w:szCs w:val="24"/>
                  </w:rPr>
                </w:rPrChange>
              </w:rPr>
              <w:t>negative</w:t>
            </w:r>
          </w:p>
        </w:tc>
      </w:tr>
      <w:tr w:rsidR="0003160B" w:rsidRPr="005C50AE" w14:paraId="4FAE5C89" w14:textId="77777777" w:rsidTr="00266352">
        <w:trPr>
          <w:cantSplit/>
          <w:trPrChange w:id="2153" w:author="Ruth Sebastian" w:date="2022-10-20T17:04:00Z">
            <w:trPr>
              <w:jc w:val="center"/>
            </w:trPr>
          </w:trPrChange>
        </w:trPr>
        <w:tc>
          <w:tcPr>
            <w:tcW w:w="1170" w:type="dxa"/>
            <w:tcPrChange w:id="2154" w:author="Ruth Sebastian" w:date="2022-10-20T17:04:00Z">
              <w:tcPr>
                <w:tcW w:w="1170" w:type="dxa"/>
              </w:tcPr>
            </w:tcPrChange>
          </w:tcPr>
          <w:p w14:paraId="4FD3536C" w14:textId="77777777" w:rsidR="0003160B" w:rsidRPr="005C50AE" w:rsidRDefault="0003160B" w:rsidP="4C3CE75D">
            <w:pPr>
              <w:jc w:val="center"/>
              <w:rPr>
                <w:rFonts w:ascii="Calibri" w:eastAsiaTheme="minorEastAsia" w:hAnsi="Calibri" w:cs="Calibri"/>
                <w:sz w:val="24"/>
                <w:szCs w:val="24"/>
                <w:rPrChange w:id="2155" w:author="Ruth Sebastian" w:date="2022-10-21T15:07:00Z">
                  <w:rPr>
                    <w:rFonts w:ascii="Arial" w:hAnsi="Arial"/>
                    <w:sz w:val="24"/>
                    <w:szCs w:val="24"/>
                  </w:rPr>
                </w:rPrChange>
              </w:rPr>
            </w:pPr>
            <w:r w:rsidRPr="005C50AE">
              <w:rPr>
                <w:rFonts w:ascii="Calibri" w:eastAsiaTheme="minorEastAsia" w:hAnsi="Calibri" w:cs="Calibri"/>
                <w:sz w:val="24"/>
                <w:szCs w:val="24"/>
                <w:rPrChange w:id="2156" w:author="Ruth Sebastian" w:date="2022-10-21T15:07:00Z">
                  <w:rPr>
                    <w:rFonts w:ascii="Arial" w:hAnsi="Arial"/>
                    <w:sz w:val="24"/>
                    <w:szCs w:val="24"/>
                  </w:rPr>
                </w:rPrChange>
              </w:rPr>
              <w:t>0</w:t>
            </w:r>
          </w:p>
        </w:tc>
        <w:tc>
          <w:tcPr>
            <w:tcW w:w="1170" w:type="dxa"/>
            <w:tcPrChange w:id="2157" w:author="Ruth Sebastian" w:date="2022-10-20T17:04:00Z">
              <w:tcPr>
                <w:tcW w:w="1170" w:type="dxa"/>
              </w:tcPr>
            </w:tcPrChange>
          </w:tcPr>
          <w:p w14:paraId="793438B0" w14:textId="77777777" w:rsidR="0003160B" w:rsidRPr="005C50AE" w:rsidRDefault="0003160B" w:rsidP="4C3CE75D">
            <w:pPr>
              <w:jc w:val="center"/>
              <w:rPr>
                <w:rFonts w:ascii="Calibri" w:eastAsiaTheme="minorEastAsia" w:hAnsi="Calibri" w:cs="Calibri"/>
                <w:sz w:val="24"/>
                <w:szCs w:val="24"/>
                <w:rPrChange w:id="2158" w:author="Ruth Sebastian" w:date="2022-10-21T15:07:00Z">
                  <w:rPr>
                    <w:rFonts w:ascii="Arial" w:hAnsi="Arial"/>
                    <w:sz w:val="24"/>
                    <w:szCs w:val="24"/>
                  </w:rPr>
                </w:rPrChange>
              </w:rPr>
            </w:pPr>
            <w:r w:rsidRPr="005C50AE">
              <w:rPr>
                <w:rFonts w:ascii="Calibri" w:eastAsiaTheme="minorEastAsia" w:hAnsi="Calibri" w:cs="Calibri"/>
                <w:sz w:val="24"/>
                <w:szCs w:val="24"/>
                <w:rPrChange w:id="2159" w:author="Ruth Sebastian" w:date="2022-10-21T15:07:00Z">
                  <w:rPr>
                    <w:rFonts w:ascii="Arial" w:hAnsi="Arial"/>
                    <w:sz w:val="24"/>
                    <w:szCs w:val="24"/>
                  </w:rPr>
                </w:rPrChange>
              </w:rPr>
              <w:t>0</w:t>
            </w:r>
          </w:p>
        </w:tc>
        <w:tc>
          <w:tcPr>
            <w:tcW w:w="1170" w:type="dxa"/>
            <w:tcPrChange w:id="2160" w:author="Ruth Sebastian" w:date="2022-10-20T17:04:00Z">
              <w:tcPr>
                <w:tcW w:w="1170" w:type="dxa"/>
              </w:tcPr>
            </w:tcPrChange>
          </w:tcPr>
          <w:p w14:paraId="636FABB3" w14:textId="4563D3E1" w:rsidR="0003160B" w:rsidRPr="005C50AE" w:rsidRDefault="022809F5" w:rsidP="4C3CE75D">
            <w:pPr>
              <w:jc w:val="center"/>
              <w:rPr>
                <w:rFonts w:ascii="Calibri" w:eastAsiaTheme="minorEastAsia" w:hAnsi="Calibri" w:cs="Calibri"/>
                <w:sz w:val="24"/>
                <w:szCs w:val="24"/>
                <w:rPrChange w:id="2161" w:author="Ruth Sebastian" w:date="2022-10-21T15:07:00Z">
                  <w:rPr>
                    <w:rFonts w:ascii="Arial" w:hAnsi="Arial"/>
                    <w:sz w:val="24"/>
                    <w:szCs w:val="24"/>
                  </w:rPr>
                </w:rPrChange>
              </w:rPr>
            </w:pPr>
            <w:r w:rsidRPr="005C50AE">
              <w:rPr>
                <w:rFonts w:ascii="Calibri" w:eastAsiaTheme="minorEastAsia" w:hAnsi="Calibri" w:cs="Calibri"/>
                <w:sz w:val="24"/>
                <w:szCs w:val="24"/>
                <w:rPrChange w:id="2162" w:author="Ruth Sebastian" w:date="2022-10-21T15:07:00Z">
                  <w:rPr>
                    <w:rFonts w:ascii="Arial" w:hAnsi="Arial"/>
                    <w:sz w:val="24"/>
                    <w:szCs w:val="24"/>
                  </w:rPr>
                </w:rPrChange>
              </w:rPr>
              <w:t xml:space="preserve">Less than </w:t>
            </w:r>
            <w:r w:rsidR="0003160B" w:rsidRPr="005C50AE">
              <w:rPr>
                <w:rFonts w:ascii="Calibri" w:eastAsiaTheme="minorEastAsia" w:hAnsi="Calibri" w:cs="Calibri"/>
                <w:sz w:val="24"/>
                <w:szCs w:val="24"/>
                <w:rPrChange w:id="2163" w:author="Ruth Sebastian" w:date="2022-10-21T15:07:00Z">
                  <w:rPr>
                    <w:rFonts w:ascii="Arial" w:hAnsi="Arial"/>
                    <w:sz w:val="24"/>
                    <w:szCs w:val="24"/>
                  </w:rPr>
                </w:rPrChange>
              </w:rPr>
              <w:t>1</w:t>
            </w:r>
            <w:r w:rsidR="07567EB4" w:rsidRPr="005C50AE">
              <w:rPr>
                <w:rFonts w:ascii="Calibri" w:eastAsiaTheme="minorEastAsia" w:hAnsi="Calibri" w:cs="Calibri"/>
                <w:sz w:val="24"/>
                <w:szCs w:val="24"/>
                <w:rPrChange w:id="2164" w:author="Ruth Sebastian" w:date="2022-10-21T15:07:00Z">
                  <w:rPr>
                    <w:rFonts w:ascii="Arial" w:hAnsi="Arial"/>
                    <w:sz w:val="24"/>
                    <w:szCs w:val="24"/>
                  </w:rPr>
                </w:rPrChange>
              </w:rPr>
              <w:t>+</w:t>
            </w:r>
          </w:p>
        </w:tc>
        <w:tc>
          <w:tcPr>
            <w:tcW w:w="1170" w:type="dxa"/>
            <w:tcPrChange w:id="2165" w:author="Ruth Sebastian" w:date="2022-10-20T17:04:00Z">
              <w:tcPr>
                <w:tcW w:w="1170" w:type="dxa"/>
              </w:tcPr>
            </w:tcPrChange>
          </w:tcPr>
          <w:p w14:paraId="4E1AE44B" w14:textId="77777777" w:rsidR="0003160B" w:rsidRPr="005C50AE" w:rsidRDefault="0003160B" w:rsidP="4C3CE75D">
            <w:pPr>
              <w:jc w:val="center"/>
              <w:rPr>
                <w:rFonts w:ascii="Calibri" w:eastAsiaTheme="minorEastAsia" w:hAnsi="Calibri" w:cs="Calibri"/>
                <w:sz w:val="24"/>
                <w:szCs w:val="24"/>
                <w:rPrChange w:id="2166" w:author="Ruth Sebastian" w:date="2022-10-21T15:07:00Z">
                  <w:rPr>
                    <w:rFonts w:ascii="Arial" w:hAnsi="Arial"/>
                    <w:sz w:val="24"/>
                    <w:szCs w:val="24"/>
                  </w:rPr>
                </w:rPrChange>
              </w:rPr>
            </w:pPr>
            <w:r w:rsidRPr="005C50AE">
              <w:rPr>
                <w:rFonts w:ascii="Calibri" w:eastAsiaTheme="minorEastAsia" w:hAnsi="Calibri" w:cs="Calibri"/>
                <w:sz w:val="24"/>
                <w:szCs w:val="24"/>
                <w:rPrChange w:id="2167" w:author="Ruth Sebastian" w:date="2022-10-21T15:07:00Z">
                  <w:rPr>
                    <w:rFonts w:ascii="Arial" w:hAnsi="Arial"/>
                    <w:sz w:val="24"/>
                    <w:szCs w:val="24"/>
                  </w:rPr>
                </w:rPrChange>
              </w:rPr>
              <w:t>0</w:t>
            </w:r>
          </w:p>
        </w:tc>
        <w:tc>
          <w:tcPr>
            <w:tcW w:w="2828" w:type="dxa"/>
            <w:tcPrChange w:id="2168" w:author="Ruth Sebastian" w:date="2022-10-20T17:04:00Z">
              <w:tcPr>
                <w:tcW w:w="2970" w:type="dxa"/>
              </w:tcPr>
            </w:tcPrChange>
          </w:tcPr>
          <w:p w14:paraId="4BEDFB12" w14:textId="77777777" w:rsidR="00266352" w:rsidRPr="005C50AE" w:rsidRDefault="0003160B" w:rsidP="4C3CE75D">
            <w:pPr>
              <w:rPr>
                <w:ins w:id="2169" w:author="Ruth Sebastian" w:date="2022-10-20T17:04:00Z"/>
                <w:rFonts w:ascii="Calibri" w:eastAsiaTheme="minorEastAsia" w:hAnsi="Calibri" w:cs="Calibri"/>
                <w:sz w:val="24"/>
                <w:szCs w:val="24"/>
              </w:rPr>
            </w:pPr>
            <w:r w:rsidRPr="005C50AE">
              <w:rPr>
                <w:rFonts w:ascii="Calibri" w:eastAsiaTheme="minorEastAsia" w:hAnsi="Calibri" w:cs="Calibri"/>
                <w:sz w:val="24"/>
                <w:szCs w:val="24"/>
                <w:rPrChange w:id="2170" w:author="Ruth Sebastian" w:date="2022-10-21T15:07:00Z">
                  <w:rPr>
                    <w:rFonts w:ascii="Arial" w:hAnsi="Arial"/>
                    <w:sz w:val="24"/>
                    <w:szCs w:val="24"/>
                  </w:rPr>
                </w:rPrChange>
              </w:rPr>
              <w:t xml:space="preserve">Unable to determine.  Additional investigation is required. </w:t>
            </w:r>
          </w:p>
          <w:p w14:paraId="78B4EB28" w14:textId="3D6AF962" w:rsidR="0003160B" w:rsidRPr="005C50AE" w:rsidRDefault="0003160B" w:rsidP="4C3CE75D">
            <w:pPr>
              <w:rPr>
                <w:rFonts w:ascii="Calibri" w:eastAsiaTheme="minorEastAsia" w:hAnsi="Calibri" w:cs="Calibri"/>
                <w:sz w:val="24"/>
                <w:szCs w:val="24"/>
                <w:rPrChange w:id="2171" w:author="Ruth Sebastian" w:date="2022-10-21T15:07:00Z">
                  <w:rPr>
                    <w:rFonts w:ascii="Arial" w:hAnsi="Arial"/>
                    <w:sz w:val="24"/>
                    <w:szCs w:val="24"/>
                  </w:rPr>
                </w:rPrChange>
              </w:rPr>
            </w:pPr>
            <w:r w:rsidRPr="005C50AE">
              <w:rPr>
                <w:rFonts w:ascii="Calibri" w:eastAsiaTheme="minorEastAsia" w:hAnsi="Calibri" w:cs="Calibri"/>
                <w:sz w:val="24"/>
                <w:szCs w:val="24"/>
                <w:rPrChange w:id="2172" w:author="Ruth Sebastian" w:date="2022-10-21T15:07:00Z">
                  <w:rPr>
                    <w:rFonts w:ascii="Arial" w:hAnsi="Arial"/>
                    <w:sz w:val="24"/>
                    <w:szCs w:val="24"/>
                  </w:rPr>
                </w:rPrChange>
              </w:rPr>
              <w:t>See</w:t>
            </w:r>
            <w:ins w:id="2173" w:author="Valerie" w:date="2022-10-11T15:15:00Z">
              <w:r w:rsidR="00EE26BA" w:rsidRPr="005C50AE">
                <w:rPr>
                  <w:rFonts w:ascii="Calibri" w:eastAsiaTheme="minorEastAsia" w:hAnsi="Calibri" w:cs="Calibri"/>
                  <w:sz w:val="24"/>
                  <w:szCs w:val="24"/>
                  <w:rPrChange w:id="2174" w:author="Ruth Sebastian" w:date="2022-10-21T15:07:00Z">
                    <w:rPr>
                      <w:rFonts w:asciiTheme="minorHAnsi" w:eastAsiaTheme="minorEastAsia" w:hAnsiTheme="minorHAnsi" w:cstheme="minorBidi"/>
                      <w:sz w:val="24"/>
                      <w:szCs w:val="24"/>
                    </w:rPr>
                  </w:rPrChange>
                </w:rPr>
                <w:t xml:space="preserve"> Reporting</w:t>
              </w:r>
            </w:ins>
            <w:r w:rsidRPr="005C50AE">
              <w:rPr>
                <w:rFonts w:ascii="Calibri" w:eastAsiaTheme="minorEastAsia" w:hAnsi="Calibri" w:cs="Calibri"/>
                <w:sz w:val="24"/>
                <w:szCs w:val="24"/>
                <w:rPrChange w:id="2175" w:author="Ruth Sebastian" w:date="2022-10-21T15:07:00Z">
                  <w:rPr>
                    <w:rFonts w:ascii="Arial" w:hAnsi="Arial"/>
                    <w:sz w:val="24"/>
                    <w:szCs w:val="24"/>
                  </w:rPr>
                </w:rPrChange>
              </w:rPr>
              <w:t xml:space="preserve"> </w:t>
            </w:r>
            <w:del w:id="2176" w:author="Valerie" w:date="2022-10-11T15:15:00Z">
              <w:r w:rsidRPr="005C50AE" w:rsidDel="00EE26BA">
                <w:rPr>
                  <w:rFonts w:ascii="Calibri" w:eastAsiaTheme="minorEastAsia" w:hAnsi="Calibri" w:cs="Calibri"/>
                  <w:sz w:val="24"/>
                  <w:szCs w:val="24"/>
                  <w:rPrChange w:id="2177" w:author="Ruth Sebastian" w:date="2022-10-21T15:07:00Z">
                    <w:rPr>
                      <w:rFonts w:ascii="Arial" w:hAnsi="Arial"/>
                      <w:sz w:val="24"/>
                      <w:szCs w:val="24"/>
                    </w:rPr>
                  </w:rPrChange>
                </w:rPr>
                <w:delText>step</w:delText>
              </w:r>
              <w:r w:rsidRPr="005C50AE" w:rsidDel="00EE26BA">
                <w:rPr>
                  <w:rFonts w:ascii="Calibri" w:eastAsiaTheme="minorEastAsia" w:hAnsi="Calibri" w:cs="Calibri"/>
                  <w:sz w:val="24"/>
                  <w:szCs w:val="24"/>
                  <w:highlight w:val="yellow"/>
                  <w:rPrChange w:id="2178" w:author="Ruth Sebastian" w:date="2022-10-21T15:07:00Z">
                    <w:rPr>
                      <w:rFonts w:ascii="Arial" w:hAnsi="Arial"/>
                      <w:sz w:val="24"/>
                      <w:szCs w:val="24"/>
                    </w:rPr>
                  </w:rPrChange>
                </w:rPr>
                <w:delText xml:space="preserve"> </w:delText>
              </w:r>
            </w:del>
            <w:r w:rsidR="004C0259" w:rsidRPr="005C50AE">
              <w:rPr>
                <w:rFonts w:ascii="Calibri" w:eastAsiaTheme="minorEastAsia" w:hAnsi="Calibri" w:cs="Calibri"/>
                <w:sz w:val="24"/>
                <w:szCs w:val="24"/>
                <w:rPrChange w:id="2179" w:author="Ruth Sebastian" w:date="2022-10-21T15:07:00Z">
                  <w:rPr>
                    <w:rFonts w:asciiTheme="minorHAnsi" w:eastAsiaTheme="minorEastAsia" w:hAnsiTheme="minorHAnsi" w:cstheme="minorBidi"/>
                    <w:sz w:val="24"/>
                    <w:szCs w:val="24"/>
                  </w:rPr>
                </w:rPrChange>
              </w:rPr>
              <w:t>8</w:t>
            </w:r>
            <w:r w:rsidRPr="005C50AE">
              <w:rPr>
                <w:rFonts w:ascii="Calibri" w:eastAsiaTheme="minorEastAsia" w:hAnsi="Calibri" w:cs="Calibri"/>
                <w:sz w:val="24"/>
                <w:szCs w:val="24"/>
                <w:rPrChange w:id="2180" w:author="Ruth Sebastian" w:date="2022-10-21T15:07:00Z">
                  <w:rPr>
                    <w:rFonts w:ascii="Arial" w:hAnsi="Arial"/>
                    <w:sz w:val="24"/>
                    <w:szCs w:val="24"/>
                  </w:rPr>
                </w:rPrChange>
              </w:rPr>
              <w:t>.2</w:t>
            </w:r>
            <w:del w:id="2181" w:author="Valerie" w:date="2022-10-11T15:15:00Z">
              <w:r w:rsidRPr="005C50AE" w:rsidDel="00EE26BA">
                <w:rPr>
                  <w:rFonts w:ascii="Calibri" w:eastAsiaTheme="minorEastAsia" w:hAnsi="Calibri" w:cs="Calibri"/>
                  <w:sz w:val="24"/>
                  <w:szCs w:val="24"/>
                  <w:rPrChange w:id="2182" w:author="Ruth Sebastian" w:date="2022-10-21T15:07:00Z">
                    <w:rPr>
                      <w:rFonts w:ascii="Arial" w:hAnsi="Arial"/>
                      <w:sz w:val="24"/>
                      <w:szCs w:val="24"/>
                    </w:rPr>
                  </w:rPrChange>
                </w:rPr>
                <w:delText>.</w:delText>
              </w:r>
            </w:del>
          </w:p>
        </w:tc>
      </w:tr>
      <w:tr w:rsidR="0003160B" w:rsidRPr="005C50AE" w14:paraId="4061D072" w14:textId="77777777" w:rsidTr="00266352">
        <w:trPr>
          <w:cantSplit/>
          <w:trPrChange w:id="2183" w:author="Ruth Sebastian" w:date="2022-10-20T17:04:00Z">
            <w:trPr>
              <w:jc w:val="center"/>
            </w:trPr>
          </w:trPrChange>
        </w:trPr>
        <w:tc>
          <w:tcPr>
            <w:tcW w:w="1170" w:type="dxa"/>
            <w:tcPrChange w:id="2184" w:author="Ruth Sebastian" w:date="2022-10-20T17:04:00Z">
              <w:tcPr>
                <w:tcW w:w="1170" w:type="dxa"/>
              </w:tcPr>
            </w:tcPrChange>
          </w:tcPr>
          <w:p w14:paraId="6F20C91C" w14:textId="77777777" w:rsidR="0003160B" w:rsidRPr="005C50AE" w:rsidRDefault="0003160B" w:rsidP="4C3CE75D">
            <w:pPr>
              <w:jc w:val="center"/>
              <w:rPr>
                <w:rFonts w:ascii="Calibri" w:eastAsiaTheme="minorEastAsia" w:hAnsi="Calibri" w:cs="Calibri"/>
                <w:sz w:val="24"/>
                <w:szCs w:val="24"/>
                <w:rPrChange w:id="2185" w:author="Ruth Sebastian" w:date="2022-10-21T15:07:00Z">
                  <w:rPr>
                    <w:rFonts w:ascii="Arial" w:hAnsi="Arial"/>
                    <w:sz w:val="24"/>
                    <w:szCs w:val="24"/>
                  </w:rPr>
                </w:rPrChange>
              </w:rPr>
            </w:pPr>
            <w:r w:rsidRPr="005C50AE">
              <w:rPr>
                <w:rFonts w:ascii="Calibri" w:eastAsiaTheme="minorEastAsia" w:hAnsi="Calibri" w:cs="Calibri"/>
                <w:sz w:val="24"/>
                <w:szCs w:val="24"/>
                <w:rPrChange w:id="2186" w:author="Ruth Sebastian" w:date="2022-10-21T15:07:00Z">
                  <w:rPr>
                    <w:rFonts w:ascii="Arial" w:hAnsi="Arial"/>
                    <w:sz w:val="24"/>
                    <w:szCs w:val="24"/>
                  </w:rPr>
                </w:rPrChange>
              </w:rPr>
              <w:t>0</w:t>
            </w:r>
          </w:p>
        </w:tc>
        <w:tc>
          <w:tcPr>
            <w:tcW w:w="1170" w:type="dxa"/>
            <w:tcPrChange w:id="2187" w:author="Ruth Sebastian" w:date="2022-10-20T17:04:00Z">
              <w:tcPr>
                <w:tcW w:w="1170" w:type="dxa"/>
              </w:tcPr>
            </w:tcPrChange>
          </w:tcPr>
          <w:p w14:paraId="57D0331A" w14:textId="77777777" w:rsidR="0003160B" w:rsidRPr="005C50AE" w:rsidRDefault="0003160B" w:rsidP="4C3CE75D">
            <w:pPr>
              <w:jc w:val="center"/>
              <w:rPr>
                <w:rFonts w:ascii="Calibri" w:eastAsiaTheme="minorEastAsia" w:hAnsi="Calibri" w:cs="Calibri"/>
                <w:sz w:val="24"/>
                <w:szCs w:val="24"/>
                <w:rPrChange w:id="2188" w:author="Ruth Sebastian" w:date="2022-10-21T15:07:00Z">
                  <w:rPr>
                    <w:rFonts w:ascii="Arial" w:hAnsi="Arial"/>
                    <w:sz w:val="24"/>
                    <w:szCs w:val="24"/>
                  </w:rPr>
                </w:rPrChange>
              </w:rPr>
            </w:pPr>
            <w:r w:rsidRPr="005C50AE">
              <w:rPr>
                <w:rFonts w:ascii="Calibri" w:eastAsiaTheme="minorEastAsia" w:hAnsi="Calibri" w:cs="Calibri"/>
                <w:sz w:val="24"/>
                <w:szCs w:val="24"/>
                <w:rPrChange w:id="2189" w:author="Ruth Sebastian" w:date="2022-10-21T15:07:00Z">
                  <w:rPr>
                    <w:rFonts w:ascii="Arial" w:hAnsi="Arial"/>
                    <w:sz w:val="24"/>
                    <w:szCs w:val="24"/>
                  </w:rPr>
                </w:rPrChange>
              </w:rPr>
              <w:t>0</w:t>
            </w:r>
          </w:p>
        </w:tc>
        <w:tc>
          <w:tcPr>
            <w:tcW w:w="1170" w:type="dxa"/>
            <w:tcPrChange w:id="2190" w:author="Ruth Sebastian" w:date="2022-10-20T17:04:00Z">
              <w:tcPr>
                <w:tcW w:w="1170" w:type="dxa"/>
              </w:tcPr>
            </w:tcPrChange>
          </w:tcPr>
          <w:p w14:paraId="69455711" w14:textId="722ADED3" w:rsidR="0003160B" w:rsidRPr="005C50AE" w:rsidRDefault="0003160B" w:rsidP="4C3CE75D">
            <w:pPr>
              <w:jc w:val="center"/>
              <w:rPr>
                <w:rFonts w:ascii="Calibri" w:eastAsiaTheme="minorEastAsia" w:hAnsi="Calibri" w:cs="Calibri"/>
                <w:sz w:val="24"/>
                <w:szCs w:val="24"/>
                <w:rPrChange w:id="2191" w:author="Ruth Sebastian" w:date="2022-10-21T15:07:00Z">
                  <w:rPr>
                    <w:rFonts w:ascii="Arial" w:hAnsi="Arial"/>
                    <w:sz w:val="24"/>
                    <w:szCs w:val="24"/>
                  </w:rPr>
                </w:rPrChange>
              </w:rPr>
            </w:pPr>
            <w:r w:rsidRPr="005C50AE">
              <w:rPr>
                <w:rFonts w:ascii="Calibri" w:eastAsiaTheme="minorEastAsia" w:hAnsi="Calibri" w:cs="Calibri"/>
                <w:sz w:val="24"/>
                <w:szCs w:val="24"/>
                <w:rPrChange w:id="2192" w:author="Ruth Sebastian" w:date="2022-10-21T15:07:00Z">
                  <w:rPr>
                    <w:rFonts w:ascii="Arial" w:hAnsi="Arial"/>
                    <w:sz w:val="24"/>
                    <w:szCs w:val="24"/>
                  </w:rPr>
                </w:rPrChange>
              </w:rPr>
              <w:t>1</w:t>
            </w:r>
            <w:r w:rsidR="07567EB4" w:rsidRPr="005C50AE">
              <w:rPr>
                <w:rFonts w:ascii="Calibri" w:eastAsiaTheme="minorEastAsia" w:hAnsi="Calibri" w:cs="Calibri"/>
                <w:sz w:val="24"/>
                <w:szCs w:val="24"/>
                <w:rPrChange w:id="2193" w:author="Ruth Sebastian" w:date="2022-10-21T15:07:00Z">
                  <w:rPr>
                    <w:rFonts w:ascii="Arial" w:hAnsi="Arial"/>
                    <w:sz w:val="24"/>
                    <w:szCs w:val="24"/>
                  </w:rPr>
                </w:rPrChange>
              </w:rPr>
              <w:t>+ or greater</w:t>
            </w:r>
          </w:p>
        </w:tc>
        <w:tc>
          <w:tcPr>
            <w:tcW w:w="1170" w:type="dxa"/>
            <w:tcPrChange w:id="2194" w:author="Ruth Sebastian" w:date="2022-10-20T17:04:00Z">
              <w:tcPr>
                <w:tcW w:w="1170" w:type="dxa"/>
              </w:tcPr>
            </w:tcPrChange>
          </w:tcPr>
          <w:p w14:paraId="242A1339" w14:textId="2F55816B" w:rsidR="0003160B" w:rsidRPr="005C50AE" w:rsidRDefault="0003160B" w:rsidP="4C3CE75D">
            <w:pPr>
              <w:jc w:val="center"/>
              <w:rPr>
                <w:rFonts w:ascii="Calibri" w:eastAsiaTheme="minorEastAsia" w:hAnsi="Calibri" w:cs="Calibri"/>
                <w:sz w:val="24"/>
                <w:szCs w:val="24"/>
                <w:rPrChange w:id="2195" w:author="Ruth Sebastian" w:date="2022-10-21T15:07:00Z">
                  <w:rPr>
                    <w:rFonts w:ascii="Arial" w:hAnsi="Arial"/>
                    <w:sz w:val="24"/>
                    <w:szCs w:val="24"/>
                  </w:rPr>
                </w:rPrChange>
              </w:rPr>
            </w:pPr>
            <w:r w:rsidRPr="005C50AE">
              <w:rPr>
                <w:rFonts w:ascii="Calibri" w:eastAsiaTheme="minorEastAsia" w:hAnsi="Calibri" w:cs="Calibri"/>
                <w:sz w:val="24"/>
                <w:szCs w:val="24"/>
                <w:rPrChange w:id="2196" w:author="Ruth Sebastian" w:date="2022-10-21T15:07:00Z">
                  <w:rPr>
                    <w:rFonts w:ascii="Arial" w:hAnsi="Arial"/>
                    <w:sz w:val="24"/>
                    <w:szCs w:val="24"/>
                  </w:rPr>
                </w:rPrChange>
              </w:rPr>
              <w:t xml:space="preserve"> 1</w:t>
            </w:r>
            <w:r w:rsidR="07567EB4" w:rsidRPr="005C50AE">
              <w:rPr>
                <w:rFonts w:ascii="Calibri" w:eastAsiaTheme="minorEastAsia" w:hAnsi="Calibri" w:cs="Calibri"/>
                <w:sz w:val="24"/>
                <w:szCs w:val="24"/>
                <w:rPrChange w:id="2197" w:author="Ruth Sebastian" w:date="2022-10-21T15:07:00Z">
                  <w:rPr>
                    <w:rFonts w:ascii="Arial" w:hAnsi="Arial"/>
                    <w:sz w:val="24"/>
                    <w:szCs w:val="24"/>
                  </w:rPr>
                </w:rPrChange>
              </w:rPr>
              <w:t>+ or greater</w:t>
            </w:r>
          </w:p>
        </w:tc>
        <w:tc>
          <w:tcPr>
            <w:tcW w:w="2828" w:type="dxa"/>
            <w:tcPrChange w:id="2198" w:author="Ruth Sebastian" w:date="2022-10-20T17:04:00Z">
              <w:tcPr>
                <w:tcW w:w="2970" w:type="dxa"/>
              </w:tcPr>
            </w:tcPrChange>
          </w:tcPr>
          <w:p w14:paraId="4926BD03" w14:textId="089AE7CB" w:rsidR="0003160B" w:rsidRPr="005C50AE" w:rsidRDefault="0003160B" w:rsidP="4C3CE75D">
            <w:pPr>
              <w:rPr>
                <w:ins w:id="2199" w:author="Valerie" w:date="2022-05-04T19:16:00Z"/>
                <w:rFonts w:ascii="Calibri" w:eastAsiaTheme="minorEastAsia" w:hAnsi="Calibri" w:cs="Calibri"/>
                <w:sz w:val="24"/>
                <w:szCs w:val="24"/>
                <w:rPrChange w:id="2200" w:author="Ruth Sebastian" w:date="2022-10-21T15:07:00Z">
                  <w:rPr>
                    <w:ins w:id="2201" w:author="Valerie" w:date="2022-05-04T19:16:00Z"/>
                    <w:rFonts w:ascii="Arial" w:hAnsi="Arial"/>
                    <w:sz w:val="24"/>
                    <w:szCs w:val="24"/>
                  </w:rPr>
                </w:rPrChange>
              </w:rPr>
            </w:pPr>
            <w:r w:rsidRPr="005C50AE">
              <w:rPr>
                <w:rFonts w:ascii="Calibri" w:eastAsiaTheme="minorEastAsia" w:hAnsi="Calibri" w:cs="Calibri"/>
                <w:sz w:val="24"/>
                <w:szCs w:val="24"/>
                <w:rPrChange w:id="2202" w:author="Ruth Sebastian" w:date="2022-10-21T15:07:00Z">
                  <w:rPr>
                    <w:rFonts w:ascii="Arial" w:hAnsi="Arial"/>
                    <w:sz w:val="24"/>
                    <w:szCs w:val="24"/>
                  </w:rPr>
                </w:rPrChange>
              </w:rPr>
              <w:t>Unable to determine.  Additional investigation is required.  Se</w:t>
            </w:r>
            <w:ins w:id="2203" w:author="Valerie" w:date="2022-10-11T15:15:00Z">
              <w:r w:rsidR="00EE26BA" w:rsidRPr="005C50AE">
                <w:rPr>
                  <w:rFonts w:ascii="Calibri" w:eastAsiaTheme="minorEastAsia" w:hAnsi="Calibri" w:cs="Calibri"/>
                  <w:sz w:val="24"/>
                  <w:szCs w:val="24"/>
                  <w:rPrChange w:id="2204" w:author="Ruth Sebastian" w:date="2022-10-21T15:07:00Z">
                    <w:rPr>
                      <w:rFonts w:asciiTheme="minorHAnsi" w:eastAsiaTheme="minorEastAsia" w:hAnsiTheme="minorHAnsi" w:cstheme="minorBidi"/>
                      <w:sz w:val="24"/>
                      <w:szCs w:val="24"/>
                    </w:rPr>
                  </w:rPrChange>
                </w:rPr>
                <w:t>e Reporting</w:t>
              </w:r>
            </w:ins>
            <w:del w:id="2205" w:author="Valerie" w:date="2022-10-11T15:15:00Z">
              <w:r w:rsidRPr="005C50AE" w:rsidDel="00EE26BA">
                <w:rPr>
                  <w:rFonts w:ascii="Calibri" w:eastAsiaTheme="minorEastAsia" w:hAnsi="Calibri" w:cs="Calibri"/>
                  <w:sz w:val="24"/>
                  <w:szCs w:val="24"/>
                  <w:rPrChange w:id="2206" w:author="Ruth Sebastian" w:date="2022-10-21T15:07:00Z">
                    <w:rPr>
                      <w:rFonts w:ascii="Arial" w:hAnsi="Arial"/>
                      <w:sz w:val="24"/>
                      <w:szCs w:val="24"/>
                    </w:rPr>
                  </w:rPrChange>
                </w:rPr>
                <w:delText>e</w:delText>
              </w:r>
              <w:r w:rsidRPr="005C50AE" w:rsidDel="00EE26BA">
                <w:rPr>
                  <w:rFonts w:ascii="Calibri" w:eastAsiaTheme="minorEastAsia" w:hAnsi="Calibri" w:cs="Calibri"/>
                  <w:sz w:val="24"/>
                  <w:szCs w:val="24"/>
                  <w:highlight w:val="yellow"/>
                  <w:rPrChange w:id="2207" w:author="Ruth Sebastian" w:date="2022-10-21T15:07:00Z">
                    <w:rPr>
                      <w:rFonts w:ascii="Arial" w:hAnsi="Arial"/>
                      <w:sz w:val="24"/>
                      <w:szCs w:val="24"/>
                    </w:rPr>
                  </w:rPrChange>
                </w:rPr>
                <w:delText xml:space="preserve"> </w:delText>
              </w:r>
              <w:r w:rsidRPr="005C50AE" w:rsidDel="00EE26BA">
                <w:rPr>
                  <w:rFonts w:ascii="Calibri" w:eastAsiaTheme="minorEastAsia" w:hAnsi="Calibri" w:cs="Calibri"/>
                  <w:sz w:val="24"/>
                  <w:szCs w:val="24"/>
                  <w:rPrChange w:id="2208" w:author="Ruth Sebastian" w:date="2022-10-21T15:07:00Z">
                    <w:rPr>
                      <w:rFonts w:ascii="Arial" w:hAnsi="Arial"/>
                      <w:sz w:val="24"/>
                      <w:szCs w:val="24"/>
                    </w:rPr>
                  </w:rPrChange>
                </w:rPr>
                <w:delText>step</w:delText>
              </w:r>
            </w:del>
            <w:r w:rsidRPr="005C50AE">
              <w:rPr>
                <w:rFonts w:ascii="Calibri" w:eastAsiaTheme="minorEastAsia" w:hAnsi="Calibri" w:cs="Calibri"/>
                <w:sz w:val="24"/>
                <w:szCs w:val="24"/>
                <w:rPrChange w:id="2209" w:author="Ruth Sebastian" w:date="2022-10-21T15:07:00Z">
                  <w:rPr>
                    <w:rFonts w:ascii="Arial" w:hAnsi="Arial"/>
                    <w:sz w:val="24"/>
                    <w:szCs w:val="24"/>
                  </w:rPr>
                </w:rPrChange>
              </w:rPr>
              <w:t xml:space="preserve"> </w:t>
            </w:r>
            <w:r w:rsidR="004C0259" w:rsidRPr="005C50AE">
              <w:rPr>
                <w:rFonts w:ascii="Calibri" w:eastAsiaTheme="minorEastAsia" w:hAnsi="Calibri" w:cs="Calibri"/>
                <w:sz w:val="24"/>
                <w:szCs w:val="24"/>
                <w:rPrChange w:id="2210" w:author="Ruth Sebastian" w:date="2022-10-21T15:07:00Z">
                  <w:rPr>
                    <w:rFonts w:asciiTheme="minorHAnsi" w:eastAsiaTheme="minorEastAsia" w:hAnsiTheme="minorHAnsi" w:cstheme="minorBidi"/>
                    <w:sz w:val="24"/>
                    <w:szCs w:val="24"/>
                  </w:rPr>
                </w:rPrChange>
              </w:rPr>
              <w:t>8</w:t>
            </w:r>
            <w:r w:rsidRPr="005C50AE">
              <w:rPr>
                <w:rFonts w:ascii="Calibri" w:eastAsiaTheme="minorEastAsia" w:hAnsi="Calibri" w:cs="Calibri"/>
                <w:sz w:val="24"/>
                <w:szCs w:val="24"/>
                <w:rPrChange w:id="2211" w:author="Ruth Sebastian" w:date="2022-10-21T15:07:00Z">
                  <w:rPr>
                    <w:rFonts w:ascii="Arial" w:hAnsi="Arial"/>
                    <w:sz w:val="24"/>
                    <w:szCs w:val="24"/>
                  </w:rPr>
                </w:rPrChange>
              </w:rPr>
              <w:t>.2</w:t>
            </w:r>
            <w:del w:id="2212" w:author="Valerie" w:date="2022-10-11T15:15:00Z">
              <w:r w:rsidRPr="005C50AE" w:rsidDel="00EE26BA">
                <w:rPr>
                  <w:rFonts w:ascii="Calibri" w:eastAsiaTheme="minorEastAsia" w:hAnsi="Calibri" w:cs="Calibri"/>
                  <w:sz w:val="24"/>
                  <w:szCs w:val="24"/>
                  <w:rPrChange w:id="2213" w:author="Ruth Sebastian" w:date="2022-10-21T15:07:00Z">
                    <w:rPr>
                      <w:rFonts w:ascii="Arial" w:hAnsi="Arial"/>
                      <w:sz w:val="24"/>
                      <w:szCs w:val="24"/>
                    </w:rPr>
                  </w:rPrChange>
                </w:rPr>
                <w:delText>.</w:delText>
              </w:r>
            </w:del>
          </w:p>
          <w:p w14:paraId="7D3048B2" w14:textId="33D6E367" w:rsidR="0003160B" w:rsidRPr="005C50AE" w:rsidRDefault="0003160B" w:rsidP="4C3CE75D">
            <w:pPr>
              <w:rPr>
                <w:rFonts w:ascii="Calibri" w:eastAsiaTheme="minorEastAsia" w:hAnsi="Calibri" w:cs="Calibri"/>
                <w:sz w:val="24"/>
                <w:szCs w:val="24"/>
                <w:rPrChange w:id="2214" w:author="Ruth Sebastian" w:date="2022-10-21T15:07:00Z">
                  <w:rPr>
                    <w:rFonts w:ascii="Arial" w:hAnsi="Arial"/>
                    <w:sz w:val="24"/>
                    <w:szCs w:val="24"/>
                  </w:rPr>
                </w:rPrChange>
              </w:rPr>
            </w:pPr>
            <w:ins w:id="2215" w:author="Valerie" w:date="2022-05-04T19:16:00Z">
              <w:r w:rsidRPr="005C50AE">
                <w:rPr>
                  <w:rFonts w:ascii="Calibri" w:eastAsiaTheme="minorEastAsia" w:hAnsi="Calibri" w:cs="Calibri"/>
                  <w:sz w:val="24"/>
                  <w:szCs w:val="24"/>
                  <w:rPrChange w:id="2216" w:author="Ruth Sebastian" w:date="2022-10-21T15:07:00Z">
                    <w:rPr>
                      <w:rFonts w:ascii="Arial" w:hAnsi="Arial"/>
                      <w:sz w:val="24"/>
                      <w:szCs w:val="24"/>
                    </w:rPr>
                  </w:rPrChange>
                </w:rPr>
                <w:t xml:space="preserve">See </w:t>
              </w:r>
              <w:r w:rsidRPr="005C50AE">
                <w:rPr>
                  <w:rFonts w:ascii="Calibri" w:hAnsi="Calibri" w:cs="Calibri"/>
                  <w:sz w:val="24"/>
                  <w:szCs w:val="24"/>
                  <w:rPrChange w:id="2217" w:author="Ruth Sebastian" w:date="2022-10-21T15:07:00Z">
                    <w:rPr>
                      <w:rFonts w:asciiTheme="minorHAnsi" w:hAnsiTheme="minorHAnsi" w:cstheme="minorHAnsi"/>
                      <w:sz w:val="24"/>
                      <w:szCs w:val="24"/>
                    </w:rPr>
                  </w:rPrChange>
                </w:rPr>
                <w:fldChar w:fldCharType="begin"/>
              </w:r>
              <w:r w:rsidRPr="005C50AE">
                <w:rPr>
                  <w:rFonts w:ascii="Calibri" w:hAnsi="Calibri" w:cs="Calibri"/>
                  <w:sz w:val="24"/>
                  <w:szCs w:val="24"/>
                  <w:rPrChange w:id="2218" w:author="Ruth Sebastian" w:date="2022-10-21T15:07:00Z">
                    <w:rPr>
                      <w:rFonts w:asciiTheme="minorHAnsi" w:hAnsiTheme="minorHAnsi" w:cstheme="minorHAnsi"/>
                      <w:sz w:val="24"/>
                      <w:szCs w:val="24"/>
                    </w:rPr>
                  </w:rPrChange>
                </w:rPr>
                <w:instrText xml:space="preserve">HYPERLINK "http://transfusionontario.org/en/download/nrt-004-rh-typing-problem-solving/" </w:instrText>
              </w:r>
              <w:r w:rsidRPr="00EF05D8">
                <w:rPr>
                  <w:rFonts w:ascii="Calibri" w:hAnsi="Calibri" w:cs="Calibri"/>
                  <w:sz w:val="24"/>
                  <w:szCs w:val="24"/>
                </w:rPr>
              </w:r>
              <w:r w:rsidRPr="005C50AE">
                <w:rPr>
                  <w:rFonts w:ascii="Calibri" w:hAnsi="Calibri" w:cs="Calibri"/>
                  <w:sz w:val="24"/>
                  <w:szCs w:val="24"/>
                  <w:rPrChange w:id="2219" w:author="Ruth Sebastian" w:date="2022-10-21T15:07:00Z">
                    <w:rPr>
                      <w:rFonts w:asciiTheme="minorHAnsi" w:hAnsiTheme="minorHAnsi" w:cstheme="minorHAnsi"/>
                      <w:sz w:val="24"/>
                      <w:szCs w:val="24"/>
                    </w:rPr>
                  </w:rPrChange>
                </w:rPr>
                <w:fldChar w:fldCharType="separate"/>
              </w:r>
              <w:r w:rsidRPr="005C50AE">
                <w:rPr>
                  <w:rFonts w:ascii="Calibri" w:hAnsi="Calibri" w:cs="Calibri"/>
                  <w:sz w:val="24"/>
                  <w:szCs w:val="24"/>
                  <w:rPrChange w:id="2220" w:author="Ruth Sebastian" w:date="2022-10-21T15:07:00Z">
                    <w:rPr>
                      <w:rFonts w:asciiTheme="minorHAnsi" w:hAnsiTheme="minorHAnsi" w:cstheme="minorHAnsi"/>
                      <w:sz w:val="24"/>
                      <w:szCs w:val="24"/>
                    </w:rPr>
                  </w:rPrChange>
                </w:rPr>
                <w:t>NRT.004 – Rh Typing Problem Solving.</w:t>
              </w:r>
              <w:r w:rsidRPr="005C50AE">
                <w:rPr>
                  <w:rFonts w:ascii="Calibri" w:hAnsi="Calibri" w:cs="Calibri"/>
                  <w:sz w:val="24"/>
                  <w:szCs w:val="24"/>
                  <w:rPrChange w:id="2221" w:author="Ruth Sebastian" w:date="2022-10-21T15:07:00Z">
                    <w:rPr>
                      <w:rFonts w:asciiTheme="minorHAnsi" w:hAnsiTheme="minorHAnsi" w:cstheme="minorHAnsi"/>
                      <w:sz w:val="24"/>
                      <w:szCs w:val="24"/>
                    </w:rPr>
                  </w:rPrChange>
                </w:rPr>
                <w:fldChar w:fldCharType="end"/>
              </w:r>
            </w:ins>
          </w:p>
        </w:tc>
      </w:tr>
    </w:tbl>
    <w:p w14:paraId="038681F4" w14:textId="77777777" w:rsidR="0003160B" w:rsidRPr="005C50AE" w:rsidRDefault="0003160B" w:rsidP="4C3CE75D">
      <w:pPr>
        <w:rPr>
          <w:ins w:id="2222" w:author="Valerie" w:date="2022-09-01T19:00:00Z"/>
          <w:rFonts w:ascii="Calibri" w:eastAsiaTheme="minorEastAsia" w:hAnsi="Calibri" w:cs="Calibri"/>
          <w:sz w:val="24"/>
          <w:szCs w:val="24"/>
          <w:rPrChange w:id="2223" w:author="Ruth Sebastian" w:date="2022-10-21T15:07:00Z">
            <w:rPr>
              <w:ins w:id="2224" w:author="Valerie" w:date="2022-09-01T19:00:00Z"/>
              <w:rFonts w:ascii="Arial" w:hAnsi="Arial"/>
              <w:sz w:val="24"/>
              <w:szCs w:val="24"/>
            </w:rPr>
          </w:rPrChange>
        </w:rPr>
      </w:pPr>
      <w:del w:id="2225" w:author="Valerie" w:date="2022-10-11T15:29:00Z">
        <w:r w:rsidRPr="005C50AE" w:rsidDel="00BF620E">
          <w:rPr>
            <w:rFonts w:ascii="Calibri" w:eastAsiaTheme="minorEastAsia" w:hAnsi="Calibri" w:cs="Calibri"/>
            <w:sz w:val="24"/>
            <w:szCs w:val="24"/>
            <w:rPrChange w:id="2226" w:author="Ruth Sebastian" w:date="2022-10-21T15:07:00Z">
              <w:rPr>
                <w:rFonts w:ascii="Arial" w:hAnsi="Arial"/>
                <w:sz w:val="24"/>
                <w:szCs w:val="24"/>
              </w:rPr>
            </w:rPrChange>
          </w:rPr>
          <w:delText xml:space="preserve">       NT: Not Tested</w:delText>
        </w:r>
      </w:del>
    </w:p>
    <w:p w14:paraId="5A0816E6" w14:textId="3BFF1023" w:rsidR="52735E30" w:rsidRPr="005C50AE" w:rsidRDefault="52735E30">
      <w:pPr>
        <w:pStyle w:val="ListParagraph"/>
        <w:numPr>
          <w:ilvl w:val="1"/>
          <w:numId w:val="36"/>
        </w:numPr>
        <w:ind w:hanging="437"/>
        <w:rPr>
          <w:ins w:id="2227" w:author="Valerie" w:date="2022-09-01T19:00:00Z"/>
          <w:rFonts w:ascii="Calibri" w:eastAsiaTheme="minorEastAsia" w:hAnsi="Calibri" w:cs="Calibri"/>
          <w:sz w:val="24"/>
          <w:szCs w:val="24"/>
          <w:rPrChange w:id="2228" w:author="Ruth Sebastian" w:date="2022-10-21T15:07:00Z">
            <w:rPr>
              <w:ins w:id="2229" w:author="Valerie" w:date="2022-09-01T19:00:00Z"/>
              <w:rFonts w:ascii="Arial" w:hAnsi="Arial"/>
              <w:sz w:val="24"/>
              <w:szCs w:val="24"/>
            </w:rPr>
          </w:rPrChange>
        </w:rPr>
        <w:pPrChange w:id="2230" w:author="Ruth Sebastian" w:date="2022-10-20T17:10:00Z">
          <w:pPr/>
        </w:pPrChange>
      </w:pPr>
      <w:ins w:id="2231" w:author="Valerie" w:date="2022-09-01T19:00:00Z">
        <w:r w:rsidRPr="005C50AE">
          <w:rPr>
            <w:rFonts w:ascii="Calibri" w:eastAsiaTheme="minorEastAsia" w:hAnsi="Calibri" w:cs="Calibri"/>
            <w:sz w:val="24"/>
            <w:szCs w:val="24"/>
            <w:rPrChange w:id="2232" w:author="Ruth Sebastian" w:date="2022-10-21T15:07:00Z">
              <w:rPr>
                <w:rFonts w:ascii="Arial" w:hAnsi="Arial"/>
                <w:sz w:val="24"/>
                <w:szCs w:val="24"/>
              </w:rPr>
            </w:rPrChange>
          </w:rPr>
          <w:t>In cases where the result of the weak D testing cannot be reported or is unresolved</w:t>
        </w:r>
        <w:del w:id="2233" w:author="Ruth Sebastian" w:date="2022-10-20T17:17:00Z">
          <w:r w:rsidRPr="005C50AE" w:rsidDel="00F04A06">
            <w:rPr>
              <w:rFonts w:ascii="Calibri" w:eastAsiaTheme="minorEastAsia" w:hAnsi="Calibri" w:cs="Calibri"/>
              <w:sz w:val="24"/>
              <w:szCs w:val="24"/>
              <w:rPrChange w:id="2234" w:author="Ruth Sebastian" w:date="2022-10-21T15:07:00Z">
                <w:rPr>
                  <w:rFonts w:ascii="Arial" w:hAnsi="Arial"/>
                  <w:sz w:val="24"/>
                  <w:szCs w:val="24"/>
                </w:rPr>
              </w:rPrChange>
            </w:rPr>
            <w:delText xml:space="preserve"> </w:delText>
          </w:r>
        </w:del>
        <w:r w:rsidRPr="005C50AE">
          <w:rPr>
            <w:rFonts w:ascii="Calibri" w:eastAsiaTheme="minorEastAsia" w:hAnsi="Calibri" w:cs="Calibri"/>
            <w:sz w:val="24"/>
            <w:szCs w:val="24"/>
            <w:rPrChange w:id="2235" w:author="Ruth Sebastian" w:date="2022-10-21T15:07:00Z">
              <w:rPr>
                <w:rFonts w:ascii="Arial" w:hAnsi="Arial"/>
                <w:sz w:val="24"/>
                <w:szCs w:val="24"/>
              </w:rPr>
            </w:rPrChange>
          </w:rPr>
          <w:t>:</w:t>
        </w:r>
      </w:ins>
    </w:p>
    <w:tbl>
      <w:tblPr>
        <w:tblStyle w:val="TableGrid"/>
        <w:tblW w:w="0" w:type="auto"/>
        <w:tblInd w:w="1146" w:type="dxa"/>
        <w:tblLook w:val="04A0" w:firstRow="1" w:lastRow="0" w:firstColumn="1" w:lastColumn="0" w:noHBand="0" w:noVBand="1"/>
        <w:tblPrChange w:id="2236" w:author="Valerie" w:date="2022-10-12T09:33:00Z">
          <w:tblPr>
            <w:tblStyle w:val="TableGrid"/>
            <w:tblW w:w="0" w:type="auto"/>
            <w:tblInd w:w="1146" w:type="dxa"/>
            <w:tblLook w:val="04A0" w:firstRow="1" w:lastRow="0" w:firstColumn="1" w:lastColumn="0" w:noHBand="0" w:noVBand="1"/>
          </w:tblPr>
        </w:tblPrChange>
      </w:tblPr>
      <w:tblGrid>
        <w:gridCol w:w="2535"/>
        <w:gridCol w:w="4949"/>
        <w:tblGridChange w:id="2237">
          <w:tblGrid>
            <w:gridCol w:w="3683"/>
            <w:gridCol w:w="3801"/>
          </w:tblGrid>
        </w:tblGridChange>
      </w:tblGrid>
      <w:tr w:rsidR="72E1164A" w:rsidRPr="005C50AE" w14:paraId="27527C26" w14:textId="77777777" w:rsidTr="00B60F88">
        <w:trPr>
          <w:ins w:id="2238" w:author="Valerie" w:date="2022-09-01T19:00:00Z"/>
        </w:trPr>
        <w:tc>
          <w:tcPr>
            <w:tcW w:w="2535" w:type="dxa"/>
            <w:tcPrChange w:id="2239" w:author="Valerie" w:date="2022-10-12T09:33:00Z">
              <w:tcPr>
                <w:tcW w:w="3683" w:type="dxa"/>
              </w:tcPr>
            </w:tcPrChange>
          </w:tcPr>
          <w:p w14:paraId="6189E215" w14:textId="77777777" w:rsidR="72E1164A" w:rsidRPr="005C50AE" w:rsidRDefault="72E1164A" w:rsidP="4C3CE75D">
            <w:pPr>
              <w:rPr>
                <w:rFonts w:ascii="Calibri" w:eastAsiaTheme="minorEastAsia" w:hAnsi="Calibri" w:cs="Calibri"/>
                <w:b/>
                <w:bCs/>
                <w:i/>
                <w:iCs/>
                <w:sz w:val="24"/>
                <w:szCs w:val="24"/>
                <w:rPrChange w:id="2240" w:author="Ruth Sebastian" w:date="2022-10-21T15:07:00Z">
                  <w:rPr>
                    <w:rFonts w:ascii="Arial" w:hAnsi="Arial"/>
                    <w:b/>
                    <w:bCs/>
                    <w:i/>
                    <w:iCs/>
                    <w:sz w:val="24"/>
                    <w:szCs w:val="24"/>
                  </w:rPr>
                </w:rPrChange>
              </w:rPr>
            </w:pPr>
            <w:ins w:id="2241" w:author="Valerie" w:date="2022-09-01T19:00:00Z">
              <w:r w:rsidRPr="005C50AE">
                <w:rPr>
                  <w:rFonts w:ascii="Calibri" w:eastAsiaTheme="minorEastAsia" w:hAnsi="Calibri" w:cs="Calibri"/>
                  <w:b/>
                  <w:bCs/>
                  <w:i/>
                  <w:iCs/>
                  <w:sz w:val="24"/>
                  <w:szCs w:val="24"/>
                  <w:rPrChange w:id="2242" w:author="Ruth Sebastian" w:date="2022-10-21T15:07:00Z">
                    <w:rPr>
                      <w:rFonts w:ascii="Arial" w:hAnsi="Arial"/>
                      <w:b/>
                      <w:bCs/>
                      <w:i/>
                      <w:iCs/>
                      <w:sz w:val="24"/>
                      <w:szCs w:val="24"/>
                    </w:rPr>
                  </w:rPrChange>
                </w:rPr>
                <w:t xml:space="preserve">If </w:t>
              </w:r>
            </w:ins>
          </w:p>
        </w:tc>
        <w:tc>
          <w:tcPr>
            <w:tcW w:w="4949" w:type="dxa"/>
            <w:tcPrChange w:id="2243" w:author="Valerie" w:date="2022-10-12T09:33:00Z">
              <w:tcPr>
                <w:tcW w:w="3801" w:type="dxa"/>
              </w:tcPr>
            </w:tcPrChange>
          </w:tcPr>
          <w:p w14:paraId="5644462C" w14:textId="72107973" w:rsidR="72E1164A" w:rsidRPr="005C50AE" w:rsidRDefault="00B60F88" w:rsidP="4C3CE75D">
            <w:pPr>
              <w:rPr>
                <w:rFonts w:ascii="Calibri" w:eastAsiaTheme="minorEastAsia" w:hAnsi="Calibri" w:cs="Calibri"/>
                <w:b/>
                <w:bCs/>
                <w:i/>
                <w:iCs/>
                <w:sz w:val="24"/>
                <w:szCs w:val="24"/>
                <w:rPrChange w:id="2244" w:author="Ruth Sebastian" w:date="2022-10-21T15:07:00Z">
                  <w:rPr>
                    <w:rFonts w:ascii="Arial" w:hAnsi="Arial"/>
                    <w:b/>
                    <w:bCs/>
                    <w:i/>
                    <w:iCs/>
                    <w:sz w:val="24"/>
                    <w:szCs w:val="24"/>
                  </w:rPr>
                </w:rPrChange>
              </w:rPr>
            </w:pPr>
            <w:ins w:id="2245" w:author="Valerie" w:date="2022-10-12T09:33:00Z">
              <w:r w:rsidRPr="005C50AE">
                <w:rPr>
                  <w:rFonts w:ascii="Calibri" w:eastAsiaTheme="minorEastAsia" w:hAnsi="Calibri" w:cs="Calibri"/>
                  <w:b/>
                  <w:bCs/>
                  <w:i/>
                  <w:iCs/>
                  <w:sz w:val="24"/>
                  <w:szCs w:val="24"/>
                  <w:rPrChange w:id="2246" w:author="Ruth Sebastian" w:date="2022-10-21T15:07:00Z">
                    <w:rPr>
                      <w:rFonts w:asciiTheme="minorHAnsi" w:eastAsiaTheme="minorEastAsia" w:hAnsiTheme="minorHAnsi" w:cstheme="minorBidi"/>
                      <w:b/>
                      <w:bCs/>
                      <w:i/>
                      <w:iCs/>
                      <w:sz w:val="24"/>
                      <w:szCs w:val="24"/>
                    </w:rPr>
                  </w:rPrChange>
                </w:rPr>
                <w:t>T</w:t>
              </w:r>
            </w:ins>
            <w:ins w:id="2247" w:author="Valerie" w:date="2022-09-01T19:00:00Z">
              <w:del w:id="2248" w:author="Valerie" w:date="2022-10-12T09:33:00Z">
                <w:r w:rsidR="72E1164A" w:rsidRPr="005C50AE" w:rsidDel="00B60F88">
                  <w:rPr>
                    <w:rFonts w:ascii="Calibri" w:eastAsiaTheme="minorEastAsia" w:hAnsi="Calibri" w:cs="Calibri"/>
                    <w:b/>
                    <w:bCs/>
                    <w:i/>
                    <w:iCs/>
                    <w:sz w:val="24"/>
                    <w:szCs w:val="24"/>
                    <w:rPrChange w:id="2249" w:author="Ruth Sebastian" w:date="2022-10-21T15:07:00Z">
                      <w:rPr>
                        <w:rFonts w:ascii="Arial" w:hAnsi="Arial"/>
                        <w:b/>
                        <w:bCs/>
                        <w:i/>
                        <w:iCs/>
                        <w:sz w:val="24"/>
                        <w:szCs w:val="24"/>
                      </w:rPr>
                    </w:rPrChange>
                  </w:rPr>
                  <w:delText>t</w:delText>
                </w:r>
              </w:del>
              <w:r w:rsidR="72E1164A" w:rsidRPr="005C50AE">
                <w:rPr>
                  <w:rFonts w:ascii="Calibri" w:eastAsiaTheme="minorEastAsia" w:hAnsi="Calibri" w:cs="Calibri"/>
                  <w:b/>
                  <w:bCs/>
                  <w:i/>
                  <w:iCs/>
                  <w:sz w:val="24"/>
                  <w:szCs w:val="24"/>
                  <w:rPrChange w:id="2250" w:author="Ruth Sebastian" w:date="2022-10-21T15:07:00Z">
                    <w:rPr>
                      <w:rFonts w:ascii="Arial" w:hAnsi="Arial"/>
                      <w:b/>
                      <w:bCs/>
                      <w:i/>
                      <w:iCs/>
                      <w:sz w:val="24"/>
                      <w:szCs w:val="24"/>
                    </w:rPr>
                  </w:rPrChange>
                </w:rPr>
                <w:t>hen</w:t>
              </w:r>
            </w:ins>
          </w:p>
        </w:tc>
      </w:tr>
      <w:tr w:rsidR="72E1164A" w:rsidRPr="005C50AE" w14:paraId="6312DBF7" w14:textId="77777777" w:rsidTr="00B60F88">
        <w:trPr>
          <w:ins w:id="2251" w:author="Valerie" w:date="2022-09-01T19:00:00Z"/>
        </w:trPr>
        <w:tc>
          <w:tcPr>
            <w:tcW w:w="2535" w:type="dxa"/>
            <w:tcPrChange w:id="2252" w:author="Valerie" w:date="2022-10-12T09:33:00Z">
              <w:tcPr>
                <w:tcW w:w="3683" w:type="dxa"/>
              </w:tcPr>
            </w:tcPrChange>
          </w:tcPr>
          <w:p w14:paraId="5F4DAC32" w14:textId="5D1E2BD4" w:rsidR="029614E3" w:rsidRPr="005C50AE" w:rsidRDefault="3F28F14B" w:rsidP="4C3CE75D">
            <w:pPr>
              <w:rPr>
                <w:rFonts w:ascii="Calibri" w:eastAsiaTheme="minorEastAsia" w:hAnsi="Calibri" w:cs="Calibri"/>
                <w:sz w:val="24"/>
                <w:szCs w:val="24"/>
                <w:rPrChange w:id="2253" w:author="Ruth Sebastian" w:date="2022-10-21T15:07:00Z">
                  <w:rPr>
                    <w:rFonts w:ascii="Arial" w:hAnsi="Arial"/>
                    <w:sz w:val="24"/>
                    <w:szCs w:val="24"/>
                  </w:rPr>
                </w:rPrChange>
              </w:rPr>
            </w:pPr>
            <w:ins w:id="2254" w:author="Valerie" w:date="2022-09-01T19:02:00Z">
              <w:r w:rsidRPr="005C50AE">
                <w:rPr>
                  <w:rFonts w:ascii="Calibri" w:eastAsiaTheme="minorEastAsia" w:hAnsi="Calibri" w:cs="Calibri"/>
                  <w:sz w:val="24"/>
                  <w:szCs w:val="24"/>
                  <w:rPrChange w:id="2255" w:author="Ruth Sebastian" w:date="2022-10-21T15:07:00Z">
                    <w:rPr>
                      <w:rFonts w:ascii="Arial" w:hAnsi="Arial"/>
                      <w:sz w:val="24"/>
                      <w:szCs w:val="24"/>
                    </w:rPr>
                  </w:rPrChange>
                </w:rPr>
                <w:t>U</w:t>
              </w:r>
            </w:ins>
            <w:ins w:id="2256" w:author="Valerie" w:date="2022-09-01T19:00:00Z">
              <w:r w:rsidR="72E1164A" w:rsidRPr="005C50AE">
                <w:rPr>
                  <w:rFonts w:ascii="Calibri" w:eastAsiaTheme="minorEastAsia" w:hAnsi="Calibri" w:cs="Calibri"/>
                  <w:sz w:val="24"/>
                  <w:szCs w:val="24"/>
                  <w:rPrChange w:id="2257" w:author="Ruth Sebastian" w:date="2022-10-21T15:07:00Z">
                    <w:rPr>
                      <w:rFonts w:ascii="Arial" w:hAnsi="Arial"/>
                      <w:sz w:val="24"/>
                      <w:szCs w:val="24"/>
                    </w:rPr>
                  </w:rPrChange>
                </w:rPr>
                <w:t>nable to determine the Rh type and the patient is a neonate delivered by a</w:t>
              </w:r>
            </w:ins>
            <w:ins w:id="2258" w:author="Valerie" w:date="2022-09-16T19:11:00Z">
              <w:r w:rsidR="0BE5601D" w:rsidRPr="005C50AE">
                <w:rPr>
                  <w:rFonts w:ascii="Calibri" w:eastAsiaTheme="minorEastAsia" w:hAnsi="Calibri" w:cs="Calibri"/>
                  <w:sz w:val="24"/>
                  <w:szCs w:val="24"/>
                  <w:rPrChange w:id="2259" w:author="Ruth Sebastian" w:date="2022-10-21T15:07:00Z">
                    <w:rPr>
                      <w:rFonts w:ascii="Arial" w:hAnsi="Arial"/>
                      <w:sz w:val="24"/>
                      <w:szCs w:val="24"/>
                    </w:rPr>
                  </w:rPrChange>
                </w:rPr>
                <w:t>n individual</w:t>
              </w:r>
            </w:ins>
            <w:ins w:id="2260" w:author="Valerie" w:date="2022-09-01T19:00:00Z">
              <w:r w:rsidR="72E1164A" w:rsidRPr="005C50AE">
                <w:rPr>
                  <w:rFonts w:ascii="Calibri" w:eastAsiaTheme="minorEastAsia" w:hAnsi="Calibri" w:cs="Calibri"/>
                  <w:sz w:val="24"/>
                  <w:szCs w:val="24"/>
                  <w:rPrChange w:id="2261" w:author="Ruth Sebastian" w:date="2022-10-21T15:07:00Z">
                    <w:rPr>
                      <w:rFonts w:ascii="Arial" w:hAnsi="Arial"/>
                      <w:sz w:val="24"/>
                      <w:szCs w:val="24"/>
                    </w:rPr>
                  </w:rPrChange>
                </w:rPr>
                <w:t xml:space="preserve"> who is Rh negative</w:t>
              </w:r>
            </w:ins>
          </w:p>
        </w:tc>
        <w:tc>
          <w:tcPr>
            <w:tcW w:w="4949" w:type="dxa"/>
            <w:tcPrChange w:id="2262" w:author="Valerie" w:date="2022-10-12T09:33:00Z">
              <w:tcPr>
                <w:tcW w:w="3801" w:type="dxa"/>
              </w:tcPr>
            </w:tcPrChange>
          </w:tcPr>
          <w:p w14:paraId="71317AD5" w14:textId="7C977B22" w:rsidR="72E1164A" w:rsidRPr="005C50AE" w:rsidRDefault="72E1164A" w:rsidP="4C3CE75D">
            <w:pPr>
              <w:rPr>
                <w:rFonts w:ascii="Calibri" w:eastAsiaTheme="minorEastAsia" w:hAnsi="Calibri" w:cs="Calibri"/>
                <w:sz w:val="24"/>
                <w:szCs w:val="24"/>
                <w:rPrChange w:id="2263" w:author="Ruth Sebastian" w:date="2022-10-21T15:07:00Z">
                  <w:rPr>
                    <w:rFonts w:ascii="Arial" w:hAnsi="Arial"/>
                    <w:sz w:val="24"/>
                    <w:szCs w:val="24"/>
                  </w:rPr>
                </w:rPrChange>
              </w:rPr>
            </w:pPr>
            <w:ins w:id="2264" w:author="Valerie" w:date="2022-09-01T19:00:00Z">
              <w:r w:rsidRPr="005C50AE">
                <w:rPr>
                  <w:rFonts w:ascii="Calibri" w:eastAsiaTheme="minorEastAsia" w:hAnsi="Calibri" w:cs="Calibri"/>
                  <w:sz w:val="24"/>
                  <w:szCs w:val="24"/>
                  <w:rPrChange w:id="2265" w:author="Ruth Sebastian" w:date="2022-10-21T15:07:00Z">
                    <w:rPr>
                      <w:rFonts w:ascii="Arial" w:hAnsi="Arial"/>
                      <w:sz w:val="24"/>
                      <w:szCs w:val="24"/>
                    </w:rPr>
                  </w:rPrChange>
                </w:rPr>
                <w:t xml:space="preserve">Kleihauer-Betke test should be performed on the post-delivery </w:t>
              </w:r>
            </w:ins>
            <w:ins w:id="2266" w:author="Valerie" w:date="2022-09-01T19:02:00Z">
              <w:r w:rsidR="734C545B" w:rsidRPr="005C50AE">
                <w:rPr>
                  <w:rFonts w:ascii="Calibri" w:eastAsiaTheme="minorEastAsia" w:hAnsi="Calibri" w:cs="Calibri"/>
                  <w:sz w:val="24"/>
                  <w:szCs w:val="24"/>
                  <w:rPrChange w:id="2267" w:author="Ruth Sebastian" w:date="2022-10-21T15:07:00Z">
                    <w:rPr>
                      <w:rFonts w:ascii="Arial" w:hAnsi="Arial"/>
                      <w:sz w:val="24"/>
                      <w:szCs w:val="24"/>
                    </w:rPr>
                  </w:rPrChange>
                </w:rPr>
                <w:t xml:space="preserve"> </w:t>
              </w:r>
            </w:ins>
            <w:ins w:id="2268" w:author="Valerie" w:date="2022-09-01T19:00:00Z">
              <w:r w:rsidRPr="005C50AE">
                <w:rPr>
                  <w:rFonts w:ascii="Calibri" w:eastAsiaTheme="minorEastAsia" w:hAnsi="Calibri" w:cs="Calibri"/>
                  <w:sz w:val="24"/>
                  <w:szCs w:val="24"/>
                  <w:rPrChange w:id="2269" w:author="Ruth Sebastian" w:date="2022-10-21T15:07:00Z">
                    <w:rPr>
                      <w:rFonts w:ascii="Arial" w:hAnsi="Arial"/>
                      <w:sz w:val="24"/>
                      <w:szCs w:val="24"/>
                    </w:rPr>
                  </w:rPrChange>
                </w:rPr>
                <w:t xml:space="preserve">maternal specimen and the appropriate dose of Rh Immune Globulin (RhIG) should be given to the neonate’s mother. See </w:t>
              </w:r>
            </w:ins>
            <w:r w:rsidR="009B32D5" w:rsidRPr="005C50AE">
              <w:rPr>
                <w:rFonts w:ascii="Calibri" w:eastAsiaTheme="minorEastAsia" w:hAnsi="Calibri" w:cs="Calibri"/>
                <w:sz w:val="24"/>
                <w:szCs w:val="24"/>
                <w:rPrChange w:id="2270" w:author="Ruth Sebastian" w:date="2022-10-21T15:07:00Z">
                  <w:rPr>
                    <w:rFonts w:asciiTheme="minorHAnsi" w:eastAsiaTheme="minorEastAsia" w:hAnsiTheme="minorHAnsi" w:cstheme="minorBidi"/>
                    <w:sz w:val="24"/>
                    <w:szCs w:val="24"/>
                  </w:rPr>
                </w:rPrChange>
              </w:rPr>
              <w:t xml:space="preserve">RT.015 </w:t>
            </w:r>
            <w:r w:rsidR="005F7B1D" w:rsidRPr="005C50AE">
              <w:rPr>
                <w:rFonts w:ascii="Calibri" w:eastAsiaTheme="minorEastAsia" w:hAnsi="Calibri" w:cs="Calibri"/>
                <w:sz w:val="24"/>
                <w:szCs w:val="24"/>
                <w:rPrChange w:id="2271" w:author="Ruth Sebastian" w:date="2022-10-21T15:07:00Z">
                  <w:rPr>
                    <w:rFonts w:asciiTheme="minorHAnsi" w:eastAsiaTheme="minorEastAsia" w:hAnsiTheme="minorHAnsi" w:cstheme="minorBidi"/>
                    <w:sz w:val="24"/>
                    <w:szCs w:val="24"/>
                  </w:rPr>
                </w:rPrChange>
              </w:rPr>
              <w:t>Feto-maternal Hemorrhage Testing</w:t>
            </w:r>
          </w:p>
        </w:tc>
      </w:tr>
      <w:tr w:rsidR="72E1164A" w:rsidRPr="005C50AE" w14:paraId="38EA2A67" w14:textId="77777777" w:rsidTr="00B60F88">
        <w:trPr>
          <w:ins w:id="2272" w:author="Valerie" w:date="2022-09-01T19:00:00Z"/>
        </w:trPr>
        <w:tc>
          <w:tcPr>
            <w:tcW w:w="2535" w:type="dxa"/>
            <w:tcPrChange w:id="2273" w:author="Valerie" w:date="2022-10-12T09:33:00Z">
              <w:tcPr>
                <w:tcW w:w="3683" w:type="dxa"/>
              </w:tcPr>
            </w:tcPrChange>
          </w:tcPr>
          <w:p w14:paraId="24150036" w14:textId="04402F15" w:rsidR="1277B269" w:rsidRPr="005C50AE" w:rsidRDefault="6E2C5160" w:rsidP="4C3CE75D">
            <w:pPr>
              <w:rPr>
                <w:rFonts w:ascii="Calibri" w:eastAsiaTheme="minorEastAsia" w:hAnsi="Calibri" w:cs="Calibri"/>
                <w:sz w:val="24"/>
                <w:szCs w:val="24"/>
                <w:rPrChange w:id="2274" w:author="Ruth Sebastian" w:date="2022-10-21T15:07:00Z">
                  <w:rPr>
                    <w:rFonts w:ascii="Arial" w:hAnsi="Arial"/>
                    <w:sz w:val="24"/>
                    <w:szCs w:val="24"/>
                  </w:rPr>
                </w:rPrChange>
              </w:rPr>
            </w:pPr>
            <w:ins w:id="2275" w:author="Valerie" w:date="2022-09-01T19:02:00Z">
              <w:r w:rsidRPr="005C50AE">
                <w:rPr>
                  <w:rFonts w:ascii="Calibri" w:eastAsiaTheme="minorEastAsia" w:hAnsi="Calibri" w:cs="Calibri"/>
                  <w:sz w:val="24"/>
                  <w:szCs w:val="24"/>
                  <w:rPrChange w:id="2276" w:author="Ruth Sebastian" w:date="2022-10-21T15:07:00Z">
                    <w:rPr>
                      <w:rFonts w:ascii="Arial" w:hAnsi="Arial"/>
                      <w:sz w:val="24"/>
                      <w:szCs w:val="24"/>
                    </w:rPr>
                  </w:rPrChange>
                </w:rPr>
                <w:t>U</w:t>
              </w:r>
            </w:ins>
            <w:ins w:id="2277" w:author="Valerie" w:date="2022-09-01T19:00:00Z">
              <w:r w:rsidR="72E1164A" w:rsidRPr="005C50AE">
                <w:rPr>
                  <w:rFonts w:ascii="Calibri" w:eastAsiaTheme="minorEastAsia" w:hAnsi="Calibri" w:cs="Calibri"/>
                  <w:sz w:val="24"/>
                  <w:szCs w:val="24"/>
                  <w:rPrChange w:id="2278" w:author="Ruth Sebastian" w:date="2022-10-21T15:07:00Z">
                    <w:rPr>
                      <w:rFonts w:ascii="Arial" w:hAnsi="Arial"/>
                      <w:sz w:val="24"/>
                      <w:szCs w:val="24"/>
                    </w:rPr>
                  </w:rPrChange>
                </w:rPr>
                <w:t>nable to determine Rh type on individuals under 45 years old with childbearing potential</w:t>
              </w:r>
            </w:ins>
          </w:p>
        </w:tc>
        <w:tc>
          <w:tcPr>
            <w:tcW w:w="4949" w:type="dxa"/>
            <w:tcPrChange w:id="2279" w:author="Valerie" w:date="2022-10-12T09:33:00Z">
              <w:tcPr>
                <w:tcW w:w="3801" w:type="dxa"/>
              </w:tcPr>
            </w:tcPrChange>
          </w:tcPr>
          <w:p w14:paraId="6F0D188B" w14:textId="09AB5B17" w:rsidR="7918B412" w:rsidRPr="005C50AE" w:rsidRDefault="0FE75BC9" w:rsidP="4C3CE75D">
            <w:pPr>
              <w:rPr>
                <w:rFonts w:ascii="Calibri" w:eastAsiaTheme="minorEastAsia" w:hAnsi="Calibri" w:cs="Calibri"/>
                <w:sz w:val="24"/>
                <w:szCs w:val="24"/>
                <w:rPrChange w:id="2280" w:author="Ruth Sebastian" w:date="2022-10-21T15:07:00Z">
                  <w:rPr>
                    <w:rFonts w:ascii="Arial" w:hAnsi="Arial"/>
                    <w:sz w:val="24"/>
                    <w:szCs w:val="24"/>
                  </w:rPr>
                </w:rPrChange>
              </w:rPr>
            </w:pPr>
            <w:ins w:id="2281" w:author="Valerie" w:date="2022-09-01T19:02:00Z">
              <w:r w:rsidRPr="005C50AE">
                <w:rPr>
                  <w:rFonts w:ascii="Calibri" w:eastAsiaTheme="minorEastAsia" w:hAnsi="Calibri" w:cs="Calibri"/>
                  <w:sz w:val="24"/>
                  <w:szCs w:val="24"/>
                  <w:rPrChange w:id="2282" w:author="Ruth Sebastian" w:date="2022-10-21T15:07:00Z">
                    <w:rPr>
                      <w:rFonts w:ascii="Arial" w:hAnsi="Arial"/>
                      <w:sz w:val="24"/>
                      <w:szCs w:val="24"/>
                    </w:rPr>
                  </w:rPrChange>
                </w:rPr>
                <w:t>T</w:t>
              </w:r>
            </w:ins>
            <w:ins w:id="2283" w:author="Valerie" w:date="2022-09-01T19:00:00Z">
              <w:r w:rsidR="72E1164A" w:rsidRPr="005C50AE">
                <w:rPr>
                  <w:rFonts w:ascii="Calibri" w:eastAsiaTheme="minorEastAsia" w:hAnsi="Calibri" w:cs="Calibri"/>
                  <w:sz w:val="24"/>
                  <w:szCs w:val="24"/>
                  <w:rPrChange w:id="2284" w:author="Ruth Sebastian" w:date="2022-10-21T15:07:00Z">
                    <w:rPr>
                      <w:rFonts w:ascii="Arial" w:hAnsi="Arial"/>
                      <w:sz w:val="24"/>
                      <w:szCs w:val="24"/>
                    </w:rPr>
                  </w:rPrChange>
                </w:rPr>
                <w:t>hey should be treated as Rh negative and have a sample sent for RHD Genotyping</w:t>
              </w:r>
              <w:del w:id="2285" w:author="Valerie" w:date="2022-10-11T15:14:00Z">
                <w:r w:rsidR="72E1164A" w:rsidRPr="005C50AE" w:rsidDel="00EE26BA">
                  <w:rPr>
                    <w:rFonts w:ascii="Calibri" w:eastAsiaTheme="minorEastAsia" w:hAnsi="Calibri" w:cs="Calibri"/>
                    <w:sz w:val="24"/>
                    <w:szCs w:val="24"/>
                    <w:rPrChange w:id="2286" w:author="Ruth Sebastian" w:date="2022-10-21T15:07:00Z">
                      <w:rPr>
                        <w:rFonts w:ascii="Arial" w:hAnsi="Arial"/>
                        <w:sz w:val="24"/>
                        <w:szCs w:val="24"/>
                      </w:rPr>
                    </w:rPrChange>
                  </w:rPr>
                  <w:delText xml:space="preserve"> </w:delText>
                </w:r>
              </w:del>
              <w:r w:rsidR="72E1164A" w:rsidRPr="005C50AE">
                <w:rPr>
                  <w:rFonts w:ascii="Calibri" w:eastAsiaTheme="minorEastAsia" w:hAnsi="Calibri" w:cs="Calibri"/>
                  <w:sz w:val="24"/>
                  <w:szCs w:val="24"/>
                  <w:rPrChange w:id="2287" w:author="Ruth Sebastian" w:date="2022-10-21T15:07:00Z">
                    <w:rPr>
                      <w:rFonts w:ascii="Arial" w:hAnsi="Arial"/>
                      <w:sz w:val="24"/>
                      <w:szCs w:val="24"/>
                    </w:rPr>
                  </w:rPrChange>
                </w:rPr>
                <w:t xml:space="preserve">. </w:t>
              </w:r>
            </w:ins>
            <w:r w:rsidR="006C2F91" w:rsidRPr="005C50AE">
              <w:rPr>
                <w:rFonts w:ascii="Calibri" w:eastAsiaTheme="minorEastAsia" w:hAnsi="Calibri" w:cs="Calibri"/>
                <w:sz w:val="24"/>
                <w:szCs w:val="24"/>
                <w:rPrChange w:id="2288" w:author="Ruth Sebastian" w:date="2022-10-21T15:07:00Z">
                  <w:rPr>
                    <w:rFonts w:asciiTheme="minorHAnsi" w:eastAsiaTheme="minorEastAsia" w:hAnsiTheme="minorHAnsi" w:cstheme="minorBidi"/>
                    <w:sz w:val="24"/>
                    <w:szCs w:val="24"/>
                  </w:rPr>
                </w:rPrChange>
              </w:rPr>
              <w:t xml:space="preserve">Follow </w:t>
            </w:r>
            <w:r w:rsidR="000A4773" w:rsidRPr="005C50AE">
              <w:rPr>
                <w:rFonts w:ascii="Calibri" w:eastAsiaTheme="minorEastAsia" w:hAnsi="Calibri" w:cs="Calibri"/>
                <w:sz w:val="24"/>
                <w:szCs w:val="24"/>
                <w:rPrChange w:id="2289" w:author="Ruth Sebastian" w:date="2022-10-21T15:07:00Z">
                  <w:rPr>
                    <w:rFonts w:asciiTheme="minorHAnsi" w:eastAsiaTheme="minorEastAsia" w:hAnsiTheme="minorHAnsi" w:cstheme="minorBidi"/>
                    <w:sz w:val="24"/>
                    <w:szCs w:val="24"/>
                  </w:rPr>
                </w:rPrChange>
              </w:rPr>
              <w:t>facility specific procedures for referring out testing.</w:t>
            </w:r>
            <w:r w:rsidR="001C0A45" w:rsidRPr="005C50AE">
              <w:rPr>
                <w:rFonts w:ascii="Calibri" w:eastAsiaTheme="minorEastAsia" w:hAnsi="Calibri" w:cs="Calibri"/>
                <w:sz w:val="24"/>
                <w:szCs w:val="24"/>
                <w:rPrChange w:id="2290" w:author="Ruth Sebastian" w:date="2022-10-21T15:07:00Z">
                  <w:rPr>
                    <w:rFonts w:asciiTheme="minorHAnsi" w:eastAsiaTheme="minorEastAsia" w:hAnsiTheme="minorHAnsi" w:cstheme="minorBidi"/>
                    <w:sz w:val="24"/>
                    <w:szCs w:val="24"/>
                  </w:rPr>
                </w:rPrChange>
              </w:rPr>
              <w:t xml:space="preserve"> </w:t>
            </w:r>
            <w:ins w:id="2291" w:author="Valerie" w:date="2022-09-16T19:14:00Z">
              <w:r w:rsidR="0D5812C2" w:rsidRPr="005C50AE">
                <w:rPr>
                  <w:rFonts w:ascii="Calibri" w:eastAsiaTheme="minorEastAsia" w:hAnsi="Calibri" w:cs="Calibri"/>
                  <w:sz w:val="24"/>
                  <w:szCs w:val="24"/>
                  <w:rPrChange w:id="2292" w:author="Ruth Sebastian" w:date="2022-10-21T15:07:00Z">
                    <w:rPr>
                      <w:rFonts w:ascii="Arial" w:hAnsi="Arial"/>
                      <w:sz w:val="24"/>
                      <w:szCs w:val="24"/>
                    </w:rPr>
                  </w:rPrChange>
                </w:rPr>
                <w:t>See Procedural Note 9.6</w:t>
              </w:r>
            </w:ins>
            <w:commentRangeStart w:id="2293"/>
            <w:commentRangeEnd w:id="2293"/>
            <w:r w:rsidR="7918B412" w:rsidRPr="005C50AE">
              <w:rPr>
                <w:rStyle w:val="CommentReference"/>
                <w:rFonts w:ascii="Calibri" w:hAnsi="Calibri" w:cs="Calibri"/>
                <w:sz w:val="24"/>
                <w:szCs w:val="24"/>
                <w:rPrChange w:id="2294" w:author="Ruth Sebastian" w:date="2022-10-21T15:07:00Z">
                  <w:rPr>
                    <w:rStyle w:val="CommentReference"/>
                  </w:rPr>
                </w:rPrChange>
              </w:rPr>
              <w:commentReference w:id="2293"/>
            </w:r>
          </w:p>
        </w:tc>
      </w:tr>
      <w:tr w:rsidR="72E1164A" w:rsidRPr="005C50AE" w14:paraId="4B78A15E" w14:textId="77777777" w:rsidTr="00B60F88">
        <w:trPr>
          <w:ins w:id="2295" w:author="Valerie" w:date="2022-09-01T19:00:00Z"/>
        </w:trPr>
        <w:tc>
          <w:tcPr>
            <w:tcW w:w="2535" w:type="dxa"/>
            <w:tcPrChange w:id="2296" w:author="Valerie" w:date="2022-10-12T09:33:00Z">
              <w:tcPr>
                <w:tcW w:w="3683" w:type="dxa"/>
              </w:tcPr>
            </w:tcPrChange>
          </w:tcPr>
          <w:p w14:paraId="36EC4826" w14:textId="5337EA2D" w:rsidR="52F117DE" w:rsidRPr="005C50AE" w:rsidRDefault="4609F643" w:rsidP="4C3CE75D">
            <w:pPr>
              <w:rPr>
                <w:rFonts w:ascii="Calibri" w:eastAsiaTheme="minorEastAsia" w:hAnsi="Calibri" w:cs="Calibri"/>
                <w:sz w:val="24"/>
                <w:szCs w:val="24"/>
                <w:rPrChange w:id="2297" w:author="Ruth Sebastian" w:date="2022-10-21T15:07:00Z">
                  <w:rPr>
                    <w:rFonts w:ascii="Arial" w:hAnsi="Arial"/>
                    <w:sz w:val="24"/>
                    <w:szCs w:val="24"/>
                  </w:rPr>
                </w:rPrChange>
              </w:rPr>
            </w:pPr>
            <w:ins w:id="2298" w:author="Valerie" w:date="2022-09-01T19:02:00Z">
              <w:r w:rsidRPr="005C50AE">
                <w:rPr>
                  <w:rFonts w:ascii="Calibri" w:eastAsiaTheme="minorEastAsia" w:hAnsi="Calibri" w:cs="Calibri"/>
                  <w:sz w:val="24"/>
                  <w:szCs w:val="24"/>
                  <w:rPrChange w:id="2299" w:author="Ruth Sebastian" w:date="2022-10-21T15:07:00Z">
                    <w:rPr>
                      <w:rFonts w:ascii="Arial" w:hAnsi="Arial"/>
                      <w:sz w:val="24"/>
                      <w:szCs w:val="24"/>
                    </w:rPr>
                  </w:rPrChange>
                </w:rPr>
                <w:t>I</w:t>
              </w:r>
            </w:ins>
            <w:ins w:id="2300" w:author="Valerie" w:date="2022-09-01T19:00:00Z">
              <w:r w:rsidR="72E1164A" w:rsidRPr="005C50AE">
                <w:rPr>
                  <w:rFonts w:ascii="Calibri" w:eastAsiaTheme="minorEastAsia" w:hAnsi="Calibri" w:cs="Calibri"/>
                  <w:sz w:val="24"/>
                  <w:szCs w:val="24"/>
                  <w:rPrChange w:id="2301" w:author="Ruth Sebastian" w:date="2022-10-21T15:07:00Z">
                    <w:rPr>
                      <w:rFonts w:ascii="Arial" w:hAnsi="Arial"/>
                      <w:sz w:val="24"/>
                      <w:szCs w:val="24"/>
                    </w:rPr>
                  </w:rPrChange>
                </w:rPr>
                <w:t>ndividual of childbearing potential’s sample types as Weak D positive</w:t>
              </w:r>
            </w:ins>
          </w:p>
        </w:tc>
        <w:tc>
          <w:tcPr>
            <w:tcW w:w="4949" w:type="dxa"/>
            <w:tcPrChange w:id="2302" w:author="Valerie" w:date="2022-10-12T09:33:00Z">
              <w:tcPr>
                <w:tcW w:w="3801" w:type="dxa"/>
              </w:tcPr>
            </w:tcPrChange>
          </w:tcPr>
          <w:p w14:paraId="65B6C37C" w14:textId="660A49BB" w:rsidR="22C2D2EF" w:rsidRPr="005C50AE" w:rsidRDefault="6BCA1C3D" w:rsidP="4C3CE75D">
            <w:pPr>
              <w:rPr>
                <w:rFonts w:ascii="Calibri" w:eastAsiaTheme="minorEastAsia" w:hAnsi="Calibri" w:cs="Calibri"/>
                <w:sz w:val="24"/>
                <w:szCs w:val="24"/>
                <w:rPrChange w:id="2303" w:author="Ruth Sebastian" w:date="2022-10-21T15:07:00Z">
                  <w:rPr>
                    <w:rFonts w:ascii="Arial" w:hAnsi="Arial"/>
                    <w:sz w:val="24"/>
                    <w:szCs w:val="24"/>
                  </w:rPr>
                </w:rPrChange>
              </w:rPr>
            </w:pPr>
            <w:ins w:id="2304" w:author="Valerie" w:date="2022-09-01T19:02:00Z">
              <w:r w:rsidRPr="005C50AE">
                <w:rPr>
                  <w:rFonts w:ascii="Calibri" w:eastAsiaTheme="minorEastAsia" w:hAnsi="Calibri" w:cs="Calibri"/>
                  <w:sz w:val="24"/>
                  <w:szCs w:val="24"/>
                  <w:rPrChange w:id="2305" w:author="Ruth Sebastian" w:date="2022-10-21T15:07:00Z">
                    <w:rPr>
                      <w:rFonts w:ascii="Arial" w:hAnsi="Arial"/>
                      <w:sz w:val="24"/>
                      <w:szCs w:val="24"/>
                    </w:rPr>
                  </w:rPrChange>
                </w:rPr>
                <w:t>R</w:t>
              </w:r>
            </w:ins>
            <w:ins w:id="2306" w:author="Valerie" w:date="2022-09-01T19:00:00Z">
              <w:r w:rsidR="72E1164A" w:rsidRPr="005C50AE">
                <w:rPr>
                  <w:rFonts w:ascii="Calibri" w:eastAsiaTheme="minorEastAsia" w:hAnsi="Calibri" w:cs="Calibri"/>
                  <w:sz w:val="24"/>
                  <w:szCs w:val="24"/>
                  <w:rPrChange w:id="2307" w:author="Ruth Sebastian" w:date="2022-10-21T15:07:00Z">
                    <w:rPr>
                      <w:rFonts w:ascii="Arial" w:hAnsi="Arial"/>
                      <w:sz w:val="24"/>
                      <w:szCs w:val="24"/>
                    </w:rPr>
                  </w:rPrChange>
                </w:rPr>
                <w:t>eport as Rh D positive with a comment “This patient should receive Rh negative blood products for transfusion. RhIG should be given as per Rh negative policy.” The sample should be referred out for RHD Genotyping. For purposes of transfusion or RhIG, treat as Rh negative until RHD Genotyping results are received.</w:t>
              </w:r>
              <w:del w:id="2308" w:author="Valerie" w:date="2022-10-11T16:44:00Z">
                <w:r w:rsidR="72E1164A" w:rsidRPr="005C50AE" w:rsidDel="00571C5D">
                  <w:rPr>
                    <w:rFonts w:ascii="Calibri" w:eastAsiaTheme="minorEastAsia" w:hAnsi="Calibri" w:cs="Calibri"/>
                    <w:sz w:val="24"/>
                    <w:szCs w:val="24"/>
                    <w:rPrChange w:id="2309" w:author="Ruth Sebastian" w:date="2022-10-21T15:07:00Z">
                      <w:rPr>
                        <w:rFonts w:ascii="Arial" w:hAnsi="Arial"/>
                        <w:sz w:val="24"/>
                        <w:szCs w:val="24"/>
                      </w:rPr>
                    </w:rPrChange>
                  </w:rPr>
                  <w:delText xml:space="preserve"> </w:delText>
                </w:r>
                <w:r w:rsidR="72E1164A" w:rsidRPr="005C50AE" w:rsidDel="00571C5D">
                  <w:rPr>
                    <w:rFonts w:ascii="Calibri" w:eastAsiaTheme="minorEastAsia" w:hAnsi="Calibri" w:cs="Calibri"/>
                    <w:sz w:val="24"/>
                    <w:szCs w:val="24"/>
                    <w:vertAlign w:val="superscript"/>
                    <w:rPrChange w:id="2310" w:author="Ruth Sebastian" w:date="2022-10-21T15:07:00Z">
                      <w:rPr>
                        <w:rFonts w:ascii="Arial" w:hAnsi="Arial"/>
                        <w:sz w:val="24"/>
                        <w:szCs w:val="24"/>
                        <w:vertAlign w:val="superscript"/>
                      </w:rPr>
                    </w:rPrChange>
                  </w:rPr>
                  <w:delText>10.2</w:delText>
                </w:r>
              </w:del>
            </w:ins>
            <w:ins w:id="2311" w:author="Valerie" w:date="2022-09-16T19:07:00Z">
              <w:r w:rsidR="027955D8" w:rsidRPr="005C50AE">
                <w:rPr>
                  <w:rFonts w:ascii="Calibri" w:eastAsiaTheme="minorEastAsia" w:hAnsi="Calibri" w:cs="Calibri"/>
                  <w:sz w:val="24"/>
                  <w:szCs w:val="24"/>
                  <w:vertAlign w:val="superscript"/>
                  <w:rPrChange w:id="2312" w:author="Ruth Sebastian" w:date="2022-10-21T15:07:00Z">
                    <w:rPr>
                      <w:rFonts w:ascii="Arial" w:hAnsi="Arial"/>
                      <w:sz w:val="24"/>
                      <w:szCs w:val="24"/>
                      <w:vertAlign w:val="superscript"/>
                    </w:rPr>
                  </w:rPrChange>
                </w:rPr>
                <w:t xml:space="preserve"> </w:t>
              </w:r>
              <w:r w:rsidR="027955D8" w:rsidRPr="005C50AE">
                <w:rPr>
                  <w:rFonts w:ascii="Calibri" w:eastAsiaTheme="minorEastAsia" w:hAnsi="Calibri" w:cs="Calibri"/>
                  <w:sz w:val="24"/>
                  <w:szCs w:val="24"/>
                  <w:rPrChange w:id="2313" w:author="Ruth Sebastian" w:date="2022-10-21T15:07:00Z">
                    <w:rPr>
                      <w:rFonts w:ascii="Arial" w:hAnsi="Arial"/>
                      <w:sz w:val="24"/>
                      <w:szCs w:val="24"/>
                    </w:rPr>
                  </w:rPrChange>
                </w:rPr>
                <w:t xml:space="preserve">See Procedural </w:t>
              </w:r>
            </w:ins>
            <w:ins w:id="2314" w:author="Valerie" w:date="2022-09-16T19:08:00Z">
              <w:r w:rsidR="027955D8" w:rsidRPr="005C50AE">
                <w:rPr>
                  <w:rFonts w:ascii="Calibri" w:eastAsiaTheme="minorEastAsia" w:hAnsi="Calibri" w:cs="Calibri"/>
                  <w:sz w:val="24"/>
                  <w:szCs w:val="24"/>
                  <w:rPrChange w:id="2315" w:author="Ruth Sebastian" w:date="2022-10-21T15:07:00Z">
                    <w:rPr>
                      <w:rFonts w:ascii="Arial" w:hAnsi="Arial"/>
                      <w:sz w:val="24"/>
                      <w:szCs w:val="24"/>
                    </w:rPr>
                  </w:rPrChange>
                </w:rPr>
                <w:t xml:space="preserve">Note </w:t>
              </w:r>
            </w:ins>
            <w:ins w:id="2316" w:author="Valerie" w:date="2022-09-16T19:14:00Z">
              <w:r w:rsidR="35E10AC5" w:rsidRPr="005C50AE">
                <w:rPr>
                  <w:rFonts w:ascii="Calibri" w:eastAsiaTheme="minorEastAsia" w:hAnsi="Calibri" w:cs="Calibri"/>
                  <w:sz w:val="24"/>
                  <w:szCs w:val="24"/>
                  <w:rPrChange w:id="2317" w:author="Ruth Sebastian" w:date="2022-10-21T15:07:00Z">
                    <w:rPr>
                      <w:rFonts w:ascii="Arial" w:hAnsi="Arial"/>
                      <w:sz w:val="24"/>
                      <w:szCs w:val="24"/>
                    </w:rPr>
                  </w:rPrChange>
                </w:rPr>
                <w:t>9</w:t>
              </w:r>
            </w:ins>
            <w:ins w:id="2318" w:author="Valerie" w:date="2022-09-16T19:08:00Z">
              <w:r w:rsidR="44472FC8" w:rsidRPr="005C50AE">
                <w:rPr>
                  <w:rFonts w:ascii="Calibri" w:eastAsiaTheme="minorEastAsia" w:hAnsi="Calibri" w:cs="Calibri"/>
                  <w:sz w:val="24"/>
                  <w:szCs w:val="24"/>
                  <w:rPrChange w:id="2319" w:author="Ruth Sebastian" w:date="2022-10-21T15:07:00Z">
                    <w:rPr>
                      <w:rFonts w:ascii="Arial" w:hAnsi="Arial"/>
                      <w:sz w:val="24"/>
                      <w:szCs w:val="24"/>
                    </w:rPr>
                  </w:rPrChange>
                </w:rPr>
                <w:t>.</w:t>
              </w:r>
            </w:ins>
            <w:ins w:id="2320" w:author="Valerie" w:date="2022-09-16T19:09:00Z">
              <w:r w:rsidR="44472FC8" w:rsidRPr="005C50AE">
                <w:rPr>
                  <w:rFonts w:ascii="Calibri" w:eastAsiaTheme="minorEastAsia" w:hAnsi="Calibri" w:cs="Calibri"/>
                  <w:sz w:val="24"/>
                  <w:szCs w:val="24"/>
                  <w:rPrChange w:id="2321" w:author="Ruth Sebastian" w:date="2022-10-21T15:07:00Z">
                    <w:rPr>
                      <w:rFonts w:ascii="Arial" w:hAnsi="Arial"/>
                      <w:sz w:val="24"/>
                      <w:szCs w:val="24"/>
                    </w:rPr>
                  </w:rPrChange>
                </w:rPr>
                <w:t>6</w:t>
              </w:r>
            </w:ins>
          </w:p>
        </w:tc>
      </w:tr>
    </w:tbl>
    <w:p w14:paraId="0EDFF4B3" w14:textId="7CEBFBFC" w:rsidR="72E1164A" w:rsidRPr="005C50AE" w:rsidRDefault="72E1164A">
      <w:pPr>
        <w:ind w:left="66"/>
        <w:rPr>
          <w:rFonts w:ascii="Calibri" w:eastAsiaTheme="minorEastAsia" w:hAnsi="Calibri" w:cs="Calibri"/>
          <w:sz w:val="24"/>
          <w:szCs w:val="24"/>
          <w:rPrChange w:id="2322" w:author="Ruth Sebastian" w:date="2022-10-21T15:07:00Z">
            <w:rPr>
              <w:rFonts w:ascii="Arial" w:hAnsi="Arial"/>
              <w:sz w:val="24"/>
              <w:szCs w:val="24"/>
            </w:rPr>
          </w:rPrChange>
        </w:rPr>
        <w:pPrChange w:id="2323" w:author="Valerie" w:date="2022-09-01T19:00:00Z">
          <w:pPr>
            <w:pStyle w:val="ListParagraph"/>
            <w:numPr>
              <w:ilvl w:val="1"/>
              <w:numId w:val="36"/>
            </w:numPr>
            <w:tabs>
              <w:tab w:val="num" w:pos="1146"/>
            </w:tabs>
            <w:ind w:left="1146" w:hanging="720"/>
          </w:pPr>
        </w:pPrChange>
      </w:pPr>
    </w:p>
    <w:p w14:paraId="198BC868" w14:textId="77777777" w:rsidR="003238A4" w:rsidRPr="005C50AE" w:rsidRDefault="003238A4">
      <w:pPr>
        <w:numPr>
          <w:ilvl w:val="1"/>
          <w:numId w:val="36"/>
        </w:numPr>
        <w:ind w:hanging="437"/>
        <w:rPr>
          <w:ins w:id="2324" w:author="Valerie" w:date="2022-10-11T14:10:00Z"/>
          <w:rFonts w:ascii="Calibri" w:eastAsiaTheme="minorEastAsia" w:hAnsi="Calibri" w:cs="Calibri"/>
          <w:sz w:val="24"/>
          <w:szCs w:val="24"/>
          <w:rPrChange w:id="2325" w:author="Ruth Sebastian" w:date="2022-10-21T15:07:00Z">
            <w:rPr>
              <w:ins w:id="2326" w:author="Valerie" w:date="2022-10-11T14:10:00Z"/>
              <w:rFonts w:asciiTheme="minorHAnsi" w:eastAsiaTheme="minorEastAsia" w:hAnsiTheme="minorHAnsi" w:cstheme="minorBidi"/>
              <w:sz w:val="24"/>
              <w:szCs w:val="24"/>
            </w:rPr>
          </w:rPrChange>
        </w:rPr>
        <w:pPrChange w:id="2327" w:author="Ruth Sebastian" w:date="2022-10-20T17:10:00Z">
          <w:pPr>
            <w:numPr>
              <w:ilvl w:val="1"/>
              <w:numId w:val="61"/>
            </w:numPr>
            <w:tabs>
              <w:tab w:val="num" w:pos="1146"/>
            </w:tabs>
            <w:ind w:left="1146" w:hanging="720"/>
          </w:pPr>
        </w:pPrChange>
      </w:pPr>
      <w:ins w:id="2328" w:author="Valerie" w:date="2022-10-11T14:10:00Z">
        <w:r w:rsidRPr="005C50AE">
          <w:rPr>
            <w:rFonts w:ascii="Calibri" w:eastAsiaTheme="minorEastAsia" w:hAnsi="Calibri" w:cs="Calibri"/>
            <w:sz w:val="24"/>
            <w:szCs w:val="24"/>
            <w:rPrChange w:id="2329" w:author="Ruth Sebastian" w:date="2022-10-21T15:07:00Z">
              <w:rPr>
                <w:rFonts w:asciiTheme="minorHAnsi" w:eastAsiaTheme="minorEastAsia" w:hAnsiTheme="minorHAnsi" w:cstheme="minorBidi"/>
                <w:sz w:val="24"/>
                <w:szCs w:val="24"/>
              </w:rPr>
            </w:rPrChange>
          </w:rPr>
          <w:t>If the test for weak D is performed on an obstetrical patient and result is weakly positive and/or mixed field, there must be an investigation to determine if the result is due to a large feto-maternal hemorrhage. If a feto-maternal hemorrhage had occurred, the test for weak D cannot be interpreted. The patient’s physician must be notified.</w:t>
        </w:r>
      </w:ins>
    </w:p>
    <w:p w14:paraId="5A342DA1" w14:textId="77777777" w:rsidR="0003160B" w:rsidRPr="005C50AE" w:rsidDel="00BF620E" w:rsidRDefault="0003160B" w:rsidP="4C3CE75D">
      <w:pPr>
        <w:ind w:left="720"/>
        <w:rPr>
          <w:del w:id="2330" w:author="Valerie" w:date="2022-10-11T15:29:00Z"/>
          <w:rFonts w:ascii="Calibri" w:eastAsiaTheme="minorEastAsia" w:hAnsi="Calibri" w:cs="Calibri"/>
          <w:sz w:val="24"/>
          <w:szCs w:val="24"/>
          <w:rPrChange w:id="2331" w:author="Ruth Sebastian" w:date="2022-10-21T15:07:00Z">
            <w:rPr>
              <w:del w:id="2332" w:author="Valerie" w:date="2022-10-11T15:29:00Z"/>
              <w:rFonts w:ascii="Arial" w:hAnsi="Arial"/>
              <w:sz w:val="24"/>
              <w:szCs w:val="24"/>
            </w:rPr>
          </w:rPrChange>
        </w:rPr>
      </w:pPr>
    </w:p>
    <w:p w14:paraId="7DE8C11F" w14:textId="77777777" w:rsidR="0003160B" w:rsidRPr="005C50AE" w:rsidRDefault="0003160B" w:rsidP="4C3CE75D">
      <w:pPr>
        <w:rPr>
          <w:rFonts w:ascii="Calibri" w:eastAsiaTheme="minorEastAsia" w:hAnsi="Calibri" w:cs="Calibri"/>
          <w:b/>
          <w:bCs/>
          <w:sz w:val="28"/>
          <w:szCs w:val="28"/>
          <w:rPrChange w:id="2333" w:author="Ruth Sebastian" w:date="2022-10-21T15:07:00Z">
            <w:rPr>
              <w:rFonts w:ascii="Arial" w:hAnsi="Arial"/>
              <w:b/>
              <w:bCs/>
              <w:sz w:val="28"/>
              <w:szCs w:val="28"/>
            </w:rPr>
          </w:rPrChange>
        </w:rPr>
      </w:pPr>
    </w:p>
    <w:p w14:paraId="6545C04A" w14:textId="0BA88E62" w:rsidR="0003160B" w:rsidRPr="005C50AE" w:rsidRDefault="7617B012" w:rsidP="4C3CE75D">
      <w:pPr>
        <w:numPr>
          <w:ilvl w:val="0"/>
          <w:numId w:val="36"/>
        </w:numPr>
        <w:rPr>
          <w:rFonts w:ascii="Calibri" w:eastAsiaTheme="minorEastAsia" w:hAnsi="Calibri" w:cs="Calibri"/>
          <w:b/>
          <w:bCs/>
          <w:sz w:val="28"/>
          <w:szCs w:val="28"/>
          <w:rPrChange w:id="2334" w:author="Ruth Sebastian" w:date="2022-10-21T15:07:00Z">
            <w:rPr>
              <w:rFonts w:ascii="Arial" w:hAnsi="Arial"/>
              <w:b/>
              <w:bCs/>
              <w:sz w:val="28"/>
              <w:szCs w:val="28"/>
            </w:rPr>
          </w:rPrChange>
        </w:rPr>
      </w:pPr>
      <w:r w:rsidRPr="005C50AE">
        <w:rPr>
          <w:rFonts w:ascii="Calibri" w:eastAsiaTheme="minorEastAsia" w:hAnsi="Calibri" w:cs="Calibri"/>
          <w:b/>
          <w:bCs/>
          <w:sz w:val="28"/>
          <w:szCs w:val="28"/>
          <w:rPrChange w:id="2335" w:author="Ruth Sebastian" w:date="2022-10-21T15:07:00Z">
            <w:rPr>
              <w:rFonts w:ascii="Arial" w:hAnsi="Arial"/>
              <w:b/>
              <w:bCs/>
              <w:sz w:val="28"/>
              <w:szCs w:val="28"/>
            </w:rPr>
          </w:rPrChange>
        </w:rPr>
        <w:t>PROCEDURE NOTES</w:t>
      </w:r>
    </w:p>
    <w:p w14:paraId="3FEEC4CE" w14:textId="77777777" w:rsidR="0003160B" w:rsidRPr="005C50AE" w:rsidDel="00625A78" w:rsidRDefault="0003160B" w:rsidP="4C3CE75D">
      <w:pPr>
        <w:rPr>
          <w:del w:id="2336" w:author="Valerie" w:date="2022-10-12T10:15:00Z"/>
          <w:rFonts w:ascii="Calibri" w:eastAsiaTheme="minorEastAsia" w:hAnsi="Calibri" w:cs="Calibri"/>
          <w:sz w:val="24"/>
          <w:szCs w:val="24"/>
          <w:rPrChange w:id="2337" w:author="Ruth Sebastian" w:date="2022-10-21T15:07:00Z">
            <w:rPr>
              <w:del w:id="2338" w:author="Valerie" w:date="2022-10-12T10:15:00Z"/>
              <w:rFonts w:ascii="Arial" w:hAnsi="Arial"/>
              <w:sz w:val="24"/>
              <w:szCs w:val="24"/>
            </w:rPr>
          </w:rPrChange>
        </w:rPr>
      </w:pPr>
    </w:p>
    <w:p w14:paraId="30BD8EFA" w14:textId="57ECFAEE" w:rsidR="5D974C99" w:rsidRPr="005C50AE" w:rsidRDefault="5D974C99">
      <w:pPr>
        <w:rPr>
          <w:ins w:id="2339" w:author="Valerie" w:date="2022-09-01T18:26:00Z"/>
          <w:rFonts w:ascii="Calibri" w:eastAsiaTheme="minorEastAsia" w:hAnsi="Calibri" w:cs="Calibri"/>
          <w:sz w:val="24"/>
          <w:szCs w:val="24"/>
          <w:rPrChange w:id="2340" w:author="Ruth Sebastian" w:date="2022-10-21T15:07:00Z">
            <w:rPr>
              <w:ins w:id="2341" w:author="Valerie" w:date="2022-09-01T18:26:00Z"/>
              <w:rFonts w:ascii="Calibri" w:eastAsia="Calibri" w:hAnsi="Calibri" w:cs="Calibri"/>
              <w:color w:val="D13438"/>
              <w:sz w:val="24"/>
              <w:szCs w:val="24"/>
              <w:u w:val="single"/>
            </w:rPr>
          </w:rPrChange>
        </w:rPr>
        <w:pPrChange w:id="2342" w:author="Valerie" w:date="2022-10-12T10:15:00Z">
          <w:pPr>
            <w:numPr>
              <w:ilvl w:val="1"/>
              <w:numId w:val="36"/>
            </w:numPr>
            <w:tabs>
              <w:tab w:val="num" w:pos="1146"/>
            </w:tabs>
            <w:ind w:left="1146" w:hanging="720"/>
          </w:pPr>
        </w:pPrChange>
      </w:pPr>
      <w:commentRangeStart w:id="2343"/>
      <w:ins w:id="2344" w:author="Valerie" w:date="2022-09-01T18:26:00Z">
        <w:del w:id="2345" w:author="Valerie" w:date="2022-10-12T10:15:00Z">
          <w:r w:rsidRPr="005C50AE" w:rsidDel="00625A78">
            <w:rPr>
              <w:rFonts w:ascii="Calibri" w:eastAsiaTheme="minorEastAsia" w:hAnsi="Calibri" w:cs="Calibri"/>
              <w:sz w:val="24"/>
              <w:szCs w:val="24"/>
              <w:highlight w:val="cyan"/>
              <w:rPrChange w:id="2346" w:author="Ruth Sebastian" w:date="2022-10-21T15:07:00Z">
                <w:rPr>
                  <w:rFonts w:ascii="Calibri" w:eastAsia="Calibri" w:hAnsi="Calibri" w:cs="Calibri"/>
                  <w:color w:val="D13438"/>
                  <w:sz w:val="24"/>
                  <w:szCs w:val="24"/>
                  <w:u w:val="single"/>
                </w:rPr>
              </w:rPrChange>
            </w:rPr>
            <w:delText>For specimens that show agglutination in all tubes (i.e., appear to react as group AB, D positive), a concurrent control must be performed on the patient’s cells.  This is not required for donor unit confirmation.</w:delText>
          </w:r>
        </w:del>
      </w:ins>
    </w:p>
    <w:p w14:paraId="42A677CC" w14:textId="3B57A9EB" w:rsidR="5D974C99" w:rsidRPr="005C50AE" w:rsidRDefault="5D974C99">
      <w:pPr>
        <w:pStyle w:val="Heading3"/>
        <w:numPr>
          <w:ilvl w:val="1"/>
          <w:numId w:val="36"/>
        </w:numPr>
        <w:tabs>
          <w:tab w:val="clear" w:pos="1146"/>
          <w:tab w:val="num" w:pos="851"/>
        </w:tabs>
        <w:ind w:hanging="437"/>
        <w:rPr>
          <w:ins w:id="2347" w:author="Valerie" w:date="2022-09-01T18:26:00Z"/>
          <w:rFonts w:ascii="Calibri" w:eastAsiaTheme="minorEastAsia" w:hAnsi="Calibri" w:cs="Calibri"/>
          <w:szCs w:val="24"/>
          <w:rPrChange w:id="2348" w:author="Ruth Sebastian" w:date="2022-10-21T15:07:00Z">
            <w:rPr>
              <w:ins w:id="2349" w:author="Valerie" w:date="2022-09-01T18:26:00Z"/>
              <w:rFonts w:ascii="Arial" w:eastAsia="Arial" w:hAnsi="Arial" w:cs="Arial"/>
            </w:rPr>
          </w:rPrChange>
        </w:rPr>
        <w:pPrChange w:id="2350" w:author="Ruth Sebastian" w:date="2022-10-21T15:29:00Z">
          <w:pPr>
            <w:pStyle w:val="Heading3"/>
            <w:ind w:left="0"/>
          </w:pPr>
        </w:pPrChange>
      </w:pPr>
      <w:ins w:id="2351" w:author="Valerie" w:date="2022-09-01T18:26:00Z">
        <w:r w:rsidRPr="005C50AE">
          <w:rPr>
            <w:rFonts w:ascii="Calibri" w:eastAsiaTheme="minorEastAsia" w:hAnsi="Calibri" w:cs="Calibri"/>
            <w:szCs w:val="24"/>
            <w:rPrChange w:id="2352" w:author="Ruth Sebastian" w:date="2022-10-21T15:07:00Z">
              <w:rPr/>
            </w:rPrChange>
          </w:rPr>
          <w:t>False positive results in the patient Rh control due to cold autoagglutinins or a protein imbalance may occur if testing with unwashed red cells.</w:t>
        </w:r>
      </w:ins>
    </w:p>
    <w:p w14:paraId="632577E6" w14:textId="74836937" w:rsidR="5D974C99" w:rsidRPr="005C50AE" w:rsidRDefault="5D974C99">
      <w:pPr>
        <w:pStyle w:val="Heading3"/>
        <w:numPr>
          <w:ilvl w:val="2"/>
          <w:numId w:val="68"/>
        </w:numPr>
        <w:ind w:left="1843" w:hanging="567"/>
        <w:rPr>
          <w:ins w:id="2353" w:author="Valerie" w:date="2022-08-05T13:47:00Z"/>
          <w:rFonts w:ascii="Calibri" w:eastAsiaTheme="minorEastAsia" w:hAnsi="Calibri" w:cs="Calibri"/>
          <w:szCs w:val="24"/>
          <w:rPrChange w:id="2354" w:author="Ruth Sebastian" w:date="2022-10-21T15:07:00Z">
            <w:rPr>
              <w:ins w:id="2355" w:author="Valerie" w:date="2022-08-05T13:47:00Z"/>
              <w:rFonts w:ascii="Calibri" w:eastAsia="Calibri" w:hAnsi="Calibri" w:cs="Calibri"/>
              <w:color w:val="000000" w:themeColor="text1"/>
            </w:rPr>
          </w:rPrChange>
        </w:rPr>
        <w:pPrChange w:id="2356" w:author="Ruth Sebastian" w:date="2022-10-21T15:29:00Z">
          <w:pPr>
            <w:pStyle w:val="Heading3"/>
            <w:ind w:left="0"/>
          </w:pPr>
        </w:pPrChange>
      </w:pPr>
      <w:ins w:id="2357" w:author="Valerie" w:date="2022-09-01T18:26:00Z">
        <w:r w:rsidRPr="005C50AE">
          <w:rPr>
            <w:rFonts w:ascii="Calibri" w:eastAsiaTheme="minorEastAsia" w:hAnsi="Calibri" w:cs="Calibri"/>
            <w:szCs w:val="24"/>
            <w:rPrChange w:id="2358" w:author="Ruth Sebastian" w:date="2022-10-21T15:07:00Z">
              <w:rPr>
                <w:rFonts w:ascii="Calibri" w:eastAsia="Calibri" w:hAnsi="Calibri" w:cs="Calibri"/>
                <w:color w:val="000000" w:themeColor="text1"/>
              </w:rPr>
            </w:rPrChange>
          </w:rPr>
          <w:t xml:space="preserve">Spontaneous agglutination can usually be ruled out </w:t>
        </w:r>
        <w:r w:rsidRPr="005C50AE">
          <w:rPr>
            <w:rFonts w:ascii="Calibri" w:eastAsiaTheme="minorEastAsia" w:hAnsi="Calibri" w:cs="Calibri"/>
            <w:szCs w:val="24"/>
            <w:rPrChange w:id="2359" w:author="Ruth Sebastian" w:date="2022-10-21T15:07:00Z">
              <w:rPr>
                <w:rFonts w:ascii="Calibri" w:eastAsia="Calibri" w:hAnsi="Calibri" w:cs="Calibri"/>
                <w:color w:val="D13438"/>
                <w:u w:val="single"/>
              </w:rPr>
            </w:rPrChange>
          </w:rPr>
          <w:t xml:space="preserve">if </w:t>
        </w:r>
        <w:r w:rsidRPr="005C50AE">
          <w:rPr>
            <w:rFonts w:ascii="Calibri" w:eastAsiaTheme="minorEastAsia" w:hAnsi="Calibri" w:cs="Calibri"/>
            <w:szCs w:val="24"/>
            <w:rPrChange w:id="2360" w:author="Ruth Sebastian" w:date="2022-10-21T15:07:00Z">
              <w:rPr>
                <w:rFonts w:ascii="Calibri" w:eastAsia="Calibri" w:hAnsi="Calibri" w:cs="Calibri"/>
                <w:color w:val="000000" w:themeColor="text1"/>
              </w:rPr>
            </w:rPrChange>
          </w:rPr>
          <w:t xml:space="preserve">negative reactions </w:t>
        </w:r>
        <w:r w:rsidRPr="005C50AE">
          <w:rPr>
            <w:rFonts w:ascii="Calibri" w:eastAsiaTheme="minorEastAsia" w:hAnsi="Calibri" w:cs="Calibri"/>
            <w:szCs w:val="24"/>
            <w:rPrChange w:id="2361" w:author="Ruth Sebastian" w:date="2022-10-21T15:07:00Z">
              <w:rPr>
                <w:rFonts w:ascii="Calibri" w:eastAsia="Calibri" w:hAnsi="Calibri" w:cs="Calibri"/>
                <w:color w:val="D13438"/>
                <w:u w:val="single"/>
              </w:rPr>
            </w:rPrChange>
          </w:rPr>
          <w:t xml:space="preserve">are observed </w:t>
        </w:r>
        <w:r w:rsidRPr="005C50AE">
          <w:rPr>
            <w:rFonts w:ascii="Calibri" w:eastAsiaTheme="minorEastAsia" w:hAnsi="Calibri" w:cs="Calibri"/>
            <w:szCs w:val="24"/>
            <w:rPrChange w:id="2362" w:author="Ruth Sebastian" w:date="2022-10-21T15:07:00Z">
              <w:rPr>
                <w:rFonts w:ascii="Calibri" w:eastAsia="Calibri" w:hAnsi="Calibri" w:cs="Calibri"/>
                <w:color w:val="000000" w:themeColor="text1"/>
              </w:rPr>
            </w:rPrChange>
          </w:rPr>
          <w:t>in the forward ABO grouping (reaction with anti-A and/or anti-B).</w:t>
        </w:r>
      </w:ins>
      <w:commentRangeEnd w:id="2343"/>
      <w:r w:rsidR="00BF620E" w:rsidRPr="005C50AE">
        <w:rPr>
          <w:rStyle w:val="CommentReference"/>
          <w:rFonts w:ascii="Calibri" w:hAnsi="Calibri" w:cs="Calibri"/>
          <w:kern w:val="0"/>
          <w:sz w:val="24"/>
          <w:szCs w:val="24"/>
          <w:rPrChange w:id="2363" w:author="Ruth Sebastian" w:date="2022-10-21T15:07:00Z">
            <w:rPr>
              <w:rStyle w:val="CommentReference"/>
              <w:rFonts w:ascii="Times New Roman" w:hAnsi="Times New Roman"/>
              <w:kern w:val="0"/>
            </w:rPr>
          </w:rPrChange>
        </w:rPr>
        <w:commentReference w:id="2343"/>
      </w:r>
    </w:p>
    <w:p w14:paraId="707491C5" w14:textId="77777777" w:rsidR="00283C67" w:rsidRPr="005C50AE" w:rsidRDefault="00283C67">
      <w:pPr>
        <w:numPr>
          <w:ilvl w:val="1"/>
          <w:numId w:val="36"/>
        </w:numPr>
        <w:spacing w:after="240"/>
        <w:ind w:hanging="437"/>
        <w:rPr>
          <w:ins w:id="2364" w:author="Valerie" w:date="2022-09-01T18:26:00Z"/>
          <w:rFonts w:ascii="Calibri" w:eastAsiaTheme="minorEastAsia" w:hAnsi="Calibri" w:cs="Calibri"/>
          <w:sz w:val="24"/>
          <w:szCs w:val="24"/>
          <w:rPrChange w:id="2365" w:author="Ruth Sebastian" w:date="2022-10-21T15:07:00Z">
            <w:rPr>
              <w:ins w:id="2366" w:author="Valerie" w:date="2022-09-01T18:26:00Z"/>
              <w:sz w:val="24"/>
              <w:szCs w:val="24"/>
            </w:rPr>
          </w:rPrChange>
        </w:rPr>
        <w:pPrChange w:id="2367" w:author="Ruth Sebastian" w:date="2022-10-21T15:29:00Z">
          <w:pPr>
            <w:numPr>
              <w:ilvl w:val="1"/>
              <w:numId w:val="36"/>
            </w:numPr>
            <w:tabs>
              <w:tab w:val="num" w:pos="1146"/>
            </w:tabs>
            <w:ind w:left="1146" w:hanging="720"/>
          </w:pPr>
        </w:pPrChange>
      </w:pPr>
      <w:ins w:id="2368" w:author="Valerie" w:date="2022-06-07T14:37:00Z">
        <w:r w:rsidRPr="005C50AE">
          <w:rPr>
            <w:rFonts w:ascii="Calibri" w:eastAsiaTheme="minorEastAsia" w:hAnsi="Calibri" w:cs="Calibri"/>
            <w:sz w:val="24"/>
            <w:szCs w:val="24"/>
            <w:rPrChange w:id="2369" w:author="Ruth Sebastian" w:date="2022-10-21T15:07:00Z">
              <w:rPr>
                <w:rFonts w:ascii="Arial" w:eastAsia="Arial" w:hAnsi="Arial" w:cs="Arial"/>
                <w:color w:val="000000" w:themeColor="text1"/>
                <w:sz w:val="24"/>
                <w:szCs w:val="24"/>
              </w:rPr>
            </w:rPrChange>
          </w:rPr>
          <w:t>Hold the pipette or dropper vertically when dispensing the plasma or reagents.</w:t>
        </w:r>
      </w:ins>
    </w:p>
    <w:p w14:paraId="588BC9AB" w14:textId="26C89E40" w:rsidR="3CA93BDC" w:rsidRPr="005C50AE" w:rsidRDefault="3CA93BDC">
      <w:pPr>
        <w:numPr>
          <w:ilvl w:val="1"/>
          <w:numId w:val="36"/>
        </w:numPr>
        <w:spacing w:after="240"/>
        <w:ind w:hanging="437"/>
        <w:rPr>
          <w:ins w:id="2370" w:author="Valerie" w:date="2022-09-01T18:42:00Z"/>
          <w:rFonts w:ascii="Calibri" w:eastAsiaTheme="minorEastAsia" w:hAnsi="Calibri" w:cs="Calibri"/>
          <w:sz w:val="24"/>
          <w:szCs w:val="24"/>
          <w:rPrChange w:id="2371" w:author="Ruth Sebastian" w:date="2022-10-21T15:07:00Z">
            <w:rPr>
              <w:ins w:id="2372" w:author="Valerie" w:date="2022-09-01T18:42:00Z"/>
              <w:color w:val="000000" w:themeColor="text1"/>
              <w:sz w:val="24"/>
              <w:szCs w:val="24"/>
            </w:rPr>
          </w:rPrChange>
        </w:rPr>
        <w:pPrChange w:id="2373" w:author="Ruth Sebastian" w:date="2022-10-21T15:29:00Z">
          <w:pPr>
            <w:numPr>
              <w:ilvl w:val="1"/>
              <w:numId w:val="36"/>
            </w:numPr>
            <w:tabs>
              <w:tab w:val="num" w:pos="1146"/>
            </w:tabs>
            <w:ind w:left="1146" w:hanging="720"/>
          </w:pPr>
        </w:pPrChange>
      </w:pPr>
      <w:commentRangeStart w:id="2374"/>
      <w:ins w:id="2375" w:author="Valerie" w:date="2022-04-21T16:07:00Z">
        <w:r w:rsidRPr="005C50AE">
          <w:rPr>
            <w:rFonts w:ascii="Calibri" w:eastAsiaTheme="minorEastAsia" w:hAnsi="Calibri" w:cs="Calibri"/>
            <w:sz w:val="24"/>
            <w:szCs w:val="24"/>
            <w:rPrChange w:id="2376" w:author="Ruth Sebastian" w:date="2022-10-21T15:07:00Z">
              <w:rPr>
                <w:rFonts w:ascii="Calibri" w:eastAsia="Calibri" w:hAnsi="Calibri" w:cs="Calibri"/>
                <w:color w:val="D13438"/>
                <w:sz w:val="24"/>
                <w:szCs w:val="24"/>
                <w:u w:val="single"/>
              </w:rPr>
            </w:rPrChange>
          </w:rPr>
          <w:t xml:space="preserve">Centrifugation speed and time may vary depending on the centrifuge that you are using. Verification should be performed periodically to ensure that speed and </w:t>
        </w:r>
      </w:ins>
      <w:ins w:id="2377" w:author="Valerie" w:date="2022-05-05T13:35:00Z">
        <w:r w:rsidRPr="005C50AE">
          <w:rPr>
            <w:rFonts w:ascii="Calibri" w:eastAsiaTheme="minorEastAsia" w:hAnsi="Calibri" w:cs="Calibri"/>
            <w:sz w:val="24"/>
            <w:szCs w:val="24"/>
            <w:rPrChange w:id="2378" w:author="Ruth Sebastian" w:date="2022-10-21T15:07:00Z">
              <w:rPr>
                <w:rFonts w:ascii="Calibri" w:eastAsia="Calibri" w:hAnsi="Calibri" w:cs="Calibri"/>
                <w:color w:val="D13438"/>
                <w:sz w:val="24"/>
                <w:szCs w:val="24"/>
                <w:u w:val="single"/>
              </w:rPr>
            </w:rPrChange>
          </w:rPr>
          <w:t>timing</w:t>
        </w:r>
      </w:ins>
      <w:ins w:id="2379" w:author="Valerie" w:date="2022-04-21T16:07:00Z">
        <w:r w:rsidRPr="005C50AE">
          <w:rPr>
            <w:rFonts w:ascii="Calibri" w:eastAsiaTheme="minorEastAsia" w:hAnsi="Calibri" w:cs="Calibri"/>
            <w:sz w:val="24"/>
            <w:szCs w:val="24"/>
            <w:rPrChange w:id="2380" w:author="Ruth Sebastian" w:date="2022-10-21T15:07:00Z">
              <w:rPr>
                <w:rFonts w:ascii="Calibri" w:eastAsia="Calibri" w:hAnsi="Calibri" w:cs="Calibri"/>
                <w:color w:val="D13438"/>
                <w:sz w:val="24"/>
                <w:szCs w:val="24"/>
                <w:u w:val="single"/>
              </w:rPr>
            </w:rPrChange>
          </w:rPr>
          <w:t xml:space="preserve"> give</w:t>
        </w:r>
      </w:ins>
      <w:ins w:id="2381" w:author="Valerie" w:date="2022-05-05T13:35:00Z">
        <w:r w:rsidRPr="005C50AE">
          <w:rPr>
            <w:rFonts w:ascii="Calibri" w:eastAsiaTheme="minorEastAsia" w:hAnsi="Calibri" w:cs="Calibri"/>
            <w:sz w:val="24"/>
            <w:szCs w:val="24"/>
            <w:rPrChange w:id="2382" w:author="Ruth Sebastian" w:date="2022-10-21T15:07:00Z">
              <w:rPr>
                <w:rFonts w:ascii="Calibri" w:eastAsia="Calibri" w:hAnsi="Calibri" w:cs="Calibri"/>
                <w:color w:val="D13438"/>
                <w:sz w:val="24"/>
                <w:szCs w:val="24"/>
                <w:u w:val="single"/>
              </w:rPr>
            </w:rPrChange>
          </w:rPr>
          <w:t>s</w:t>
        </w:r>
      </w:ins>
      <w:ins w:id="2383" w:author="Valerie" w:date="2022-04-21T16:07:00Z">
        <w:r w:rsidRPr="005C50AE">
          <w:rPr>
            <w:rFonts w:ascii="Calibri" w:eastAsiaTheme="minorEastAsia" w:hAnsi="Calibri" w:cs="Calibri"/>
            <w:sz w:val="24"/>
            <w:szCs w:val="24"/>
            <w:rPrChange w:id="2384" w:author="Ruth Sebastian" w:date="2022-10-21T15:07:00Z">
              <w:rPr>
                <w:rFonts w:ascii="Calibri" w:eastAsia="Calibri" w:hAnsi="Calibri" w:cs="Calibri"/>
                <w:color w:val="D13438"/>
                <w:sz w:val="24"/>
                <w:szCs w:val="24"/>
                <w:u w:val="single"/>
              </w:rPr>
            </w:rPrChange>
          </w:rPr>
          <w:t xml:space="preserve"> consistent results.</w:t>
        </w:r>
      </w:ins>
      <w:ins w:id="2385" w:author="Valerie" w:date="2022-10-11T16:13:00Z">
        <w:r w:rsidR="00CF5C00" w:rsidRPr="005C50AE">
          <w:rPr>
            <w:rFonts w:ascii="Calibri" w:eastAsiaTheme="minorEastAsia" w:hAnsi="Calibri" w:cs="Calibri"/>
            <w:sz w:val="24"/>
            <w:szCs w:val="24"/>
            <w:vertAlign w:val="superscript"/>
            <w:rPrChange w:id="2386" w:author="Ruth Sebastian" w:date="2022-10-21T15:07:00Z">
              <w:rPr>
                <w:rFonts w:asciiTheme="minorHAnsi" w:eastAsiaTheme="minorEastAsia" w:hAnsiTheme="minorHAnsi" w:cstheme="minorBidi"/>
                <w:sz w:val="24"/>
                <w:szCs w:val="24"/>
                <w:vertAlign w:val="superscript"/>
              </w:rPr>
            </w:rPrChange>
          </w:rPr>
          <w:t>10.2</w:t>
        </w:r>
      </w:ins>
      <w:commentRangeEnd w:id="2374"/>
      <w:ins w:id="2387" w:author="Valerie" w:date="2022-10-12T08:20:00Z">
        <w:r w:rsidR="005B4F0B" w:rsidRPr="005C50AE">
          <w:rPr>
            <w:rStyle w:val="CommentReference"/>
            <w:rFonts w:ascii="Calibri" w:hAnsi="Calibri" w:cs="Calibri"/>
            <w:sz w:val="24"/>
            <w:szCs w:val="24"/>
            <w:rPrChange w:id="2388" w:author="Ruth Sebastian" w:date="2022-10-21T15:07:00Z">
              <w:rPr>
                <w:rStyle w:val="CommentReference"/>
              </w:rPr>
            </w:rPrChange>
          </w:rPr>
          <w:commentReference w:id="2374"/>
        </w:r>
      </w:ins>
    </w:p>
    <w:p w14:paraId="2DB7E945" w14:textId="7E0742AB" w:rsidR="3CA93BDC" w:rsidRPr="005C50AE" w:rsidRDefault="7C3440BE">
      <w:pPr>
        <w:numPr>
          <w:ilvl w:val="1"/>
          <w:numId w:val="36"/>
        </w:numPr>
        <w:spacing w:after="240"/>
        <w:ind w:hanging="437"/>
        <w:rPr>
          <w:ins w:id="2389" w:author="Valerie" w:date="2022-04-21T16:06:00Z"/>
          <w:rFonts w:ascii="Calibri" w:eastAsiaTheme="minorEastAsia" w:hAnsi="Calibri" w:cs="Calibri"/>
          <w:color w:val="000000" w:themeColor="text1"/>
          <w:sz w:val="24"/>
          <w:szCs w:val="24"/>
          <w:rPrChange w:id="2390" w:author="Ruth Sebastian" w:date="2022-10-21T15:07:00Z">
            <w:rPr>
              <w:ins w:id="2391" w:author="Valerie" w:date="2022-04-21T16:06:00Z"/>
              <w:rFonts w:ascii="Arial" w:hAnsi="Arial"/>
              <w:sz w:val="24"/>
              <w:szCs w:val="24"/>
            </w:rPr>
          </w:rPrChange>
        </w:rPr>
        <w:pPrChange w:id="2392" w:author="Ruth Sebastian" w:date="2022-10-21T15:29:00Z">
          <w:pPr/>
        </w:pPrChange>
      </w:pPr>
      <w:ins w:id="2393" w:author="Valerie" w:date="2022-09-01T18:42:00Z">
        <w:r w:rsidRPr="005C50AE">
          <w:rPr>
            <w:rFonts w:ascii="Calibri" w:eastAsiaTheme="minorEastAsia" w:hAnsi="Calibri" w:cs="Calibri"/>
            <w:color w:val="000000" w:themeColor="text1"/>
            <w:sz w:val="24"/>
            <w:szCs w:val="24"/>
            <w:rPrChange w:id="2394" w:author="Ruth Sebastian" w:date="2022-10-21T15:07:00Z">
              <w:rPr>
                <w:rFonts w:ascii="Arial" w:eastAsia="Arial" w:hAnsi="Arial" w:cs="Arial"/>
                <w:color w:val="000000" w:themeColor="text1"/>
                <w:sz w:val="24"/>
                <w:szCs w:val="24"/>
              </w:rPr>
            </w:rPrChange>
          </w:rPr>
          <w:t xml:space="preserve">Temperature check should be </w:t>
        </w:r>
      </w:ins>
      <w:ins w:id="2395" w:author="Valerie" w:date="2022-10-11T12:42:00Z">
        <w:r w:rsidR="00E006C5" w:rsidRPr="005C50AE">
          <w:rPr>
            <w:rFonts w:ascii="Calibri" w:eastAsiaTheme="minorEastAsia" w:hAnsi="Calibri" w:cs="Calibri"/>
            <w:color w:val="000000" w:themeColor="text1"/>
            <w:sz w:val="24"/>
            <w:szCs w:val="24"/>
            <w:rPrChange w:id="2396" w:author="Ruth Sebastian" w:date="2022-10-21T15:07:00Z">
              <w:rPr>
                <w:rFonts w:asciiTheme="minorHAnsi" w:eastAsiaTheme="minorEastAsia" w:hAnsiTheme="minorHAnsi" w:cstheme="minorBidi"/>
                <w:color w:val="000000" w:themeColor="text1"/>
                <w:sz w:val="24"/>
                <w:szCs w:val="24"/>
              </w:rPr>
            </w:rPrChange>
          </w:rPr>
          <w:t xml:space="preserve">done and </w:t>
        </w:r>
      </w:ins>
      <w:ins w:id="2397" w:author="Valerie" w:date="2022-09-01T18:42:00Z">
        <w:r w:rsidRPr="005C50AE">
          <w:rPr>
            <w:rFonts w:ascii="Calibri" w:eastAsiaTheme="minorEastAsia" w:hAnsi="Calibri" w:cs="Calibri"/>
            <w:color w:val="000000" w:themeColor="text1"/>
            <w:sz w:val="24"/>
            <w:szCs w:val="24"/>
            <w:rPrChange w:id="2398" w:author="Ruth Sebastian" w:date="2022-10-21T15:07:00Z">
              <w:rPr>
                <w:rFonts w:ascii="Arial" w:eastAsia="Arial" w:hAnsi="Arial" w:cs="Arial"/>
                <w:color w:val="000000" w:themeColor="text1"/>
                <w:sz w:val="24"/>
                <w:szCs w:val="24"/>
              </w:rPr>
            </w:rPrChange>
          </w:rPr>
          <w:t xml:space="preserve">documented </w:t>
        </w:r>
      </w:ins>
      <w:ins w:id="2399" w:author="Valerie" w:date="2022-10-11T12:42:00Z">
        <w:r w:rsidR="00E006C5" w:rsidRPr="005C50AE">
          <w:rPr>
            <w:rFonts w:ascii="Calibri" w:eastAsiaTheme="minorEastAsia" w:hAnsi="Calibri" w:cs="Calibri"/>
            <w:color w:val="000000" w:themeColor="text1"/>
            <w:sz w:val="24"/>
            <w:szCs w:val="24"/>
            <w:rPrChange w:id="2400" w:author="Ruth Sebastian" w:date="2022-10-21T15:07:00Z">
              <w:rPr>
                <w:rFonts w:asciiTheme="minorHAnsi" w:eastAsiaTheme="minorEastAsia" w:hAnsiTheme="minorHAnsi" w:cstheme="minorBidi"/>
                <w:color w:val="000000" w:themeColor="text1"/>
                <w:sz w:val="24"/>
                <w:szCs w:val="24"/>
              </w:rPr>
            </w:rPrChange>
          </w:rPr>
          <w:t xml:space="preserve">with </w:t>
        </w:r>
      </w:ins>
      <w:ins w:id="2401" w:author="Valerie" w:date="2022-09-01T18:42:00Z">
        <w:r w:rsidRPr="005C50AE">
          <w:rPr>
            <w:rFonts w:ascii="Calibri" w:eastAsiaTheme="minorEastAsia" w:hAnsi="Calibri" w:cs="Calibri"/>
            <w:color w:val="000000" w:themeColor="text1"/>
            <w:sz w:val="24"/>
            <w:szCs w:val="24"/>
            <w:rPrChange w:id="2402" w:author="Ruth Sebastian" w:date="2022-10-21T15:07:00Z">
              <w:rPr>
                <w:rFonts w:ascii="Arial" w:eastAsia="Arial" w:hAnsi="Arial" w:cs="Arial"/>
                <w:color w:val="000000" w:themeColor="text1"/>
                <w:sz w:val="24"/>
                <w:szCs w:val="24"/>
              </w:rPr>
            </w:rPrChange>
          </w:rPr>
          <w:t xml:space="preserve">every </w:t>
        </w:r>
      </w:ins>
      <w:ins w:id="2403" w:author="Valerie" w:date="2022-10-11T12:42:00Z">
        <w:r w:rsidR="00E006C5" w:rsidRPr="005C50AE">
          <w:rPr>
            <w:rFonts w:ascii="Calibri" w:eastAsiaTheme="minorEastAsia" w:hAnsi="Calibri" w:cs="Calibri"/>
            <w:color w:val="000000" w:themeColor="text1"/>
            <w:sz w:val="24"/>
            <w:szCs w:val="24"/>
            <w:rPrChange w:id="2404" w:author="Ruth Sebastian" w:date="2022-10-21T15:07:00Z">
              <w:rPr>
                <w:rFonts w:asciiTheme="minorHAnsi" w:eastAsiaTheme="minorEastAsia" w:hAnsiTheme="minorHAnsi" w:cstheme="minorBidi"/>
                <w:color w:val="000000" w:themeColor="text1"/>
                <w:sz w:val="24"/>
                <w:szCs w:val="24"/>
              </w:rPr>
            </w:rPrChange>
          </w:rPr>
          <w:t>use</w:t>
        </w:r>
      </w:ins>
      <w:ins w:id="2405" w:author="Valerie" w:date="2022-09-01T18:42:00Z">
        <w:del w:id="2406" w:author="Valerie" w:date="2022-10-11T12:42:00Z">
          <w:r w:rsidRPr="005C50AE" w:rsidDel="00E006C5">
            <w:rPr>
              <w:rFonts w:ascii="Calibri" w:eastAsiaTheme="minorEastAsia" w:hAnsi="Calibri" w:cs="Calibri"/>
              <w:color w:val="000000" w:themeColor="text1"/>
              <w:sz w:val="24"/>
              <w:szCs w:val="24"/>
              <w:rPrChange w:id="2407" w:author="Ruth Sebastian" w:date="2022-10-21T15:07:00Z">
                <w:rPr>
                  <w:rFonts w:ascii="Arial" w:eastAsia="Arial" w:hAnsi="Arial" w:cs="Arial"/>
                  <w:color w:val="000000" w:themeColor="text1"/>
                  <w:sz w:val="24"/>
                  <w:szCs w:val="24"/>
                </w:rPr>
              </w:rPrChange>
            </w:rPr>
            <w:delText>day</w:delText>
          </w:r>
        </w:del>
        <w:r w:rsidRPr="005C50AE">
          <w:rPr>
            <w:rFonts w:ascii="Calibri" w:eastAsiaTheme="minorEastAsia" w:hAnsi="Calibri" w:cs="Calibri"/>
            <w:color w:val="000000" w:themeColor="text1"/>
            <w:sz w:val="24"/>
            <w:szCs w:val="24"/>
            <w:rPrChange w:id="2408" w:author="Ruth Sebastian" w:date="2022-10-21T15:07:00Z">
              <w:rPr>
                <w:rFonts w:ascii="Arial" w:eastAsia="Arial" w:hAnsi="Arial" w:cs="Arial"/>
                <w:color w:val="000000" w:themeColor="text1"/>
                <w:sz w:val="24"/>
                <w:szCs w:val="24"/>
              </w:rPr>
            </w:rPrChange>
          </w:rPr>
          <w:t xml:space="preserve"> of </w:t>
        </w:r>
      </w:ins>
      <w:ins w:id="2409" w:author="Valerie" w:date="2022-10-11T12:42:00Z">
        <w:r w:rsidR="00E006C5" w:rsidRPr="005C50AE">
          <w:rPr>
            <w:rFonts w:ascii="Calibri" w:eastAsiaTheme="minorEastAsia" w:hAnsi="Calibri" w:cs="Calibri"/>
            <w:color w:val="000000" w:themeColor="text1"/>
            <w:sz w:val="24"/>
            <w:szCs w:val="24"/>
            <w:rPrChange w:id="2410" w:author="Ruth Sebastian" w:date="2022-10-21T15:07:00Z">
              <w:rPr>
                <w:rFonts w:asciiTheme="minorHAnsi" w:eastAsiaTheme="minorEastAsia" w:hAnsiTheme="minorHAnsi" w:cstheme="minorBidi"/>
                <w:color w:val="000000" w:themeColor="text1"/>
                <w:sz w:val="24"/>
                <w:szCs w:val="24"/>
              </w:rPr>
            </w:rPrChange>
          </w:rPr>
          <w:t xml:space="preserve">the </w:t>
        </w:r>
      </w:ins>
      <w:ins w:id="2411" w:author="Valerie" w:date="2022-09-01T18:42:00Z">
        <w:r w:rsidRPr="005C50AE">
          <w:rPr>
            <w:rFonts w:ascii="Calibri" w:eastAsiaTheme="minorEastAsia" w:hAnsi="Calibri" w:cs="Calibri"/>
            <w:color w:val="000000" w:themeColor="text1"/>
            <w:sz w:val="24"/>
            <w:szCs w:val="24"/>
            <w:rPrChange w:id="2412" w:author="Ruth Sebastian" w:date="2022-10-21T15:07:00Z">
              <w:rPr>
                <w:rFonts w:ascii="Arial" w:eastAsia="Arial" w:hAnsi="Arial" w:cs="Arial"/>
                <w:color w:val="000000" w:themeColor="text1"/>
                <w:sz w:val="24"/>
                <w:szCs w:val="24"/>
              </w:rPr>
            </w:rPrChange>
          </w:rPr>
          <w:t xml:space="preserve">incubator </w:t>
        </w:r>
        <w:del w:id="2413" w:author="Valerie" w:date="2022-10-11T12:42:00Z">
          <w:r w:rsidRPr="005C50AE" w:rsidDel="00E006C5">
            <w:rPr>
              <w:rFonts w:ascii="Calibri" w:eastAsiaTheme="minorEastAsia" w:hAnsi="Calibri" w:cs="Calibri"/>
              <w:color w:val="000000" w:themeColor="text1"/>
              <w:sz w:val="24"/>
              <w:szCs w:val="24"/>
              <w:rPrChange w:id="2414" w:author="Ruth Sebastian" w:date="2022-10-21T15:07:00Z">
                <w:rPr>
                  <w:rFonts w:ascii="Arial" w:eastAsia="Arial" w:hAnsi="Arial" w:cs="Arial"/>
                  <w:color w:val="000000" w:themeColor="text1"/>
                  <w:sz w:val="24"/>
                  <w:szCs w:val="24"/>
                </w:rPr>
              </w:rPrChange>
            </w:rPr>
            <w:delText xml:space="preserve">use </w:delText>
          </w:r>
        </w:del>
        <w:r w:rsidRPr="005C50AE">
          <w:rPr>
            <w:rFonts w:ascii="Calibri" w:eastAsiaTheme="minorEastAsia" w:hAnsi="Calibri" w:cs="Calibri"/>
            <w:color w:val="000000" w:themeColor="text1"/>
            <w:sz w:val="24"/>
            <w:szCs w:val="24"/>
            <w:rPrChange w:id="2415" w:author="Ruth Sebastian" w:date="2022-10-21T15:07:00Z">
              <w:rPr>
                <w:rFonts w:ascii="Arial" w:eastAsia="Arial" w:hAnsi="Arial" w:cs="Arial"/>
                <w:color w:val="000000" w:themeColor="text1"/>
                <w:sz w:val="24"/>
                <w:szCs w:val="24"/>
              </w:rPr>
            </w:rPrChange>
          </w:rPr>
          <w:t>prior to incubation.</w:t>
        </w:r>
      </w:ins>
      <w:r w:rsidR="00262256" w:rsidRPr="005C50AE">
        <w:rPr>
          <w:rFonts w:ascii="Calibri" w:eastAsiaTheme="minorEastAsia" w:hAnsi="Calibri" w:cs="Calibri"/>
          <w:color w:val="000000" w:themeColor="text1"/>
          <w:sz w:val="24"/>
          <w:szCs w:val="24"/>
          <w:rPrChange w:id="2416" w:author="Ruth Sebastian" w:date="2022-10-21T15:07:00Z">
            <w:rPr>
              <w:rFonts w:asciiTheme="minorHAnsi" w:eastAsiaTheme="minorEastAsia" w:hAnsiTheme="minorHAnsi" w:cstheme="minorBidi"/>
              <w:color w:val="000000" w:themeColor="text1"/>
              <w:sz w:val="24"/>
              <w:szCs w:val="24"/>
            </w:rPr>
          </w:rPrChange>
        </w:rPr>
        <w:t xml:space="preserve"> </w:t>
      </w:r>
      <w:commentRangeStart w:id="2417"/>
      <w:commentRangeStart w:id="2418"/>
      <w:commentRangeStart w:id="2419"/>
      <w:r w:rsidR="00262256" w:rsidRPr="005C50AE">
        <w:rPr>
          <w:rFonts w:ascii="Calibri" w:eastAsiaTheme="minorEastAsia" w:hAnsi="Calibri" w:cs="Calibri"/>
          <w:color w:val="000000" w:themeColor="text1"/>
          <w:sz w:val="24"/>
          <w:szCs w:val="24"/>
          <w:vertAlign w:val="superscript"/>
          <w:rPrChange w:id="2420" w:author="Ruth Sebastian" w:date="2022-10-21T15:07:00Z">
            <w:rPr>
              <w:rFonts w:asciiTheme="minorHAnsi" w:eastAsiaTheme="minorEastAsia" w:hAnsiTheme="minorHAnsi" w:cstheme="minorBidi"/>
              <w:color w:val="000000" w:themeColor="text1"/>
              <w:sz w:val="24"/>
              <w:szCs w:val="24"/>
              <w:vertAlign w:val="superscript"/>
            </w:rPr>
          </w:rPrChange>
        </w:rPr>
        <w:t>10</w:t>
      </w:r>
      <w:commentRangeEnd w:id="2417"/>
      <w:r w:rsidR="00FB097B" w:rsidRPr="005C50AE">
        <w:rPr>
          <w:rStyle w:val="CommentReference"/>
          <w:rFonts w:ascii="Calibri" w:hAnsi="Calibri" w:cs="Calibri"/>
          <w:sz w:val="24"/>
          <w:szCs w:val="24"/>
          <w:rPrChange w:id="2421" w:author="Ruth Sebastian" w:date="2022-10-21T15:07:00Z">
            <w:rPr>
              <w:rStyle w:val="CommentReference"/>
            </w:rPr>
          </w:rPrChange>
        </w:rPr>
        <w:commentReference w:id="2417"/>
      </w:r>
      <w:commentRangeEnd w:id="2418"/>
      <w:r w:rsidR="00E05793" w:rsidRPr="005C50AE">
        <w:rPr>
          <w:rStyle w:val="CommentReference"/>
          <w:rFonts w:ascii="Calibri" w:hAnsi="Calibri" w:cs="Calibri"/>
          <w:sz w:val="24"/>
          <w:szCs w:val="24"/>
          <w:rPrChange w:id="2422" w:author="Ruth Sebastian" w:date="2022-10-21T15:07:00Z">
            <w:rPr>
              <w:rStyle w:val="CommentReference"/>
            </w:rPr>
          </w:rPrChange>
        </w:rPr>
        <w:commentReference w:id="2418"/>
      </w:r>
      <w:commentRangeEnd w:id="2419"/>
      <w:r w:rsidR="00E05793" w:rsidRPr="005C50AE">
        <w:rPr>
          <w:rStyle w:val="CommentReference"/>
          <w:rFonts w:ascii="Calibri" w:hAnsi="Calibri" w:cs="Calibri"/>
          <w:sz w:val="24"/>
          <w:szCs w:val="24"/>
          <w:rPrChange w:id="2423" w:author="Ruth Sebastian" w:date="2022-10-21T15:07:00Z">
            <w:rPr>
              <w:rStyle w:val="CommentReference"/>
            </w:rPr>
          </w:rPrChange>
        </w:rPr>
        <w:commentReference w:id="2419"/>
      </w:r>
      <w:r w:rsidR="00262256" w:rsidRPr="005C50AE">
        <w:rPr>
          <w:rFonts w:ascii="Calibri" w:eastAsiaTheme="minorEastAsia" w:hAnsi="Calibri" w:cs="Calibri"/>
          <w:color w:val="000000" w:themeColor="text1"/>
          <w:sz w:val="24"/>
          <w:szCs w:val="24"/>
          <w:vertAlign w:val="superscript"/>
          <w:rPrChange w:id="2424" w:author="Ruth Sebastian" w:date="2022-10-21T15:07:00Z">
            <w:rPr>
              <w:rFonts w:asciiTheme="minorHAnsi" w:eastAsiaTheme="minorEastAsia" w:hAnsiTheme="minorHAnsi" w:cstheme="minorBidi"/>
              <w:color w:val="000000" w:themeColor="text1"/>
              <w:sz w:val="24"/>
              <w:szCs w:val="24"/>
              <w:vertAlign w:val="superscript"/>
            </w:rPr>
          </w:rPrChange>
        </w:rPr>
        <w:t>.</w:t>
      </w:r>
      <w:ins w:id="2425" w:author="Valerie" w:date="2022-10-11T12:43:00Z">
        <w:r w:rsidR="00E006C5" w:rsidRPr="005C50AE">
          <w:rPr>
            <w:rFonts w:ascii="Calibri" w:eastAsiaTheme="minorEastAsia" w:hAnsi="Calibri" w:cs="Calibri"/>
            <w:color w:val="000000" w:themeColor="text1"/>
            <w:sz w:val="24"/>
            <w:szCs w:val="24"/>
            <w:vertAlign w:val="superscript"/>
            <w:rPrChange w:id="2426" w:author="Ruth Sebastian" w:date="2022-10-21T15:07:00Z">
              <w:rPr>
                <w:rFonts w:asciiTheme="minorHAnsi" w:eastAsiaTheme="minorEastAsia" w:hAnsiTheme="minorHAnsi" w:cstheme="minorBidi"/>
                <w:color w:val="000000" w:themeColor="text1"/>
                <w:sz w:val="24"/>
                <w:szCs w:val="24"/>
                <w:vertAlign w:val="superscript"/>
              </w:rPr>
            </w:rPrChange>
          </w:rPr>
          <w:t>2</w:t>
        </w:r>
      </w:ins>
    </w:p>
    <w:p w14:paraId="34CCF4DA" w14:textId="304B5AC2" w:rsidR="4FD55464" w:rsidRPr="005C50AE" w:rsidRDefault="7617B012">
      <w:pPr>
        <w:numPr>
          <w:ilvl w:val="1"/>
          <w:numId w:val="36"/>
        </w:numPr>
        <w:spacing w:after="240"/>
        <w:ind w:hanging="437"/>
        <w:rPr>
          <w:ins w:id="2427" w:author="Valerie" w:date="2022-09-16T19:08:00Z"/>
          <w:rFonts w:ascii="Calibri" w:eastAsiaTheme="minorEastAsia" w:hAnsi="Calibri" w:cs="Calibri"/>
          <w:sz w:val="24"/>
          <w:szCs w:val="24"/>
          <w:rPrChange w:id="2428" w:author="Ruth Sebastian" w:date="2022-10-21T15:07:00Z">
            <w:rPr>
              <w:ins w:id="2429" w:author="Valerie" w:date="2022-09-16T19:08:00Z"/>
              <w:rFonts w:ascii="Arial" w:hAnsi="Arial"/>
              <w:sz w:val="24"/>
              <w:szCs w:val="24"/>
            </w:rPr>
          </w:rPrChange>
        </w:rPr>
        <w:pPrChange w:id="2430" w:author="Ruth Sebastian" w:date="2022-10-21T15:29:00Z">
          <w:pPr>
            <w:numPr>
              <w:ilvl w:val="1"/>
              <w:numId w:val="36"/>
            </w:numPr>
            <w:tabs>
              <w:tab w:val="num" w:pos="1146"/>
            </w:tabs>
            <w:ind w:left="1146" w:hanging="720"/>
          </w:pPr>
        </w:pPrChange>
      </w:pPr>
      <w:r w:rsidRPr="005C50AE">
        <w:rPr>
          <w:rFonts w:ascii="Calibri" w:eastAsiaTheme="minorEastAsia" w:hAnsi="Calibri" w:cs="Calibri"/>
          <w:sz w:val="24"/>
          <w:szCs w:val="24"/>
          <w:rPrChange w:id="2431" w:author="Ruth Sebastian" w:date="2022-10-21T15:07:00Z">
            <w:rPr>
              <w:rFonts w:ascii="Arial" w:hAnsi="Arial"/>
              <w:sz w:val="24"/>
              <w:szCs w:val="24"/>
            </w:rPr>
          </w:rPrChange>
        </w:rPr>
        <w:t>Tests should be read immediately after centrifugation.  Delay may cause bound IgG to dissociate from red cells and either leave too little IgG to detect or neutralize AHG reagent causing false negative results.</w:t>
      </w:r>
    </w:p>
    <w:p w14:paraId="7EAA5212" w14:textId="66B48C98" w:rsidR="4D75725D" w:rsidRPr="005C50AE" w:rsidDel="00413D11" w:rsidRDefault="4D75725D">
      <w:pPr>
        <w:numPr>
          <w:ilvl w:val="1"/>
          <w:numId w:val="36"/>
        </w:numPr>
        <w:spacing w:after="240"/>
        <w:ind w:hanging="437"/>
        <w:rPr>
          <w:ins w:id="2432" w:author="Valerie" w:date="2022-09-16T19:08:00Z"/>
          <w:del w:id="2433" w:author="Ruth Sebastian" w:date="2022-10-21T15:29:00Z"/>
          <w:rFonts w:ascii="Calibri" w:eastAsiaTheme="minorEastAsia" w:hAnsi="Calibri" w:cs="Calibri"/>
          <w:sz w:val="24"/>
          <w:szCs w:val="24"/>
          <w:rPrChange w:id="2434" w:author="Ruth Sebastian" w:date="2022-10-21T15:07:00Z">
            <w:rPr>
              <w:ins w:id="2435" w:author="Valerie" w:date="2022-09-16T19:08:00Z"/>
              <w:del w:id="2436" w:author="Ruth Sebastian" w:date="2022-10-21T15:29:00Z"/>
              <w:rFonts w:ascii="Arial" w:hAnsi="Arial"/>
              <w:sz w:val="24"/>
              <w:szCs w:val="24"/>
            </w:rPr>
          </w:rPrChange>
        </w:rPr>
        <w:pPrChange w:id="2437" w:author="Ruth Sebastian" w:date="2022-10-21T15:29:00Z">
          <w:pPr>
            <w:numPr>
              <w:ilvl w:val="1"/>
              <w:numId w:val="36"/>
            </w:numPr>
            <w:tabs>
              <w:tab w:val="num" w:pos="1146"/>
            </w:tabs>
            <w:ind w:left="1146" w:hanging="720"/>
          </w:pPr>
        </w:pPrChange>
      </w:pPr>
      <w:ins w:id="2438" w:author="Valerie" w:date="2022-09-16T19:08:00Z">
        <w:r w:rsidRPr="005C50AE">
          <w:rPr>
            <w:rFonts w:ascii="Calibri" w:eastAsiaTheme="minorEastAsia" w:hAnsi="Calibri" w:cs="Calibri"/>
            <w:sz w:val="24"/>
            <w:szCs w:val="24"/>
            <w:rPrChange w:id="2439" w:author="Ruth Sebastian" w:date="2022-10-21T15:07:00Z">
              <w:rPr>
                <w:rFonts w:ascii="Arial" w:hAnsi="Arial"/>
                <w:sz w:val="24"/>
                <w:szCs w:val="24"/>
              </w:rPr>
            </w:rPrChange>
          </w:rPr>
          <w:t>RHD genotyping can identify patients with a serologic weak D phenotype who can be managed safely as Rh positive.</w:t>
        </w:r>
      </w:ins>
      <w:del w:id="2440" w:author="Valerie" w:date="2022-10-11T14:06:00Z">
        <w:r w:rsidR="001C0A45" w:rsidRPr="005C50AE" w:rsidDel="003238A4">
          <w:rPr>
            <w:rFonts w:ascii="Calibri" w:eastAsiaTheme="minorEastAsia" w:hAnsi="Calibri" w:cs="Calibri"/>
            <w:sz w:val="24"/>
            <w:szCs w:val="24"/>
            <w:vertAlign w:val="superscript"/>
            <w:rPrChange w:id="2441" w:author="Ruth Sebastian" w:date="2022-10-21T15:07:00Z">
              <w:rPr>
                <w:rFonts w:asciiTheme="minorHAnsi" w:eastAsiaTheme="minorEastAsia" w:hAnsiTheme="minorHAnsi" w:cstheme="minorBidi"/>
                <w:sz w:val="24"/>
                <w:szCs w:val="24"/>
                <w:vertAlign w:val="superscript"/>
              </w:rPr>
            </w:rPrChange>
          </w:rPr>
          <w:delText>10</w:delText>
        </w:r>
      </w:del>
      <w:ins w:id="2442" w:author="Valerie" w:date="2022-09-16T19:08:00Z">
        <w:del w:id="2443" w:author="Valerie" w:date="2022-10-11T14:06:00Z">
          <w:r w:rsidRPr="005C50AE" w:rsidDel="003238A4">
            <w:rPr>
              <w:rFonts w:ascii="Calibri" w:eastAsiaTheme="minorEastAsia" w:hAnsi="Calibri" w:cs="Calibri"/>
              <w:sz w:val="24"/>
              <w:szCs w:val="24"/>
              <w:vertAlign w:val="superscript"/>
              <w:rPrChange w:id="2444" w:author="Ruth Sebastian" w:date="2022-10-21T15:07:00Z">
                <w:rPr>
                  <w:rFonts w:ascii="Arial" w:hAnsi="Arial"/>
                  <w:sz w:val="24"/>
                  <w:szCs w:val="24"/>
                  <w:vertAlign w:val="superscript"/>
                </w:rPr>
              </w:rPrChange>
            </w:rPr>
            <w:delText>.1</w:delText>
          </w:r>
        </w:del>
        <w:r w:rsidRPr="005C50AE">
          <w:rPr>
            <w:rFonts w:ascii="Calibri" w:eastAsiaTheme="minorEastAsia" w:hAnsi="Calibri" w:cs="Calibri"/>
            <w:sz w:val="24"/>
            <w:szCs w:val="24"/>
            <w:vertAlign w:val="superscript"/>
            <w:rPrChange w:id="2445" w:author="Ruth Sebastian" w:date="2022-10-21T15:07:00Z">
              <w:rPr>
                <w:rFonts w:ascii="Arial" w:hAnsi="Arial"/>
                <w:sz w:val="24"/>
                <w:szCs w:val="24"/>
                <w:vertAlign w:val="superscript"/>
              </w:rPr>
            </w:rPrChange>
          </w:rPr>
          <w:t xml:space="preserve"> </w:t>
        </w:r>
        <w:r w:rsidRPr="005C50AE">
          <w:rPr>
            <w:rFonts w:ascii="Calibri" w:eastAsiaTheme="minorEastAsia" w:hAnsi="Calibri" w:cs="Calibri"/>
            <w:sz w:val="24"/>
            <w:szCs w:val="24"/>
            <w:rPrChange w:id="2446" w:author="Ruth Sebastian" w:date="2022-10-21T15:07:00Z">
              <w:rPr>
                <w:rFonts w:ascii="Arial" w:hAnsi="Arial"/>
                <w:sz w:val="24"/>
                <w:szCs w:val="24"/>
              </w:rPr>
            </w:rPrChange>
          </w:rPr>
          <w:t>Weak D types 1,2 and 3 can be safely treated as D positive in pregnancy.</w:t>
        </w:r>
      </w:ins>
      <w:r w:rsidR="001C0A45" w:rsidRPr="005C50AE">
        <w:rPr>
          <w:rFonts w:ascii="Calibri" w:eastAsiaTheme="minorEastAsia" w:hAnsi="Calibri" w:cs="Calibri"/>
          <w:sz w:val="24"/>
          <w:szCs w:val="24"/>
          <w:vertAlign w:val="superscript"/>
          <w:rPrChange w:id="2447" w:author="Ruth Sebastian" w:date="2022-10-21T15:07:00Z">
            <w:rPr>
              <w:rFonts w:asciiTheme="minorHAnsi" w:eastAsiaTheme="minorEastAsia" w:hAnsiTheme="minorHAnsi" w:cstheme="minorBidi"/>
              <w:sz w:val="24"/>
              <w:szCs w:val="24"/>
              <w:vertAlign w:val="superscript"/>
            </w:rPr>
          </w:rPrChange>
        </w:rPr>
        <w:t>10</w:t>
      </w:r>
      <w:ins w:id="2448" w:author="Valerie" w:date="2022-09-16T19:08:00Z">
        <w:r w:rsidRPr="005C50AE">
          <w:rPr>
            <w:rFonts w:ascii="Calibri" w:eastAsiaTheme="minorEastAsia" w:hAnsi="Calibri" w:cs="Calibri"/>
            <w:sz w:val="24"/>
            <w:szCs w:val="24"/>
            <w:vertAlign w:val="superscript"/>
            <w:rPrChange w:id="2449" w:author="Ruth Sebastian" w:date="2022-10-21T15:07:00Z">
              <w:rPr>
                <w:rFonts w:ascii="Arial" w:hAnsi="Arial"/>
                <w:sz w:val="24"/>
                <w:szCs w:val="24"/>
                <w:vertAlign w:val="superscript"/>
              </w:rPr>
            </w:rPrChange>
          </w:rPr>
          <w:t>.1</w:t>
        </w:r>
      </w:ins>
    </w:p>
    <w:p w14:paraId="70A68591" w14:textId="41288A84" w:rsidR="4C3CE75D" w:rsidRPr="00413D11" w:rsidDel="00413D11" w:rsidRDefault="4C3CE75D">
      <w:pPr>
        <w:numPr>
          <w:ilvl w:val="1"/>
          <w:numId w:val="36"/>
        </w:numPr>
        <w:spacing w:after="240"/>
        <w:ind w:hanging="437"/>
        <w:rPr>
          <w:del w:id="2450" w:author="Ruth Sebastian" w:date="2022-10-21T15:29:00Z"/>
          <w:rFonts w:ascii="Calibri" w:eastAsiaTheme="minorEastAsia" w:hAnsi="Calibri" w:cs="Calibri"/>
          <w:sz w:val="24"/>
          <w:szCs w:val="24"/>
          <w:rPrChange w:id="2451" w:author="Ruth Sebastian" w:date="2022-10-21T15:29:00Z">
            <w:rPr>
              <w:del w:id="2452" w:author="Ruth Sebastian" w:date="2022-10-21T15:29:00Z"/>
              <w:rFonts w:ascii="Arial" w:hAnsi="Arial"/>
              <w:sz w:val="24"/>
              <w:szCs w:val="24"/>
            </w:rPr>
          </w:rPrChange>
        </w:rPr>
        <w:pPrChange w:id="2453" w:author="Valerie" w:date="2022-09-16T19:15:00Z">
          <w:pPr>
            <w:numPr>
              <w:ilvl w:val="1"/>
              <w:numId w:val="36"/>
            </w:numPr>
            <w:tabs>
              <w:tab w:val="num" w:pos="1146"/>
            </w:tabs>
            <w:ind w:left="1146" w:hanging="720"/>
          </w:pPr>
        </w:pPrChange>
      </w:pPr>
    </w:p>
    <w:p w14:paraId="2973BDD4" w14:textId="77777777" w:rsidR="0003160B" w:rsidRPr="00413D11" w:rsidDel="00413D11" w:rsidRDefault="0003160B">
      <w:pPr>
        <w:numPr>
          <w:ilvl w:val="1"/>
          <w:numId w:val="36"/>
        </w:numPr>
        <w:spacing w:after="240"/>
        <w:ind w:left="720" w:hanging="437"/>
        <w:rPr>
          <w:del w:id="2454" w:author="Ruth Sebastian" w:date="2022-10-21T15:29:00Z"/>
          <w:rFonts w:ascii="Calibri" w:eastAsiaTheme="minorEastAsia" w:hAnsi="Calibri" w:cs="Calibri"/>
          <w:sz w:val="24"/>
          <w:szCs w:val="24"/>
          <w:rPrChange w:id="2455" w:author="Ruth Sebastian" w:date="2022-10-21T15:29:00Z">
            <w:rPr>
              <w:del w:id="2456" w:author="Ruth Sebastian" w:date="2022-10-21T15:29:00Z"/>
              <w:rFonts w:ascii="Arial" w:hAnsi="Arial"/>
              <w:sz w:val="24"/>
              <w:szCs w:val="24"/>
            </w:rPr>
          </w:rPrChange>
        </w:rPr>
        <w:pPrChange w:id="2457" w:author="Ruth Sebastian" w:date="2022-10-21T15:29:00Z">
          <w:pPr>
            <w:ind w:left="720"/>
          </w:pPr>
        </w:pPrChange>
      </w:pPr>
    </w:p>
    <w:p w14:paraId="43830399" w14:textId="77777777" w:rsidR="00615D3C" w:rsidRPr="00413D11" w:rsidRDefault="00615D3C">
      <w:pPr>
        <w:numPr>
          <w:ilvl w:val="1"/>
          <w:numId w:val="36"/>
        </w:numPr>
        <w:spacing w:after="240"/>
        <w:ind w:hanging="437"/>
        <w:rPr>
          <w:rFonts w:ascii="Calibri" w:eastAsiaTheme="minorEastAsia" w:hAnsi="Calibri" w:cs="Calibri"/>
          <w:sz w:val="24"/>
          <w:szCs w:val="24"/>
          <w:rPrChange w:id="2458" w:author="Ruth Sebastian" w:date="2022-10-21T15:29:00Z">
            <w:rPr>
              <w:rFonts w:ascii="Arial" w:hAnsi="Arial"/>
              <w:sz w:val="24"/>
              <w:szCs w:val="24"/>
            </w:rPr>
          </w:rPrChange>
        </w:rPr>
        <w:pPrChange w:id="2459" w:author="Ruth Sebastian" w:date="2022-10-21T15:29:00Z">
          <w:pPr>
            <w:pStyle w:val="ListParagraph"/>
          </w:pPr>
        </w:pPrChange>
      </w:pPr>
    </w:p>
    <w:p w14:paraId="142DE65E" w14:textId="77777777" w:rsidR="0003160B" w:rsidRPr="005C50AE" w:rsidRDefault="0003160B" w:rsidP="4C3CE75D">
      <w:pPr>
        <w:rPr>
          <w:rFonts w:ascii="Calibri" w:eastAsiaTheme="minorEastAsia" w:hAnsi="Calibri" w:cs="Calibri"/>
          <w:sz w:val="24"/>
          <w:szCs w:val="24"/>
          <w:rPrChange w:id="2460" w:author="Ruth Sebastian" w:date="2022-10-21T15:07:00Z">
            <w:rPr>
              <w:rFonts w:ascii="Arial" w:hAnsi="Arial"/>
              <w:sz w:val="24"/>
              <w:szCs w:val="24"/>
            </w:rPr>
          </w:rPrChange>
        </w:rPr>
      </w:pPr>
    </w:p>
    <w:p w14:paraId="3FEB5933" w14:textId="5FFFF188" w:rsidR="0003160B" w:rsidRPr="005C50AE" w:rsidRDefault="7617B012" w:rsidP="4C3CE75D">
      <w:pPr>
        <w:numPr>
          <w:ilvl w:val="0"/>
          <w:numId w:val="36"/>
        </w:numPr>
        <w:rPr>
          <w:rFonts w:ascii="Calibri" w:eastAsiaTheme="minorEastAsia" w:hAnsi="Calibri" w:cs="Calibri"/>
          <w:b/>
          <w:bCs/>
          <w:sz w:val="28"/>
          <w:szCs w:val="28"/>
          <w:rPrChange w:id="2461" w:author="Ruth Sebastian" w:date="2022-10-21T15:07:00Z">
            <w:rPr>
              <w:rFonts w:ascii="Arial" w:hAnsi="Arial"/>
              <w:b/>
              <w:bCs/>
              <w:sz w:val="28"/>
              <w:szCs w:val="28"/>
            </w:rPr>
          </w:rPrChange>
        </w:rPr>
      </w:pPr>
      <w:r w:rsidRPr="005C50AE">
        <w:rPr>
          <w:rFonts w:ascii="Calibri" w:eastAsiaTheme="minorEastAsia" w:hAnsi="Calibri" w:cs="Calibri"/>
          <w:b/>
          <w:bCs/>
          <w:sz w:val="28"/>
          <w:szCs w:val="28"/>
          <w:rPrChange w:id="2462" w:author="Ruth Sebastian" w:date="2022-10-21T15:07:00Z">
            <w:rPr>
              <w:rFonts w:ascii="Arial" w:hAnsi="Arial"/>
              <w:b/>
              <w:bCs/>
              <w:sz w:val="28"/>
              <w:szCs w:val="28"/>
            </w:rPr>
          </w:rPrChange>
        </w:rPr>
        <w:t>REFERENCES</w:t>
      </w:r>
    </w:p>
    <w:p w14:paraId="42C9C415" w14:textId="77777777" w:rsidR="0003160B" w:rsidRPr="005C50AE" w:rsidRDefault="0003160B" w:rsidP="4C3CE75D">
      <w:pPr>
        <w:rPr>
          <w:rFonts w:ascii="Calibri" w:eastAsiaTheme="minorEastAsia" w:hAnsi="Calibri" w:cs="Calibri"/>
          <w:sz w:val="24"/>
          <w:szCs w:val="24"/>
          <w:rPrChange w:id="2463" w:author="Ruth Sebastian" w:date="2022-10-21T15:07:00Z">
            <w:rPr>
              <w:rFonts w:ascii="Arial" w:hAnsi="Arial"/>
              <w:sz w:val="24"/>
              <w:szCs w:val="24"/>
            </w:rPr>
          </w:rPrChange>
        </w:rPr>
      </w:pPr>
    </w:p>
    <w:p w14:paraId="51742934" w14:textId="480D5598" w:rsidR="00950B22" w:rsidRPr="005C50AE" w:rsidRDefault="00950B22">
      <w:pPr>
        <w:numPr>
          <w:ilvl w:val="1"/>
          <w:numId w:val="36"/>
        </w:numPr>
        <w:spacing w:after="240"/>
        <w:ind w:hanging="579"/>
        <w:rPr>
          <w:rFonts w:ascii="Calibri" w:eastAsiaTheme="minorEastAsia" w:hAnsi="Calibri" w:cs="Calibri"/>
          <w:sz w:val="24"/>
          <w:szCs w:val="24"/>
          <w:rPrChange w:id="2464" w:author="Ruth Sebastian" w:date="2022-10-21T15:07:00Z">
            <w:rPr>
              <w:rFonts w:ascii="Arial" w:hAnsi="Arial"/>
              <w:sz w:val="24"/>
              <w:szCs w:val="24"/>
            </w:rPr>
          </w:rPrChange>
        </w:rPr>
        <w:pPrChange w:id="2465" w:author="Ruth Sebastian" w:date="2022-10-21T15:29:00Z">
          <w:pPr>
            <w:numPr>
              <w:ilvl w:val="1"/>
              <w:numId w:val="36"/>
            </w:numPr>
            <w:tabs>
              <w:tab w:val="num" w:pos="1146"/>
            </w:tabs>
            <w:ind w:left="1146" w:hanging="720"/>
          </w:pPr>
        </w:pPrChange>
      </w:pPr>
      <w:ins w:id="2466" w:author="Valerie" w:date="2022-05-05T16:41:00Z">
        <w:r w:rsidRPr="005C50AE">
          <w:rPr>
            <w:rFonts w:ascii="Calibri" w:eastAsiaTheme="minorEastAsia" w:hAnsi="Calibri" w:cs="Calibri"/>
            <w:sz w:val="24"/>
            <w:szCs w:val="24"/>
            <w:rPrChange w:id="2467" w:author="Ruth Sebastian" w:date="2022-10-21T15:07:00Z">
              <w:rPr>
                <w:rFonts w:ascii="Arial" w:hAnsi="Arial"/>
                <w:sz w:val="24"/>
                <w:szCs w:val="24"/>
                <w:highlight w:val="yellow"/>
              </w:rPr>
            </w:rPrChange>
          </w:rPr>
          <w:t>Cohn CS</w:t>
        </w:r>
      </w:ins>
      <w:del w:id="2468" w:author="Valerie" w:date="2022-05-05T16:41:00Z">
        <w:r w:rsidRPr="005C50AE" w:rsidDel="00950B22">
          <w:rPr>
            <w:rFonts w:ascii="Calibri" w:eastAsiaTheme="minorEastAsia" w:hAnsi="Calibri" w:cs="Calibri"/>
            <w:sz w:val="24"/>
            <w:szCs w:val="24"/>
            <w:rPrChange w:id="2469" w:author="Ruth Sebastian" w:date="2022-10-21T15:07:00Z">
              <w:rPr>
                <w:rFonts w:ascii="Arial" w:hAnsi="Arial"/>
                <w:sz w:val="24"/>
                <w:szCs w:val="24"/>
              </w:rPr>
            </w:rPrChange>
          </w:rPr>
          <w:delText>Fung MK</w:delText>
        </w:r>
      </w:del>
      <w:r w:rsidRPr="005C50AE">
        <w:rPr>
          <w:rFonts w:ascii="Calibri" w:eastAsiaTheme="minorEastAsia" w:hAnsi="Calibri" w:cs="Calibri"/>
          <w:sz w:val="24"/>
          <w:szCs w:val="24"/>
          <w:rPrChange w:id="2470" w:author="Ruth Sebastian" w:date="2022-10-21T15:07:00Z">
            <w:rPr>
              <w:rFonts w:ascii="Arial" w:hAnsi="Arial"/>
              <w:sz w:val="24"/>
              <w:szCs w:val="24"/>
            </w:rPr>
          </w:rPrChange>
        </w:rPr>
        <w:t xml:space="preserve">, ed. American Association of Blood Banks Technical Manual, </w:t>
      </w:r>
      <w:ins w:id="2471" w:author="Valerie" w:date="2022-05-04T18:36:00Z">
        <w:r w:rsidRPr="005C50AE">
          <w:rPr>
            <w:rFonts w:ascii="Calibri" w:eastAsiaTheme="minorEastAsia" w:hAnsi="Calibri" w:cs="Calibri"/>
            <w:sz w:val="24"/>
            <w:szCs w:val="24"/>
            <w:rPrChange w:id="2472" w:author="Ruth Sebastian" w:date="2022-10-21T15:07:00Z">
              <w:rPr>
                <w:rFonts w:ascii="Arial" w:hAnsi="Arial"/>
                <w:sz w:val="24"/>
                <w:szCs w:val="24"/>
              </w:rPr>
            </w:rPrChange>
          </w:rPr>
          <w:t>20</w:t>
        </w:r>
      </w:ins>
      <w:del w:id="2473" w:author="Valerie" w:date="2022-05-04T18:36:00Z">
        <w:r w:rsidRPr="005C50AE" w:rsidDel="00950B22">
          <w:rPr>
            <w:rFonts w:ascii="Calibri" w:eastAsiaTheme="minorEastAsia" w:hAnsi="Calibri" w:cs="Calibri"/>
            <w:sz w:val="24"/>
            <w:szCs w:val="24"/>
            <w:rPrChange w:id="2474" w:author="Ruth Sebastian" w:date="2022-10-21T15:07:00Z">
              <w:rPr>
                <w:rFonts w:ascii="Arial" w:hAnsi="Arial"/>
                <w:sz w:val="24"/>
                <w:szCs w:val="24"/>
              </w:rPr>
            </w:rPrChange>
          </w:rPr>
          <w:delText>19</w:delText>
        </w:r>
      </w:del>
      <w:r w:rsidRPr="005C50AE">
        <w:rPr>
          <w:rFonts w:ascii="Calibri" w:eastAsiaTheme="minorEastAsia" w:hAnsi="Calibri" w:cs="Calibri"/>
          <w:sz w:val="24"/>
          <w:szCs w:val="24"/>
          <w:vertAlign w:val="superscript"/>
          <w:rPrChange w:id="2475" w:author="Ruth Sebastian" w:date="2022-10-21T15:07:00Z">
            <w:rPr>
              <w:rFonts w:ascii="Arial" w:hAnsi="Arial"/>
              <w:sz w:val="24"/>
              <w:szCs w:val="24"/>
              <w:vertAlign w:val="superscript"/>
            </w:rPr>
          </w:rPrChange>
        </w:rPr>
        <w:t>th</w:t>
      </w:r>
      <w:r w:rsidRPr="005C50AE">
        <w:rPr>
          <w:rFonts w:ascii="Calibri" w:eastAsiaTheme="minorEastAsia" w:hAnsi="Calibri" w:cs="Calibri"/>
          <w:sz w:val="24"/>
          <w:szCs w:val="24"/>
          <w:rPrChange w:id="2476" w:author="Ruth Sebastian" w:date="2022-10-21T15:07:00Z">
            <w:rPr>
              <w:rFonts w:ascii="Arial" w:hAnsi="Arial"/>
              <w:sz w:val="24"/>
              <w:szCs w:val="24"/>
            </w:rPr>
          </w:rPrChange>
        </w:rPr>
        <w:t xml:space="preserve"> ed. Bethesda, MD: </w:t>
      </w:r>
      <w:del w:id="2477" w:author="Valerie" w:date="2022-05-05T16:41:00Z">
        <w:r w:rsidRPr="005C50AE" w:rsidDel="00950B22">
          <w:rPr>
            <w:rFonts w:ascii="Calibri" w:eastAsiaTheme="minorEastAsia" w:hAnsi="Calibri" w:cs="Calibri"/>
            <w:sz w:val="24"/>
            <w:szCs w:val="24"/>
            <w:rPrChange w:id="2478" w:author="Ruth Sebastian" w:date="2022-10-21T15:07:00Z">
              <w:rPr>
                <w:rFonts w:ascii="Arial" w:hAnsi="Arial"/>
                <w:sz w:val="24"/>
                <w:szCs w:val="24"/>
              </w:rPr>
            </w:rPrChange>
          </w:rPr>
          <w:delText xml:space="preserve"> </w:delText>
        </w:r>
      </w:del>
      <w:r w:rsidR="00615D3C" w:rsidRPr="005C50AE">
        <w:rPr>
          <w:rFonts w:ascii="Calibri" w:eastAsiaTheme="minorEastAsia" w:hAnsi="Calibri" w:cs="Calibri"/>
          <w:sz w:val="24"/>
          <w:szCs w:val="24"/>
          <w:rPrChange w:id="2479" w:author="Ruth Sebastian" w:date="2022-10-21T15:07:00Z">
            <w:rPr>
              <w:rFonts w:ascii="Arial" w:hAnsi="Arial"/>
              <w:sz w:val="24"/>
              <w:szCs w:val="24"/>
            </w:rPr>
          </w:rPrChange>
        </w:rPr>
        <w:t>AABB,</w:t>
      </w:r>
      <w:r w:rsidRPr="005C50AE">
        <w:rPr>
          <w:rFonts w:ascii="Calibri" w:eastAsiaTheme="minorEastAsia" w:hAnsi="Calibri" w:cs="Calibri"/>
          <w:sz w:val="24"/>
          <w:szCs w:val="24"/>
          <w:rPrChange w:id="2480" w:author="Ruth Sebastian" w:date="2022-10-21T15:07:00Z">
            <w:rPr>
              <w:rFonts w:ascii="Arial" w:hAnsi="Arial"/>
              <w:sz w:val="24"/>
              <w:szCs w:val="24"/>
            </w:rPr>
          </w:rPrChange>
        </w:rPr>
        <w:t xml:space="preserve"> 20</w:t>
      </w:r>
      <w:ins w:id="2481" w:author="Valerie" w:date="2022-05-04T18:36:00Z">
        <w:r w:rsidRPr="005C50AE">
          <w:rPr>
            <w:rFonts w:ascii="Calibri" w:eastAsiaTheme="minorEastAsia" w:hAnsi="Calibri" w:cs="Calibri"/>
            <w:sz w:val="24"/>
            <w:szCs w:val="24"/>
            <w:rPrChange w:id="2482" w:author="Ruth Sebastian" w:date="2022-10-21T15:07:00Z">
              <w:rPr>
                <w:rFonts w:ascii="Arial" w:hAnsi="Arial"/>
                <w:sz w:val="24"/>
                <w:szCs w:val="24"/>
              </w:rPr>
            </w:rPrChange>
          </w:rPr>
          <w:t>20</w:t>
        </w:r>
      </w:ins>
      <w:del w:id="2483" w:author="Valerie" w:date="2022-05-04T18:36:00Z">
        <w:r w:rsidRPr="005C50AE" w:rsidDel="00950B22">
          <w:rPr>
            <w:rFonts w:ascii="Calibri" w:eastAsiaTheme="minorEastAsia" w:hAnsi="Calibri" w:cs="Calibri"/>
            <w:sz w:val="24"/>
            <w:szCs w:val="24"/>
            <w:rPrChange w:id="2484" w:author="Ruth Sebastian" w:date="2022-10-21T15:07:00Z">
              <w:rPr>
                <w:rFonts w:ascii="Arial" w:hAnsi="Arial"/>
                <w:sz w:val="24"/>
                <w:szCs w:val="24"/>
              </w:rPr>
            </w:rPrChange>
          </w:rPr>
          <w:delText>17</w:delText>
        </w:r>
      </w:del>
      <w:r w:rsidRPr="005C50AE">
        <w:rPr>
          <w:rFonts w:ascii="Calibri" w:eastAsiaTheme="minorEastAsia" w:hAnsi="Calibri" w:cs="Calibri"/>
          <w:sz w:val="24"/>
          <w:szCs w:val="24"/>
          <w:rPrChange w:id="2485" w:author="Ruth Sebastian" w:date="2022-10-21T15:07:00Z">
            <w:rPr>
              <w:rFonts w:ascii="Arial" w:hAnsi="Arial"/>
              <w:sz w:val="24"/>
              <w:szCs w:val="24"/>
            </w:rPr>
          </w:rPrChange>
        </w:rPr>
        <w:t xml:space="preserve">: </w:t>
      </w:r>
      <w:ins w:id="2486" w:author="Valerie" w:date="2022-10-11T13:51:00Z">
        <w:r w:rsidR="00641BC7" w:rsidRPr="005C50AE">
          <w:rPr>
            <w:rFonts w:ascii="Calibri" w:eastAsiaTheme="minorEastAsia" w:hAnsi="Calibri" w:cs="Calibri"/>
            <w:sz w:val="24"/>
            <w:szCs w:val="24"/>
            <w:rPrChange w:id="2487" w:author="Ruth Sebastian" w:date="2022-10-21T15:07:00Z">
              <w:rPr>
                <w:rFonts w:asciiTheme="minorHAnsi" w:eastAsiaTheme="minorEastAsia" w:hAnsiTheme="minorHAnsi" w:cstheme="minorBidi"/>
                <w:sz w:val="24"/>
                <w:szCs w:val="24"/>
              </w:rPr>
            </w:rPrChange>
          </w:rPr>
          <w:t>343,</w:t>
        </w:r>
      </w:ins>
      <w:ins w:id="2488" w:author="Valerie" w:date="2022-10-12T10:04:00Z">
        <w:r w:rsidR="004A117B" w:rsidRPr="005C50AE">
          <w:rPr>
            <w:rFonts w:ascii="Calibri" w:eastAsiaTheme="minorEastAsia" w:hAnsi="Calibri" w:cs="Calibri"/>
            <w:sz w:val="24"/>
            <w:szCs w:val="24"/>
            <w:rPrChange w:id="2489" w:author="Ruth Sebastian" w:date="2022-10-21T15:07:00Z">
              <w:rPr>
                <w:rFonts w:asciiTheme="minorHAnsi" w:eastAsiaTheme="minorEastAsia" w:hAnsiTheme="minorHAnsi" w:cstheme="minorBidi"/>
                <w:sz w:val="24"/>
                <w:szCs w:val="24"/>
              </w:rPr>
            </w:rPrChange>
          </w:rPr>
          <w:t xml:space="preserve"> 348-349,</w:t>
        </w:r>
      </w:ins>
      <w:ins w:id="2490" w:author="Valerie" w:date="2022-10-11T13:51:00Z">
        <w:r w:rsidR="00641BC7" w:rsidRPr="005C50AE">
          <w:rPr>
            <w:rFonts w:ascii="Calibri" w:eastAsiaTheme="minorEastAsia" w:hAnsi="Calibri" w:cs="Calibri"/>
            <w:sz w:val="24"/>
            <w:szCs w:val="24"/>
            <w:rPrChange w:id="2491" w:author="Ruth Sebastian" w:date="2022-10-21T15:07:00Z">
              <w:rPr>
                <w:rFonts w:asciiTheme="minorHAnsi" w:eastAsiaTheme="minorEastAsia" w:hAnsiTheme="minorHAnsi" w:cstheme="minorBidi"/>
                <w:sz w:val="24"/>
                <w:szCs w:val="24"/>
              </w:rPr>
            </w:rPrChange>
          </w:rPr>
          <w:t xml:space="preserve"> </w:t>
        </w:r>
      </w:ins>
      <w:ins w:id="2492" w:author="Valerie" w:date="2022-10-11T12:56:00Z">
        <w:r w:rsidR="00F86FD7" w:rsidRPr="005C50AE">
          <w:rPr>
            <w:rFonts w:ascii="Calibri" w:eastAsiaTheme="minorEastAsia" w:hAnsi="Calibri" w:cs="Calibri"/>
            <w:sz w:val="24"/>
            <w:szCs w:val="24"/>
            <w:rPrChange w:id="2493" w:author="Ruth Sebastian" w:date="2022-10-21T15:07:00Z">
              <w:rPr>
                <w:rFonts w:asciiTheme="minorHAnsi" w:eastAsiaTheme="minorEastAsia" w:hAnsiTheme="minorHAnsi" w:cstheme="minorBidi"/>
                <w:sz w:val="24"/>
                <w:szCs w:val="24"/>
                <w:highlight w:val="yellow"/>
              </w:rPr>
            </w:rPrChange>
          </w:rPr>
          <w:t>507</w:t>
        </w:r>
      </w:ins>
      <w:del w:id="2494" w:author="Valerie" w:date="2022-10-11T12:56:00Z">
        <w:r w:rsidR="00027FED" w:rsidRPr="005C50AE" w:rsidDel="00F86FD7">
          <w:rPr>
            <w:rFonts w:ascii="Calibri" w:eastAsiaTheme="minorEastAsia" w:hAnsi="Calibri" w:cs="Calibri"/>
            <w:sz w:val="24"/>
            <w:szCs w:val="24"/>
            <w:rPrChange w:id="2495" w:author="Ruth Sebastian" w:date="2022-10-21T15:07:00Z">
              <w:rPr>
                <w:rFonts w:ascii="Arial" w:hAnsi="Arial"/>
                <w:sz w:val="24"/>
                <w:szCs w:val="24"/>
              </w:rPr>
            </w:rPrChange>
          </w:rPr>
          <w:delText>306-307</w:delText>
        </w:r>
      </w:del>
      <w:del w:id="2496" w:author="Valerie" w:date="2022-10-11T15:13:00Z">
        <w:r w:rsidR="00027FED" w:rsidRPr="005C50AE" w:rsidDel="00EE26BA">
          <w:rPr>
            <w:rFonts w:ascii="Calibri" w:eastAsiaTheme="minorEastAsia" w:hAnsi="Calibri" w:cs="Calibri"/>
            <w:sz w:val="24"/>
            <w:szCs w:val="24"/>
            <w:rPrChange w:id="2497" w:author="Ruth Sebastian" w:date="2022-10-21T15:07:00Z">
              <w:rPr>
                <w:rFonts w:ascii="Arial" w:hAnsi="Arial"/>
                <w:sz w:val="24"/>
                <w:szCs w:val="24"/>
              </w:rPr>
            </w:rPrChange>
          </w:rPr>
          <w:delText>,</w:delText>
        </w:r>
        <w:r w:rsidR="00027FED" w:rsidRPr="005C50AE" w:rsidDel="00EE26BA">
          <w:rPr>
            <w:rFonts w:ascii="Calibri" w:eastAsiaTheme="minorEastAsia" w:hAnsi="Calibri" w:cs="Calibri"/>
            <w:sz w:val="24"/>
            <w:szCs w:val="24"/>
            <w:highlight w:val="yellow"/>
            <w:rPrChange w:id="2498" w:author="Ruth Sebastian" w:date="2022-10-21T15:07:00Z">
              <w:rPr>
                <w:rFonts w:ascii="Arial" w:hAnsi="Arial"/>
                <w:sz w:val="24"/>
                <w:szCs w:val="24"/>
              </w:rPr>
            </w:rPrChange>
          </w:rPr>
          <w:delText>461</w:delText>
        </w:r>
        <w:r w:rsidR="00027FED" w:rsidRPr="005C50AE" w:rsidDel="00EE26BA">
          <w:rPr>
            <w:rFonts w:ascii="Calibri" w:eastAsiaTheme="minorEastAsia" w:hAnsi="Calibri" w:cs="Calibri"/>
            <w:sz w:val="24"/>
            <w:szCs w:val="24"/>
            <w:rPrChange w:id="2499" w:author="Ruth Sebastian" w:date="2022-10-21T15:07:00Z">
              <w:rPr>
                <w:rFonts w:ascii="Arial" w:hAnsi="Arial"/>
                <w:sz w:val="24"/>
                <w:szCs w:val="24"/>
              </w:rPr>
            </w:rPrChange>
          </w:rPr>
          <w:delText>,</w:delText>
        </w:r>
        <w:r w:rsidR="00027FED" w:rsidRPr="005C50AE" w:rsidDel="00EE26BA">
          <w:rPr>
            <w:rFonts w:ascii="Calibri" w:eastAsiaTheme="minorEastAsia" w:hAnsi="Calibri" w:cs="Calibri"/>
            <w:sz w:val="24"/>
            <w:szCs w:val="24"/>
            <w:highlight w:val="yellow"/>
            <w:rPrChange w:id="2500" w:author="Ruth Sebastian" w:date="2022-10-21T15:07:00Z">
              <w:rPr>
                <w:rFonts w:ascii="Arial" w:hAnsi="Arial"/>
                <w:sz w:val="24"/>
                <w:szCs w:val="24"/>
              </w:rPr>
            </w:rPrChange>
          </w:rPr>
          <w:delText>603</w:delText>
        </w:r>
      </w:del>
      <w:del w:id="2501" w:author="Valerie" w:date="2022-10-11T16:32:00Z">
        <w:r w:rsidRPr="005C50AE" w:rsidDel="0091377B">
          <w:rPr>
            <w:rFonts w:ascii="Calibri" w:hAnsi="Calibri" w:cs="Calibri"/>
            <w:rPrChange w:id="2502" w:author="Ruth Sebastian" w:date="2022-10-21T15:07:00Z">
              <w:rPr/>
            </w:rPrChange>
          </w:rPr>
          <w:br/>
        </w:r>
      </w:del>
    </w:p>
    <w:p w14:paraId="4EE9E312" w14:textId="666D5138" w:rsidR="0003160B" w:rsidRPr="005C50AE" w:rsidDel="0091377B" w:rsidRDefault="00764F98">
      <w:pPr>
        <w:numPr>
          <w:ilvl w:val="1"/>
          <w:numId w:val="36"/>
        </w:numPr>
        <w:spacing w:after="240"/>
        <w:ind w:left="1134" w:hanging="567"/>
        <w:rPr>
          <w:del w:id="2503" w:author="Valerie" w:date="2022-10-11T16:32:00Z"/>
          <w:rFonts w:ascii="Calibri" w:eastAsiaTheme="minorEastAsia" w:hAnsi="Calibri" w:cs="Calibri"/>
          <w:sz w:val="24"/>
          <w:szCs w:val="24"/>
          <w:rPrChange w:id="2504" w:author="Ruth Sebastian" w:date="2022-10-21T15:07:00Z">
            <w:rPr>
              <w:del w:id="2505" w:author="Valerie" w:date="2022-10-11T16:32:00Z"/>
              <w:rFonts w:ascii="Arial" w:hAnsi="Arial"/>
              <w:sz w:val="24"/>
              <w:szCs w:val="24"/>
            </w:rPr>
          </w:rPrChange>
        </w:rPr>
        <w:pPrChange w:id="2506" w:author="Ruth Sebastian" w:date="2022-10-21T15:29:00Z">
          <w:pPr>
            <w:numPr>
              <w:ilvl w:val="1"/>
              <w:numId w:val="36"/>
            </w:numPr>
            <w:tabs>
              <w:tab w:val="num" w:pos="1146"/>
            </w:tabs>
            <w:ind w:left="1146" w:hanging="720"/>
          </w:pPr>
        </w:pPrChange>
      </w:pPr>
      <w:r w:rsidRPr="005C50AE">
        <w:rPr>
          <w:rFonts w:ascii="Calibri" w:eastAsiaTheme="minorEastAsia" w:hAnsi="Calibri" w:cs="Calibri"/>
          <w:sz w:val="24"/>
          <w:szCs w:val="24"/>
          <w:rPrChange w:id="2507" w:author="Ruth Sebastian" w:date="2022-10-21T15:07:00Z">
            <w:rPr>
              <w:rFonts w:ascii="Arial" w:hAnsi="Arial"/>
              <w:sz w:val="24"/>
              <w:szCs w:val="24"/>
            </w:rPr>
          </w:rPrChange>
        </w:rPr>
        <w:t xml:space="preserve">Standards for Hospital Transfusion Services Version </w:t>
      </w:r>
      <w:ins w:id="2508" w:author="Valerie" w:date="2022-05-04T18:37:00Z">
        <w:r w:rsidRPr="005C50AE">
          <w:rPr>
            <w:rFonts w:ascii="Calibri" w:eastAsiaTheme="minorEastAsia" w:hAnsi="Calibri" w:cs="Calibri"/>
            <w:sz w:val="24"/>
            <w:szCs w:val="24"/>
            <w:rPrChange w:id="2509" w:author="Ruth Sebastian" w:date="2022-10-21T15:07:00Z">
              <w:rPr>
                <w:rFonts w:ascii="Arial" w:hAnsi="Arial"/>
                <w:sz w:val="24"/>
                <w:szCs w:val="24"/>
              </w:rPr>
            </w:rPrChange>
          </w:rPr>
          <w:t>5</w:t>
        </w:r>
      </w:ins>
      <w:del w:id="2510" w:author="Valerie" w:date="2022-05-04T18:37:00Z">
        <w:r w:rsidRPr="005C50AE" w:rsidDel="00764F98">
          <w:rPr>
            <w:rFonts w:ascii="Calibri" w:eastAsiaTheme="minorEastAsia" w:hAnsi="Calibri" w:cs="Calibri"/>
            <w:sz w:val="24"/>
            <w:szCs w:val="24"/>
            <w:rPrChange w:id="2511" w:author="Ruth Sebastian" w:date="2022-10-21T15:07:00Z">
              <w:rPr>
                <w:rFonts w:ascii="Arial" w:hAnsi="Arial"/>
                <w:sz w:val="24"/>
                <w:szCs w:val="24"/>
              </w:rPr>
            </w:rPrChange>
          </w:rPr>
          <w:delText>4</w:delText>
        </w:r>
      </w:del>
      <w:r w:rsidRPr="005C50AE">
        <w:rPr>
          <w:rFonts w:ascii="Calibri" w:eastAsiaTheme="minorEastAsia" w:hAnsi="Calibri" w:cs="Calibri"/>
          <w:sz w:val="24"/>
          <w:szCs w:val="24"/>
          <w:rPrChange w:id="2512" w:author="Ruth Sebastian" w:date="2022-10-21T15:07:00Z">
            <w:rPr>
              <w:rFonts w:ascii="Arial" w:hAnsi="Arial"/>
              <w:sz w:val="24"/>
              <w:szCs w:val="24"/>
            </w:rPr>
          </w:rPrChange>
        </w:rPr>
        <w:t xml:space="preserve"> – </w:t>
      </w:r>
      <w:ins w:id="2513" w:author="Valerie" w:date="2022-05-04T18:37:00Z">
        <w:r w:rsidRPr="005C50AE">
          <w:rPr>
            <w:rFonts w:ascii="Calibri" w:eastAsiaTheme="minorEastAsia" w:hAnsi="Calibri" w:cs="Calibri"/>
            <w:sz w:val="24"/>
            <w:szCs w:val="24"/>
            <w:rPrChange w:id="2514" w:author="Ruth Sebastian" w:date="2022-10-21T15:07:00Z">
              <w:rPr>
                <w:rFonts w:ascii="Arial" w:hAnsi="Arial"/>
                <w:sz w:val="24"/>
                <w:szCs w:val="24"/>
              </w:rPr>
            </w:rPrChange>
          </w:rPr>
          <w:t xml:space="preserve">December 2021 </w:t>
        </w:r>
      </w:ins>
      <w:del w:id="2515" w:author="Valerie" w:date="2022-05-04T18:37:00Z">
        <w:r w:rsidRPr="005C50AE" w:rsidDel="00764F98">
          <w:rPr>
            <w:rFonts w:ascii="Calibri" w:eastAsiaTheme="minorEastAsia" w:hAnsi="Calibri" w:cs="Calibri"/>
            <w:sz w:val="24"/>
            <w:szCs w:val="24"/>
            <w:rPrChange w:id="2516" w:author="Ruth Sebastian" w:date="2022-10-21T15:07:00Z">
              <w:rPr>
                <w:rFonts w:ascii="Arial" w:hAnsi="Arial"/>
                <w:sz w:val="24"/>
                <w:szCs w:val="24"/>
              </w:rPr>
            </w:rPrChange>
          </w:rPr>
          <w:delText>April 2017</w:delText>
        </w:r>
      </w:del>
      <w:r w:rsidRPr="005C50AE">
        <w:rPr>
          <w:rFonts w:ascii="Calibri" w:eastAsiaTheme="minorEastAsia" w:hAnsi="Calibri" w:cs="Calibri"/>
          <w:sz w:val="24"/>
          <w:szCs w:val="24"/>
          <w:rPrChange w:id="2517" w:author="Ruth Sebastian" w:date="2022-10-21T15:07:00Z">
            <w:rPr>
              <w:rFonts w:ascii="Arial" w:hAnsi="Arial"/>
              <w:sz w:val="24"/>
              <w:szCs w:val="24"/>
            </w:rPr>
          </w:rPrChange>
        </w:rPr>
        <w:t>. Canadian Society for Transfusion Medicine</w:t>
      </w:r>
      <w:del w:id="2518" w:author="Valerie" w:date="2022-10-12T08:24:00Z">
        <w:r w:rsidRPr="005C50AE" w:rsidDel="005B4F0B">
          <w:rPr>
            <w:rFonts w:ascii="Calibri" w:eastAsiaTheme="minorEastAsia" w:hAnsi="Calibri" w:cs="Calibri"/>
            <w:sz w:val="24"/>
            <w:szCs w:val="24"/>
            <w:rPrChange w:id="2519" w:author="Ruth Sebastian" w:date="2022-10-21T15:07:00Z">
              <w:rPr>
                <w:rFonts w:ascii="Arial" w:hAnsi="Arial"/>
                <w:sz w:val="24"/>
                <w:szCs w:val="24"/>
              </w:rPr>
            </w:rPrChange>
          </w:rPr>
          <w:delText xml:space="preserve">, </w:delText>
        </w:r>
      </w:del>
      <w:ins w:id="2520" w:author="Valerie" w:date="2022-10-12T08:22:00Z">
        <w:r w:rsidR="005B4F0B" w:rsidRPr="005C50AE">
          <w:rPr>
            <w:rFonts w:ascii="Calibri" w:eastAsiaTheme="minorEastAsia" w:hAnsi="Calibri" w:cs="Calibri"/>
            <w:sz w:val="24"/>
            <w:szCs w:val="24"/>
            <w:rPrChange w:id="2521" w:author="Ruth Sebastian" w:date="2022-10-21T15:07:00Z">
              <w:rPr>
                <w:rFonts w:asciiTheme="minorHAnsi" w:eastAsiaTheme="minorEastAsia" w:hAnsiTheme="minorHAnsi" w:cstheme="minorBidi"/>
                <w:sz w:val="24"/>
                <w:szCs w:val="24"/>
              </w:rPr>
            </w:rPrChange>
          </w:rPr>
          <w:t xml:space="preserve">, </w:t>
        </w:r>
      </w:ins>
      <w:ins w:id="2522" w:author="Valerie" w:date="2022-10-12T09:42:00Z">
        <w:r w:rsidR="00AC2F13" w:rsidRPr="005C50AE">
          <w:rPr>
            <w:rFonts w:ascii="Calibri" w:eastAsiaTheme="minorEastAsia" w:hAnsi="Calibri" w:cs="Calibri"/>
            <w:sz w:val="24"/>
            <w:szCs w:val="24"/>
            <w:rPrChange w:id="2523" w:author="Ruth Sebastian" w:date="2022-10-21T15:07:00Z">
              <w:rPr>
                <w:rFonts w:asciiTheme="minorHAnsi" w:eastAsiaTheme="minorEastAsia" w:hAnsiTheme="minorHAnsi" w:cstheme="minorBidi"/>
                <w:sz w:val="24"/>
                <w:szCs w:val="24"/>
              </w:rPr>
            </w:rPrChange>
          </w:rPr>
          <w:t xml:space="preserve">3.3.2.1, </w:t>
        </w:r>
      </w:ins>
      <w:ins w:id="2524" w:author="Valerie" w:date="2022-10-11T12:43:00Z">
        <w:r w:rsidR="00E006C5" w:rsidRPr="005C50AE">
          <w:rPr>
            <w:rFonts w:ascii="Calibri" w:eastAsiaTheme="minorEastAsia" w:hAnsi="Calibri" w:cs="Calibri"/>
            <w:sz w:val="24"/>
            <w:szCs w:val="24"/>
            <w:rPrChange w:id="2525" w:author="Ruth Sebastian" w:date="2022-10-21T15:07:00Z">
              <w:rPr>
                <w:rFonts w:asciiTheme="minorHAnsi" w:eastAsiaTheme="minorEastAsia" w:hAnsiTheme="minorHAnsi" w:cstheme="minorBidi"/>
                <w:sz w:val="24"/>
                <w:szCs w:val="24"/>
              </w:rPr>
            </w:rPrChange>
          </w:rPr>
          <w:t>3.4.2,</w:t>
        </w:r>
      </w:ins>
      <w:ins w:id="2526" w:author="Valerie" w:date="2022-10-11T16:14:00Z">
        <w:r w:rsidR="00CF5C00" w:rsidRPr="005C50AE">
          <w:rPr>
            <w:rFonts w:ascii="Calibri" w:eastAsiaTheme="minorEastAsia" w:hAnsi="Calibri" w:cs="Calibri"/>
            <w:sz w:val="24"/>
            <w:szCs w:val="24"/>
            <w:rPrChange w:id="2527" w:author="Ruth Sebastian" w:date="2022-10-21T15:07:00Z">
              <w:rPr>
                <w:rFonts w:asciiTheme="minorHAnsi" w:eastAsiaTheme="minorEastAsia" w:hAnsiTheme="minorHAnsi" w:cstheme="minorBidi"/>
                <w:sz w:val="24"/>
                <w:szCs w:val="24"/>
              </w:rPr>
            </w:rPrChange>
          </w:rPr>
          <w:t xml:space="preserve"> 3.4.3,</w:t>
        </w:r>
      </w:ins>
      <w:ins w:id="2528" w:author="Valerie" w:date="2022-10-11T12:43:00Z">
        <w:r w:rsidR="00E006C5" w:rsidRPr="005C50AE">
          <w:rPr>
            <w:rFonts w:ascii="Calibri" w:eastAsiaTheme="minorEastAsia" w:hAnsi="Calibri" w:cs="Calibri"/>
            <w:sz w:val="24"/>
            <w:szCs w:val="24"/>
            <w:rPrChange w:id="2529" w:author="Ruth Sebastian" w:date="2022-10-21T15:07:00Z">
              <w:rPr>
                <w:rFonts w:asciiTheme="minorHAnsi" w:eastAsiaTheme="minorEastAsia" w:hAnsiTheme="minorHAnsi" w:cstheme="minorBidi"/>
                <w:sz w:val="24"/>
                <w:szCs w:val="24"/>
              </w:rPr>
            </w:rPrChange>
          </w:rPr>
          <w:t xml:space="preserve"> </w:t>
        </w:r>
      </w:ins>
      <w:ins w:id="2530" w:author="Valerie" w:date="2022-10-13T14:31:00Z">
        <w:r w:rsidR="009B3B57" w:rsidRPr="005C50AE">
          <w:rPr>
            <w:rFonts w:ascii="Calibri" w:eastAsiaTheme="minorEastAsia" w:hAnsi="Calibri" w:cs="Calibri"/>
            <w:sz w:val="24"/>
            <w:szCs w:val="24"/>
            <w:rPrChange w:id="2531" w:author="Ruth Sebastian" w:date="2022-10-21T15:07:00Z">
              <w:rPr>
                <w:rFonts w:asciiTheme="minorHAnsi" w:eastAsiaTheme="minorEastAsia" w:hAnsiTheme="minorHAnsi" w:cstheme="minorBidi"/>
                <w:sz w:val="24"/>
                <w:szCs w:val="24"/>
              </w:rPr>
            </w:rPrChange>
          </w:rPr>
          <w:t>5.3.</w:t>
        </w:r>
        <w:r w:rsidR="00A93832" w:rsidRPr="005C50AE">
          <w:rPr>
            <w:rFonts w:ascii="Calibri" w:eastAsiaTheme="minorEastAsia" w:hAnsi="Calibri" w:cs="Calibri"/>
            <w:sz w:val="24"/>
            <w:szCs w:val="24"/>
            <w:rPrChange w:id="2532" w:author="Ruth Sebastian" w:date="2022-10-21T15:07:00Z">
              <w:rPr>
                <w:rFonts w:asciiTheme="minorHAnsi" w:eastAsiaTheme="minorEastAsia" w:hAnsiTheme="minorHAnsi" w:cstheme="minorBidi"/>
                <w:sz w:val="24"/>
                <w:szCs w:val="24"/>
              </w:rPr>
            </w:rPrChange>
          </w:rPr>
          <w:t>1.1,</w:t>
        </w:r>
      </w:ins>
      <w:ins w:id="2533" w:author="Valerie" w:date="2022-10-13T14:32:00Z">
        <w:r w:rsidR="00A93832" w:rsidRPr="005C50AE">
          <w:rPr>
            <w:rFonts w:ascii="Calibri" w:eastAsiaTheme="minorEastAsia" w:hAnsi="Calibri" w:cs="Calibri"/>
            <w:sz w:val="24"/>
            <w:szCs w:val="24"/>
            <w:rPrChange w:id="2534" w:author="Ruth Sebastian" w:date="2022-10-21T15:07:00Z">
              <w:rPr>
                <w:rFonts w:asciiTheme="minorHAnsi" w:eastAsiaTheme="minorEastAsia" w:hAnsiTheme="minorHAnsi" w:cstheme="minorBidi"/>
                <w:sz w:val="24"/>
                <w:szCs w:val="24"/>
              </w:rPr>
            </w:rPrChange>
          </w:rPr>
          <w:t xml:space="preserve"> </w:t>
        </w:r>
      </w:ins>
      <w:r w:rsidRPr="005C50AE">
        <w:rPr>
          <w:rFonts w:ascii="Calibri" w:eastAsiaTheme="minorEastAsia" w:hAnsi="Calibri" w:cs="Calibri"/>
          <w:sz w:val="24"/>
          <w:szCs w:val="24"/>
          <w:rPrChange w:id="2535" w:author="Ruth Sebastian" w:date="2022-10-21T15:07:00Z">
            <w:rPr>
              <w:rFonts w:ascii="Arial" w:hAnsi="Arial"/>
              <w:sz w:val="24"/>
              <w:szCs w:val="24"/>
            </w:rPr>
          </w:rPrChange>
        </w:rPr>
        <w:t>5.3.3.</w:t>
      </w:r>
      <w:ins w:id="2536" w:author="Valerie" w:date="2022-05-05T13:43:00Z">
        <w:r w:rsidRPr="005C50AE">
          <w:rPr>
            <w:rFonts w:ascii="Calibri" w:eastAsiaTheme="minorEastAsia" w:hAnsi="Calibri" w:cs="Calibri"/>
            <w:sz w:val="24"/>
            <w:szCs w:val="24"/>
            <w:rPrChange w:id="2537" w:author="Ruth Sebastian" w:date="2022-10-21T15:07:00Z">
              <w:rPr>
                <w:rFonts w:ascii="Arial" w:hAnsi="Arial"/>
                <w:sz w:val="24"/>
                <w:szCs w:val="24"/>
              </w:rPr>
            </w:rPrChange>
          </w:rPr>
          <w:t>2</w:t>
        </w:r>
      </w:ins>
      <w:del w:id="2538" w:author="Valerie" w:date="2022-05-05T13:42:00Z">
        <w:r w:rsidRPr="005C50AE" w:rsidDel="00764F98">
          <w:rPr>
            <w:rFonts w:ascii="Calibri" w:eastAsiaTheme="minorEastAsia" w:hAnsi="Calibri" w:cs="Calibri"/>
            <w:sz w:val="24"/>
            <w:szCs w:val="24"/>
            <w:rPrChange w:id="2539" w:author="Ruth Sebastian" w:date="2022-10-21T15:07:00Z">
              <w:rPr>
                <w:rFonts w:ascii="Arial" w:hAnsi="Arial"/>
                <w:sz w:val="24"/>
                <w:szCs w:val="24"/>
              </w:rPr>
            </w:rPrChange>
          </w:rPr>
          <w:delText>3</w:delText>
        </w:r>
      </w:del>
      <w:r w:rsidRPr="005C50AE">
        <w:rPr>
          <w:rFonts w:ascii="Calibri" w:eastAsiaTheme="minorEastAsia" w:hAnsi="Calibri" w:cs="Calibri"/>
          <w:sz w:val="24"/>
          <w:szCs w:val="24"/>
          <w:rPrChange w:id="2540" w:author="Ruth Sebastian" w:date="2022-10-21T15:07:00Z">
            <w:rPr>
              <w:rFonts w:ascii="Arial" w:hAnsi="Arial"/>
              <w:sz w:val="24"/>
              <w:szCs w:val="24"/>
            </w:rPr>
          </w:rPrChange>
        </w:rPr>
        <w:t>, 5.3.3.</w:t>
      </w:r>
      <w:commentRangeStart w:id="2541"/>
      <w:ins w:id="2542" w:author="Valerie" w:date="2022-05-05T13:43:00Z">
        <w:r w:rsidRPr="005C50AE">
          <w:rPr>
            <w:rFonts w:ascii="Calibri" w:eastAsiaTheme="minorEastAsia" w:hAnsi="Calibri" w:cs="Calibri"/>
            <w:sz w:val="24"/>
            <w:szCs w:val="24"/>
            <w:rPrChange w:id="2543" w:author="Ruth Sebastian" w:date="2022-10-21T15:07:00Z">
              <w:rPr>
                <w:rFonts w:ascii="Arial" w:hAnsi="Arial"/>
                <w:sz w:val="24"/>
                <w:szCs w:val="24"/>
              </w:rPr>
            </w:rPrChange>
          </w:rPr>
          <w:t>3</w:t>
        </w:r>
      </w:ins>
      <w:commentRangeEnd w:id="2541"/>
      <w:r w:rsidR="005B4F0B" w:rsidRPr="005C50AE">
        <w:rPr>
          <w:rStyle w:val="CommentReference"/>
          <w:rFonts w:ascii="Calibri" w:hAnsi="Calibri" w:cs="Calibri"/>
          <w:rPrChange w:id="2544" w:author="Ruth Sebastian" w:date="2022-10-21T15:07:00Z">
            <w:rPr>
              <w:rStyle w:val="CommentReference"/>
            </w:rPr>
          </w:rPrChange>
        </w:rPr>
        <w:commentReference w:id="2541"/>
      </w:r>
      <w:ins w:id="2545" w:author="Valerie" w:date="2022-10-12T08:56:00Z">
        <w:r w:rsidR="0007587C" w:rsidRPr="005C50AE">
          <w:rPr>
            <w:rFonts w:ascii="Calibri" w:eastAsiaTheme="minorEastAsia" w:hAnsi="Calibri" w:cs="Calibri"/>
            <w:sz w:val="24"/>
            <w:szCs w:val="24"/>
            <w:rPrChange w:id="2546" w:author="Ruth Sebastian" w:date="2022-10-21T15:07:00Z">
              <w:rPr>
                <w:rFonts w:asciiTheme="minorHAnsi" w:eastAsiaTheme="minorEastAsia" w:hAnsiTheme="minorHAnsi" w:cstheme="minorBidi"/>
                <w:sz w:val="24"/>
                <w:szCs w:val="24"/>
              </w:rPr>
            </w:rPrChange>
          </w:rPr>
          <w:t>, 5.5.2</w:t>
        </w:r>
      </w:ins>
      <w:del w:id="2547" w:author="Valerie" w:date="2022-05-05T13:43:00Z">
        <w:r w:rsidRPr="005C50AE" w:rsidDel="00764F98">
          <w:rPr>
            <w:rFonts w:ascii="Calibri" w:eastAsiaTheme="minorEastAsia" w:hAnsi="Calibri" w:cs="Calibri"/>
            <w:sz w:val="24"/>
            <w:szCs w:val="24"/>
            <w:rPrChange w:id="2548" w:author="Ruth Sebastian" w:date="2022-10-21T15:07:00Z">
              <w:rPr>
                <w:rFonts w:ascii="Arial" w:hAnsi="Arial"/>
                <w:sz w:val="24"/>
                <w:szCs w:val="24"/>
              </w:rPr>
            </w:rPrChange>
          </w:rPr>
          <w:delText>2</w:delText>
        </w:r>
      </w:del>
      <w:del w:id="2549" w:author="Valerie" w:date="2022-10-11T16:32:00Z">
        <w:r w:rsidR="00027FED" w:rsidRPr="005C50AE" w:rsidDel="0091377B">
          <w:rPr>
            <w:rFonts w:ascii="Calibri" w:eastAsiaTheme="minorEastAsia" w:hAnsi="Calibri" w:cs="Calibri"/>
            <w:sz w:val="24"/>
            <w:szCs w:val="24"/>
            <w:rPrChange w:id="2550" w:author="Ruth Sebastian" w:date="2022-10-21T15:07:00Z">
              <w:rPr>
                <w:rFonts w:ascii="Arial" w:hAnsi="Arial"/>
                <w:sz w:val="24"/>
                <w:szCs w:val="24"/>
              </w:rPr>
            </w:rPrChange>
          </w:rPr>
          <w:delText>,</w:delText>
        </w:r>
        <w:commentRangeStart w:id="2551"/>
        <w:r w:rsidR="00027FED" w:rsidRPr="005C50AE" w:rsidDel="0091377B">
          <w:rPr>
            <w:rFonts w:ascii="Calibri" w:eastAsiaTheme="minorEastAsia" w:hAnsi="Calibri" w:cs="Calibri"/>
            <w:sz w:val="24"/>
            <w:szCs w:val="24"/>
            <w:highlight w:val="cyan"/>
            <w:rPrChange w:id="2552" w:author="Ruth Sebastian" w:date="2022-10-21T15:07:00Z">
              <w:rPr>
                <w:rFonts w:ascii="Arial" w:hAnsi="Arial"/>
                <w:sz w:val="24"/>
                <w:szCs w:val="24"/>
              </w:rPr>
            </w:rPrChange>
          </w:rPr>
          <w:delText>5.4.4.5.3</w:delText>
        </w:r>
        <w:commentRangeEnd w:id="2551"/>
        <w:r w:rsidR="00BB4498" w:rsidRPr="005C50AE" w:rsidDel="0091377B">
          <w:rPr>
            <w:rStyle w:val="CommentReference"/>
            <w:rFonts w:ascii="Calibri" w:hAnsi="Calibri" w:cs="Calibri"/>
            <w:highlight w:val="cyan"/>
            <w:rPrChange w:id="2553" w:author="Ruth Sebastian" w:date="2022-10-21T15:07:00Z">
              <w:rPr>
                <w:rStyle w:val="CommentReference"/>
              </w:rPr>
            </w:rPrChange>
          </w:rPr>
          <w:commentReference w:id="2551"/>
        </w:r>
      </w:del>
    </w:p>
    <w:p w14:paraId="7DB91129" w14:textId="77777777" w:rsidR="0003160B" w:rsidRPr="005C50AE" w:rsidRDefault="0003160B">
      <w:pPr>
        <w:numPr>
          <w:ilvl w:val="1"/>
          <w:numId w:val="36"/>
        </w:numPr>
        <w:spacing w:after="240"/>
        <w:ind w:left="1134" w:hanging="567"/>
        <w:rPr>
          <w:rFonts w:ascii="Calibri" w:eastAsiaTheme="minorEastAsia" w:hAnsi="Calibri" w:cs="Calibri"/>
          <w:sz w:val="24"/>
          <w:szCs w:val="24"/>
          <w:rPrChange w:id="2554" w:author="Ruth Sebastian" w:date="2022-10-21T15:07:00Z">
            <w:rPr>
              <w:rFonts w:ascii="Arial" w:hAnsi="Arial"/>
              <w:sz w:val="24"/>
              <w:szCs w:val="24"/>
            </w:rPr>
          </w:rPrChange>
        </w:rPr>
        <w:pPrChange w:id="2555" w:author="Ruth Sebastian" w:date="2022-10-21T15:29:00Z">
          <w:pPr>
            <w:ind w:left="720"/>
          </w:pPr>
        </w:pPrChange>
      </w:pPr>
    </w:p>
    <w:p w14:paraId="3FD45A1D" w14:textId="1268F64E" w:rsidR="0003160B" w:rsidRPr="005C50AE" w:rsidRDefault="00764F98">
      <w:pPr>
        <w:numPr>
          <w:ilvl w:val="1"/>
          <w:numId w:val="36"/>
        </w:numPr>
        <w:spacing w:after="240"/>
        <w:ind w:hanging="579"/>
        <w:rPr>
          <w:ins w:id="2556" w:author="Valerie" w:date="2022-10-12T08:45:00Z"/>
          <w:rFonts w:ascii="Calibri" w:eastAsiaTheme="minorEastAsia" w:hAnsi="Calibri" w:cs="Calibri"/>
          <w:sz w:val="24"/>
          <w:szCs w:val="24"/>
          <w:rPrChange w:id="2557" w:author="Ruth Sebastian" w:date="2022-10-21T15:07:00Z">
            <w:rPr>
              <w:ins w:id="2558" w:author="Valerie" w:date="2022-10-12T08:45:00Z"/>
              <w:rFonts w:asciiTheme="minorHAnsi" w:eastAsiaTheme="minorEastAsia" w:hAnsiTheme="minorHAnsi" w:cstheme="minorBidi"/>
              <w:sz w:val="24"/>
              <w:szCs w:val="24"/>
            </w:rPr>
          </w:rPrChange>
        </w:rPr>
        <w:pPrChange w:id="2559" w:author="Ruth Sebastian" w:date="2022-10-21T15:29:00Z">
          <w:pPr>
            <w:numPr>
              <w:ilvl w:val="1"/>
              <w:numId w:val="36"/>
            </w:numPr>
            <w:tabs>
              <w:tab w:val="num" w:pos="1146"/>
            </w:tabs>
            <w:ind w:left="1146" w:hanging="720"/>
          </w:pPr>
        </w:pPrChange>
      </w:pPr>
      <w:r w:rsidRPr="005C50AE">
        <w:rPr>
          <w:rFonts w:ascii="Calibri" w:eastAsiaTheme="minorEastAsia" w:hAnsi="Calibri" w:cs="Calibri"/>
          <w:sz w:val="24"/>
          <w:szCs w:val="24"/>
          <w:rPrChange w:id="2560" w:author="Ruth Sebastian" w:date="2022-10-21T15:07:00Z">
            <w:rPr>
              <w:rFonts w:ascii="Arial" w:hAnsi="Arial"/>
              <w:sz w:val="24"/>
              <w:szCs w:val="24"/>
            </w:rPr>
          </w:rPrChange>
        </w:rPr>
        <w:t>Judd</w:t>
      </w:r>
      <w:ins w:id="2561" w:author="Valerie" w:date="2022-10-11T16:33:00Z">
        <w:r w:rsidR="0091377B" w:rsidRPr="005C50AE">
          <w:rPr>
            <w:rFonts w:ascii="Calibri" w:eastAsiaTheme="minorEastAsia" w:hAnsi="Calibri" w:cs="Calibri"/>
            <w:sz w:val="24"/>
            <w:szCs w:val="24"/>
            <w:rPrChange w:id="2562" w:author="Ruth Sebastian" w:date="2022-10-21T15:07:00Z">
              <w:rPr>
                <w:rFonts w:asciiTheme="minorHAnsi" w:eastAsiaTheme="minorEastAsia" w:hAnsiTheme="minorHAnsi" w:cstheme="minorBidi"/>
                <w:sz w:val="24"/>
                <w:szCs w:val="24"/>
              </w:rPr>
            </w:rPrChange>
          </w:rPr>
          <w:t>s</w:t>
        </w:r>
      </w:ins>
      <w:r w:rsidRPr="005C50AE">
        <w:rPr>
          <w:rFonts w:ascii="Calibri" w:eastAsiaTheme="minorEastAsia" w:hAnsi="Calibri" w:cs="Calibri"/>
          <w:sz w:val="24"/>
          <w:szCs w:val="24"/>
          <w:rPrChange w:id="2563" w:author="Ruth Sebastian" w:date="2022-10-21T15:07:00Z">
            <w:rPr>
              <w:rFonts w:ascii="Arial" w:hAnsi="Arial"/>
              <w:sz w:val="24"/>
              <w:szCs w:val="24"/>
            </w:rPr>
          </w:rPrChange>
        </w:rPr>
        <w:t xml:space="preserve"> WJ. Methods in Immunohematology, 3</w:t>
      </w:r>
      <w:r w:rsidRPr="005C50AE">
        <w:rPr>
          <w:rFonts w:ascii="Calibri" w:eastAsiaTheme="minorEastAsia" w:hAnsi="Calibri" w:cs="Calibri"/>
          <w:sz w:val="24"/>
          <w:szCs w:val="24"/>
          <w:vertAlign w:val="superscript"/>
          <w:rPrChange w:id="2564" w:author="Ruth Sebastian" w:date="2022-10-21T15:07:00Z">
            <w:rPr>
              <w:rFonts w:ascii="Arial" w:hAnsi="Arial"/>
              <w:sz w:val="24"/>
              <w:szCs w:val="24"/>
              <w:vertAlign w:val="superscript"/>
            </w:rPr>
          </w:rPrChange>
        </w:rPr>
        <w:t>rd</w:t>
      </w:r>
      <w:r w:rsidRPr="005C50AE">
        <w:rPr>
          <w:rFonts w:ascii="Calibri" w:eastAsiaTheme="minorEastAsia" w:hAnsi="Calibri" w:cs="Calibri"/>
          <w:sz w:val="24"/>
          <w:szCs w:val="24"/>
          <w:rPrChange w:id="2565" w:author="Ruth Sebastian" w:date="2022-10-21T15:07:00Z">
            <w:rPr>
              <w:rFonts w:ascii="Arial" w:hAnsi="Arial"/>
              <w:sz w:val="24"/>
              <w:szCs w:val="24"/>
            </w:rPr>
          </w:rPrChange>
        </w:rPr>
        <w:t xml:space="preserve"> ed. Bethesda, MD: American Association of Blood Banks, 2008; </w:t>
      </w:r>
      <w:del w:id="2566" w:author="Valerie" w:date="2022-05-04T18:39:00Z">
        <w:r w:rsidRPr="005C50AE" w:rsidDel="00764F98">
          <w:rPr>
            <w:rFonts w:ascii="Calibri" w:eastAsiaTheme="minorEastAsia" w:hAnsi="Calibri" w:cs="Calibri"/>
            <w:sz w:val="24"/>
            <w:szCs w:val="24"/>
            <w:rPrChange w:id="2567" w:author="Ruth Sebastian" w:date="2022-10-21T15:07:00Z">
              <w:rPr>
                <w:rFonts w:ascii="Arial" w:hAnsi="Arial"/>
                <w:sz w:val="24"/>
                <w:szCs w:val="24"/>
              </w:rPr>
            </w:rPrChange>
          </w:rPr>
          <w:delText>15-20.</w:delText>
        </w:r>
      </w:del>
      <w:ins w:id="2568" w:author="Valerie" w:date="2022-05-04T18:38:00Z">
        <w:r w:rsidR="0003160B" w:rsidRPr="005C50AE">
          <w:rPr>
            <w:rFonts w:ascii="Calibri" w:eastAsiaTheme="minorEastAsia" w:hAnsi="Calibri" w:cs="Calibri"/>
            <w:sz w:val="24"/>
            <w:szCs w:val="24"/>
            <w:rPrChange w:id="2569" w:author="Ruth Sebastian" w:date="2022-10-21T15:07:00Z">
              <w:rPr>
                <w:rFonts w:ascii="Arial" w:hAnsi="Arial"/>
                <w:sz w:val="24"/>
                <w:szCs w:val="24"/>
                <w:highlight w:val="yellow"/>
              </w:rPr>
            </w:rPrChange>
          </w:rPr>
          <w:t>Section I-D</w:t>
        </w:r>
      </w:ins>
    </w:p>
    <w:p w14:paraId="5FBDC2B6" w14:textId="65822776" w:rsidR="00E51B04" w:rsidRPr="005C50AE" w:rsidDel="00625A78" w:rsidRDefault="00E51B04">
      <w:pPr>
        <w:numPr>
          <w:ilvl w:val="1"/>
          <w:numId w:val="36"/>
        </w:numPr>
        <w:rPr>
          <w:del w:id="2570" w:author="Valerie" w:date="2022-10-12T10:14:00Z"/>
          <w:rFonts w:ascii="Calibri" w:eastAsiaTheme="minorEastAsia" w:hAnsi="Calibri" w:cs="Calibri"/>
          <w:sz w:val="24"/>
          <w:szCs w:val="24"/>
          <w:rPrChange w:id="2571" w:author="Ruth Sebastian" w:date="2022-10-21T15:07:00Z">
            <w:rPr>
              <w:del w:id="2572" w:author="Valerie" w:date="2022-10-12T10:14:00Z"/>
              <w:rFonts w:ascii="Arial" w:hAnsi="Arial"/>
              <w:sz w:val="24"/>
              <w:szCs w:val="24"/>
              <w:highlight w:val="yellow"/>
            </w:rPr>
          </w:rPrChange>
        </w:rPr>
      </w:pPr>
    </w:p>
    <w:p w14:paraId="5091ED11" w14:textId="77777777" w:rsidR="005D5636" w:rsidRPr="005C50AE" w:rsidDel="00625A78" w:rsidRDefault="005D5636">
      <w:pPr>
        <w:rPr>
          <w:del w:id="2573" w:author="Valerie" w:date="2022-10-12T10:14:00Z"/>
          <w:rFonts w:ascii="Calibri" w:eastAsiaTheme="minorEastAsia" w:hAnsi="Calibri" w:cs="Calibri"/>
          <w:sz w:val="24"/>
          <w:szCs w:val="24"/>
          <w:rPrChange w:id="2574" w:author="Ruth Sebastian" w:date="2022-10-21T15:07:00Z">
            <w:rPr>
              <w:del w:id="2575" w:author="Valerie" w:date="2022-10-12T10:14:00Z"/>
              <w:rFonts w:ascii="Arial" w:hAnsi="Arial"/>
              <w:sz w:val="24"/>
              <w:szCs w:val="24"/>
            </w:rPr>
          </w:rPrChange>
        </w:rPr>
        <w:pPrChange w:id="2576" w:author="Valerie" w:date="2022-10-12T10:14:00Z">
          <w:pPr>
            <w:pStyle w:val="ListParagraph"/>
          </w:pPr>
        </w:pPrChange>
      </w:pPr>
    </w:p>
    <w:p w14:paraId="0940798C" w14:textId="77777777" w:rsidR="001506B3" w:rsidRPr="005C50AE" w:rsidRDefault="001506B3">
      <w:pPr>
        <w:rPr>
          <w:rFonts w:ascii="Calibri" w:eastAsiaTheme="minorEastAsia" w:hAnsi="Calibri" w:cs="Calibri"/>
          <w:b/>
          <w:bCs/>
          <w:sz w:val="28"/>
          <w:szCs w:val="28"/>
          <w:rPrChange w:id="2577" w:author="Ruth Sebastian" w:date="2022-10-21T15:07:00Z">
            <w:rPr>
              <w:rFonts w:ascii="Arial" w:hAnsi="Arial"/>
              <w:b/>
              <w:bCs/>
              <w:sz w:val="28"/>
              <w:szCs w:val="28"/>
            </w:rPr>
          </w:rPrChange>
        </w:rPr>
        <w:pPrChange w:id="2578" w:author="Valerie" w:date="2022-10-12T10:14:00Z">
          <w:pPr>
            <w:pStyle w:val="ListParagraph"/>
          </w:pPr>
        </w:pPrChange>
      </w:pPr>
    </w:p>
    <w:p w14:paraId="0983B792" w14:textId="150E40A2" w:rsidR="001506B3" w:rsidRPr="005C50AE" w:rsidRDefault="7617B012" w:rsidP="4C3CE75D">
      <w:pPr>
        <w:numPr>
          <w:ilvl w:val="0"/>
          <w:numId w:val="36"/>
        </w:numPr>
        <w:rPr>
          <w:rFonts w:ascii="Calibri" w:eastAsiaTheme="minorEastAsia" w:hAnsi="Calibri" w:cs="Calibri"/>
          <w:b/>
          <w:bCs/>
          <w:sz w:val="28"/>
          <w:szCs w:val="28"/>
          <w:rPrChange w:id="2579" w:author="Ruth Sebastian" w:date="2022-10-21T15:07:00Z">
            <w:rPr>
              <w:rFonts w:ascii="Arial" w:hAnsi="Arial"/>
              <w:b/>
              <w:bCs/>
              <w:sz w:val="28"/>
              <w:szCs w:val="28"/>
            </w:rPr>
          </w:rPrChange>
        </w:rPr>
      </w:pPr>
      <w:r w:rsidRPr="005C50AE">
        <w:rPr>
          <w:rFonts w:ascii="Calibri" w:eastAsiaTheme="minorEastAsia" w:hAnsi="Calibri" w:cs="Calibri"/>
          <w:b/>
          <w:bCs/>
          <w:sz w:val="28"/>
          <w:szCs w:val="28"/>
          <w:rPrChange w:id="2580" w:author="Ruth Sebastian" w:date="2022-10-21T15:07:00Z">
            <w:rPr>
              <w:rFonts w:ascii="Arial" w:hAnsi="Arial"/>
              <w:b/>
              <w:bCs/>
              <w:sz w:val="28"/>
              <w:szCs w:val="28"/>
            </w:rPr>
          </w:rPrChange>
        </w:rPr>
        <w:t>REVISION HISTORY</w:t>
      </w:r>
    </w:p>
    <w:p w14:paraId="1D260900" w14:textId="77777777" w:rsidR="001506B3" w:rsidRPr="005C50AE" w:rsidRDefault="001506B3" w:rsidP="4C3CE75D">
      <w:pPr>
        <w:rPr>
          <w:rFonts w:ascii="Calibri" w:eastAsiaTheme="minorEastAsia" w:hAnsi="Calibri" w:cs="Calibri"/>
          <w:b/>
          <w:bCs/>
          <w:sz w:val="28"/>
          <w:szCs w:val="28"/>
          <w:rPrChange w:id="2581" w:author="Ruth Sebastian" w:date="2022-10-21T15:07:00Z">
            <w:rPr>
              <w:rFonts w:ascii="Arial" w:hAnsi="Arial"/>
              <w:b/>
              <w:bCs/>
              <w:sz w:val="28"/>
              <w:szCs w:val="28"/>
            </w:rPr>
          </w:rPrChange>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82" w:author="Ruth Sebastian" w:date="2022-10-20T17:0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114"/>
        <w:gridCol w:w="4382"/>
        <w:tblGridChange w:id="2583">
          <w:tblGrid>
            <w:gridCol w:w="4292"/>
            <w:gridCol w:w="4338"/>
          </w:tblGrid>
        </w:tblGridChange>
      </w:tblGrid>
      <w:tr w:rsidR="001506B3" w:rsidRPr="005C50AE" w14:paraId="7EE76789" w14:textId="77777777" w:rsidTr="00266352">
        <w:tc>
          <w:tcPr>
            <w:tcW w:w="3114" w:type="dxa"/>
            <w:shd w:val="clear" w:color="auto" w:fill="D9D9D9" w:themeFill="background1" w:themeFillShade="D9"/>
            <w:tcPrChange w:id="2584" w:author="Ruth Sebastian" w:date="2022-10-20T17:04:00Z">
              <w:tcPr>
                <w:tcW w:w="4428" w:type="dxa"/>
                <w:shd w:val="clear" w:color="auto" w:fill="D9D9D9" w:themeFill="background1" w:themeFillShade="D9"/>
              </w:tcPr>
            </w:tcPrChange>
          </w:tcPr>
          <w:p w14:paraId="5733F7E0" w14:textId="77777777" w:rsidR="001506B3" w:rsidRPr="005C50AE" w:rsidRDefault="001506B3" w:rsidP="4C3CE75D">
            <w:pPr>
              <w:jc w:val="center"/>
              <w:rPr>
                <w:rFonts w:ascii="Calibri" w:eastAsiaTheme="minorEastAsia" w:hAnsi="Calibri" w:cs="Calibri"/>
                <w:b/>
                <w:bCs/>
                <w:sz w:val="24"/>
                <w:szCs w:val="24"/>
                <w:rPrChange w:id="2585" w:author="Ruth Sebastian" w:date="2022-10-21T15:07:00Z">
                  <w:rPr>
                    <w:rFonts w:ascii="Arial" w:hAnsi="Arial"/>
                    <w:b/>
                    <w:bCs/>
                    <w:sz w:val="22"/>
                    <w:szCs w:val="22"/>
                  </w:rPr>
                </w:rPrChange>
              </w:rPr>
            </w:pPr>
            <w:r w:rsidRPr="005C50AE">
              <w:rPr>
                <w:rFonts w:ascii="Calibri" w:eastAsiaTheme="minorEastAsia" w:hAnsi="Calibri" w:cs="Calibri"/>
                <w:b/>
                <w:bCs/>
                <w:sz w:val="24"/>
                <w:szCs w:val="24"/>
                <w:rPrChange w:id="2586" w:author="Ruth Sebastian" w:date="2022-10-21T15:07:00Z">
                  <w:rPr>
                    <w:rFonts w:ascii="Arial" w:hAnsi="Arial"/>
                    <w:b/>
                    <w:bCs/>
                    <w:sz w:val="22"/>
                    <w:szCs w:val="22"/>
                  </w:rPr>
                </w:rPrChange>
              </w:rPr>
              <w:t>Revision Date</w:t>
            </w:r>
          </w:p>
        </w:tc>
        <w:tc>
          <w:tcPr>
            <w:tcW w:w="4382" w:type="dxa"/>
            <w:shd w:val="clear" w:color="auto" w:fill="D9D9D9" w:themeFill="background1" w:themeFillShade="D9"/>
            <w:tcPrChange w:id="2587" w:author="Ruth Sebastian" w:date="2022-10-20T17:04:00Z">
              <w:tcPr>
                <w:tcW w:w="4428" w:type="dxa"/>
                <w:shd w:val="clear" w:color="auto" w:fill="D9D9D9" w:themeFill="background1" w:themeFillShade="D9"/>
              </w:tcPr>
            </w:tcPrChange>
          </w:tcPr>
          <w:p w14:paraId="7FB93306" w14:textId="77777777" w:rsidR="001506B3" w:rsidRPr="005C50AE" w:rsidRDefault="001506B3" w:rsidP="4C3CE75D">
            <w:pPr>
              <w:jc w:val="center"/>
              <w:rPr>
                <w:rFonts w:ascii="Calibri" w:eastAsiaTheme="minorEastAsia" w:hAnsi="Calibri" w:cs="Calibri"/>
                <w:b/>
                <w:bCs/>
                <w:sz w:val="24"/>
                <w:szCs w:val="24"/>
                <w:rPrChange w:id="2588" w:author="Ruth Sebastian" w:date="2022-10-21T15:07:00Z">
                  <w:rPr>
                    <w:rFonts w:ascii="Arial" w:hAnsi="Arial"/>
                    <w:b/>
                    <w:bCs/>
                    <w:sz w:val="22"/>
                    <w:szCs w:val="22"/>
                  </w:rPr>
                </w:rPrChange>
              </w:rPr>
            </w:pPr>
            <w:r w:rsidRPr="005C50AE">
              <w:rPr>
                <w:rFonts w:ascii="Calibri" w:eastAsiaTheme="minorEastAsia" w:hAnsi="Calibri" w:cs="Calibri"/>
                <w:b/>
                <w:bCs/>
                <w:sz w:val="24"/>
                <w:szCs w:val="24"/>
                <w:rPrChange w:id="2589" w:author="Ruth Sebastian" w:date="2022-10-21T15:07:00Z">
                  <w:rPr>
                    <w:rFonts w:ascii="Arial" w:hAnsi="Arial"/>
                    <w:b/>
                    <w:bCs/>
                    <w:sz w:val="22"/>
                    <w:szCs w:val="22"/>
                  </w:rPr>
                </w:rPrChange>
              </w:rPr>
              <w:t>Summary of Revisions</w:t>
            </w:r>
          </w:p>
        </w:tc>
      </w:tr>
      <w:tr w:rsidR="001506B3" w:rsidRPr="005C50AE" w14:paraId="12BA2B27" w14:textId="77777777" w:rsidTr="00266352">
        <w:tc>
          <w:tcPr>
            <w:tcW w:w="3114" w:type="dxa"/>
            <w:shd w:val="clear" w:color="auto" w:fill="auto"/>
            <w:tcPrChange w:id="2590" w:author="Ruth Sebastian" w:date="2022-10-20T17:04:00Z">
              <w:tcPr>
                <w:tcW w:w="4428" w:type="dxa"/>
                <w:shd w:val="clear" w:color="auto" w:fill="auto"/>
              </w:tcPr>
            </w:tcPrChange>
          </w:tcPr>
          <w:p w14:paraId="0E7BE470" w14:textId="77777777" w:rsidR="001506B3" w:rsidRPr="005C50AE" w:rsidRDefault="008B7CE6" w:rsidP="4C3CE75D">
            <w:pPr>
              <w:rPr>
                <w:rFonts w:ascii="Calibri" w:eastAsiaTheme="minorEastAsia" w:hAnsi="Calibri" w:cs="Calibri"/>
                <w:sz w:val="24"/>
                <w:szCs w:val="24"/>
                <w:rPrChange w:id="2591" w:author="Ruth Sebastian" w:date="2022-10-21T15:07:00Z">
                  <w:rPr>
                    <w:rFonts w:ascii="Arial" w:hAnsi="Arial"/>
                    <w:sz w:val="22"/>
                    <w:szCs w:val="22"/>
                  </w:rPr>
                </w:rPrChange>
              </w:rPr>
            </w:pPr>
            <w:r w:rsidRPr="005C50AE">
              <w:rPr>
                <w:rFonts w:ascii="Calibri" w:eastAsiaTheme="minorEastAsia" w:hAnsi="Calibri" w:cs="Calibri"/>
                <w:sz w:val="24"/>
                <w:szCs w:val="24"/>
                <w:rPrChange w:id="2592" w:author="Ruth Sebastian" w:date="2022-10-21T15:07:00Z">
                  <w:rPr>
                    <w:rFonts w:ascii="Arial" w:hAnsi="Arial"/>
                    <w:sz w:val="22"/>
                    <w:szCs w:val="22"/>
                  </w:rPr>
                </w:rPrChange>
              </w:rPr>
              <w:t>Jan</w:t>
            </w:r>
            <w:r w:rsidR="00271AA8" w:rsidRPr="005C50AE">
              <w:rPr>
                <w:rFonts w:ascii="Calibri" w:eastAsiaTheme="minorEastAsia" w:hAnsi="Calibri" w:cs="Calibri"/>
                <w:sz w:val="24"/>
                <w:szCs w:val="24"/>
                <w:rPrChange w:id="2593" w:author="Ruth Sebastian" w:date="2022-10-21T15:07:00Z">
                  <w:rPr>
                    <w:rFonts w:ascii="Arial" w:hAnsi="Arial"/>
                    <w:sz w:val="22"/>
                    <w:szCs w:val="22"/>
                  </w:rPr>
                </w:rPrChange>
              </w:rPr>
              <w:t xml:space="preserve">uary </w:t>
            </w:r>
            <w:r w:rsidRPr="005C50AE">
              <w:rPr>
                <w:rFonts w:ascii="Calibri" w:eastAsiaTheme="minorEastAsia" w:hAnsi="Calibri" w:cs="Calibri"/>
                <w:sz w:val="24"/>
                <w:szCs w:val="24"/>
                <w:rPrChange w:id="2594" w:author="Ruth Sebastian" w:date="2022-10-21T15:07:00Z">
                  <w:rPr>
                    <w:rFonts w:ascii="Arial" w:hAnsi="Arial"/>
                    <w:sz w:val="22"/>
                    <w:szCs w:val="22"/>
                  </w:rPr>
                </w:rPrChange>
              </w:rPr>
              <w:t>31, 2014</w:t>
            </w:r>
          </w:p>
        </w:tc>
        <w:tc>
          <w:tcPr>
            <w:tcW w:w="4382" w:type="dxa"/>
            <w:shd w:val="clear" w:color="auto" w:fill="auto"/>
            <w:tcPrChange w:id="2595" w:author="Ruth Sebastian" w:date="2022-10-20T17:04:00Z">
              <w:tcPr>
                <w:tcW w:w="4428" w:type="dxa"/>
                <w:shd w:val="clear" w:color="auto" w:fill="auto"/>
              </w:tcPr>
            </w:tcPrChange>
          </w:tcPr>
          <w:p w14:paraId="41F7654B" w14:textId="77777777" w:rsidR="008B7CE6" w:rsidRPr="005C50AE" w:rsidRDefault="00247B94" w:rsidP="4C3CE75D">
            <w:pPr>
              <w:numPr>
                <w:ilvl w:val="0"/>
                <w:numId w:val="40"/>
              </w:numPr>
              <w:rPr>
                <w:rFonts w:ascii="Calibri" w:eastAsiaTheme="minorEastAsia" w:hAnsi="Calibri" w:cs="Calibri"/>
                <w:sz w:val="24"/>
                <w:szCs w:val="24"/>
                <w:rPrChange w:id="2596" w:author="Ruth Sebastian" w:date="2022-10-21T15:07:00Z">
                  <w:rPr>
                    <w:rFonts w:ascii="Arial" w:hAnsi="Arial"/>
                    <w:sz w:val="22"/>
                    <w:szCs w:val="22"/>
                  </w:rPr>
                </w:rPrChange>
              </w:rPr>
            </w:pPr>
            <w:r w:rsidRPr="005C50AE">
              <w:rPr>
                <w:rFonts w:ascii="Calibri" w:eastAsiaTheme="minorEastAsia" w:hAnsi="Calibri" w:cs="Calibri"/>
                <w:sz w:val="24"/>
                <w:szCs w:val="24"/>
                <w:rPrChange w:id="2597" w:author="Ruth Sebastian" w:date="2022-10-21T15:07:00Z">
                  <w:rPr>
                    <w:rFonts w:ascii="Arial" w:hAnsi="Arial"/>
                    <w:sz w:val="22"/>
                    <w:szCs w:val="22"/>
                  </w:rPr>
                </w:rPrChange>
              </w:rPr>
              <w:t xml:space="preserve">Revised </w:t>
            </w:r>
            <w:r w:rsidR="008B7CE6" w:rsidRPr="005C50AE">
              <w:rPr>
                <w:rFonts w:ascii="Calibri" w:eastAsiaTheme="minorEastAsia" w:hAnsi="Calibri" w:cs="Calibri"/>
                <w:sz w:val="24"/>
                <w:szCs w:val="24"/>
                <w:rPrChange w:id="2598" w:author="Ruth Sebastian" w:date="2022-10-21T15:07:00Z">
                  <w:rPr>
                    <w:rFonts w:ascii="Arial" w:hAnsi="Arial"/>
                    <w:sz w:val="22"/>
                    <w:szCs w:val="22"/>
                  </w:rPr>
                </w:rPrChange>
              </w:rPr>
              <w:t>name of manual</w:t>
            </w:r>
          </w:p>
          <w:p w14:paraId="4AF5C876" w14:textId="77777777" w:rsidR="008B7CE6" w:rsidRPr="005C50AE" w:rsidRDefault="008B7CE6" w:rsidP="4C3CE75D">
            <w:pPr>
              <w:numPr>
                <w:ilvl w:val="0"/>
                <w:numId w:val="40"/>
              </w:numPr>
              <w:rPr>
                <w:rFonts w:ascii="Calibri" w:eastAsiaTheme="minorEastAsia" w:hAnsi="Calibri" w:cs="Calibri"/>
                <w:sz w:val="24"/>
                <w:szCs w:val="24"/>
                <w:rPrChange w:id="2599" w:author="Ruth Sebastian" w:date="2022-10-21T15:07:00Z">
                  <w:rPr>
                    <w:rFonts w:ascii="Arial" w:hAnsi="Arial"/>
                    <w:sz w:val="22"/>
                    <w:szCs w:val="22"/>
                  </w:rPr>
                </w:rPrChange>
              </w:rPr>
            </w:pPr>
            <w:r w:rsidRPr="005C50AE">
              <w:rPr>
                <w:rFonts w:ascii="Calibri" w:eastAsiaTheme="minorEastAsia" w:hAnsi="Calibri" w:cs="Calibri"/>
                <w:sz w:val="24"/>
                <w:szCs w:val="24"/>
                <w:rPrChange w:id="2600" w:author="Ruth Sebastian" w:date="2022-10-21T15:07:00Z">
                  <w:rPr>
                    <w:rFonts w:ascii="Arial" w:hAnsi="Arial"/>
                    <w:sz w:val="22"/>
                    <w:szCs w:val="22"/>
                  </w:rPr>
                </w:rPrChange>
              </w:rPr>
              <w:t>Changed document number from RT 003 to RT 006</w:t>
            </w:r>
          </w:p>
          <w:p w14:paraId="52182504" w14:textId="77777777" w:rsidR="001506B3" w:rsidRPr="005C50AE" w:rsidRDefault="001506B3" w:rsidP="4C3CE75D">
            <w:pPr>
              <w:numPr>
                <w:ilvl w:val="0"/>
                <w:numId w:val="40"/>
              </w:numPr>
              <w:rPr>
                <w:rFonts w:ascii="Calibri" w:eastAsiaTheme="minorEastAsia" w:hAnsi="Calibri" w:cs="Calibri"/>
                <w:sz w:val="24"/>
                <w:szCs w:val="24"/>
                <w:rPrChange w:id="2601" w:author="Ruth Sebastian" w:date="2022-10-21T15:07:00Z">
                  <w:rPr>
                    <w:rFonts w:ascii="Arial" w:hAnsi="Arial"/>
                    <w:sz w:val="22"/>
                    <w:szCs w:val="22"/>
                  </w:rPr>
                </w:rPrChange>
              </w:rPr>
            </w:pPr>
            <w:r w:rsidRPr="005C50AE">
              <w:rPr>
                <w:rFonts w:ascii="Calibri" w:eastAsiaTheme="minorEastAsia" w:hAnsi="Calibri" w:cs="Calibri"/>
                <w:sz w:val="24"/>
                <w:szCs w:val="24"/>
                <w:rPrChange w:id="2602" w:author="Ruth Sebastian" w:date="2022-10-21T15:07:00Z">
                  <w:rPr>
                    <w:rFonts w:ascii="Arial" w:hAnsi="Arial"/>
                    <w:sz w:val="22"/>
                    <w:szCs w:val="22"/>
                  </w:rPr>
                </w:rPrChange>
              </w:rPr>
              <w:t>Updated reference</w:t>
            </w:r>
            <w:r w:rsidR="00035FD7" w:rsidRPr="005C50AE">
              <w:rPr>
                <w:rFonts w:ascii="Calibri" w:eastAsiaTheme="minorEastAsia" w:hAnsi="Calibri" w:cs="Calibri"/>
                <w:sz w:val="24"/>
                <w:szCs w:val="24"/>
                <w:rPrChange w:id="2603" w:author="Ruth Sebastian" w:date="2022-10-21T15:07:00Z">
                  <w:rPr>
                    <w:rFonts w:ascii="Arial" w:hAnsi="Arial"/>
                    <w:sz w:val="22"/>
                    <w:szCs w:val="22"/>
                  </w:rPr>
                </w:rPrChange>
              </w:rPr>
              <w:t>s and added reference 9.4</w:t>
            </w:r>
          </w:p>
          <w:p w14:paraId="0350F59B" w14:textId="77777777" w:rsidR="001506B3" w:rsidRPr="005C50AE" w:rsidRDefault="001506B3" w:rsidP="4C3CE75D">
            <w:pPr>
              <w:numPr>
                <w:ilvl w:val="0"/>
                <w:numId w:val="40"/>
              </w:numPr>
              <w:rPr>
                <w:rFonts w:ascii="Calibri" w:eastAsiaTheme="minorEastAsia" w:hAnsi="Calibri" w:cs="Calibri"/>
                <w:sz w:val="24"/>
                <w:szCs w:val="24"/>
                <w:rPrChange w:id="2604" w:author="Ruth Sebastian" w:date="2022-10-21T15:07:00Z">
                  <w:rPr>
                    <w:rFonts w:ascii="Arial" w:hAnsi="Arial"/>
                    <w:sz w:val="22"/>
                    <w:szCs w:val="22"/>
                  </w:rPr>
                </w:rPrChange>
              </w:rPr>
            </w:pPr>
            <w:r w:rsidRPr="005C50AE">
              <w:rPr>
                <w:rFonts w:ascii="Calibri" w:eastAsiaTheme="minorEastAsia" w:hAnsi="Calibri" w:cs="Calibri"/>
                <w:sz w:val="24"/>
                <w:szCs w:val="24"/>
                <w:rPrChange w:id="2605" w:author="Ruth Sebastian" w:date="2022-10-21T15:07:00Z">
                  <w:rPr>
                    <w:rFonts w:ascii="Arial" w:hAnsi="Arial"/>
                    <w:sz w:val="22"/>
                    <w:szCs w:val="22"/>
                  </w:rPr>
                </w:rPrChange>
              </w:rPr>
              <w:t>Minor grammatical changes made in section 2.2</w:t>
            </w:r>
          </w:p>
          <w:p w14:paraId="53EAE50B" w14:textId="77777777" w:rsidR="001506B3" w:rsidRPr="005C50AE" w:rsidRDefault="001506B3" w:rsidP="4C3CE75D">
            <w:pPr>
              <w:numPr>
                <w:ilvl w:val="0"/>
                <w:numId w:val="40"/>
              </w:numPr>
              <w:rPr>
                <w:rFonts w:ascii="Calibri" w:eastAsiaTheme="minorEastAsia" w:hAnsi="Calibri" w:cs="Calibri"/>
                <w:sz w:val="24"/>
                <w:szCs w:val="24"/>
                <w:rPrChange w:id="2606" w:author="Ruth Sebastian" w:date="2022-10-21T15:07:00Z">
                  <w:rPr>
                    <w:rFonts w:ascii="Arial" w:hAnsi="Arial"/>
                    <w:sz w:val="22"/>
                    <w:szCs w:val="22"/>
                  </w:rPr>
                </w:rPrChange>
              </w:rPr>
            </w:pPr>
            <w:r w:rsidRPr="005C50AE">
              <w:rPr>
                <w:rFonts w:ascii="Calibri" w:eastAsiaTheme="minorEastAsia" w:hAnsi="Calibri" w:cs="Calibri"/>
                <w:sz w:val="24"/>
                <w:szCs w:val="24"/>
                <w:rPrChange w:id="2607" w:author="Ruth Sebastian" w:date="2022-10-21T15:07:00Z">
                  <w:rPr>
                    <w:rFonts w:ascii="Arial" w:hAnsi="Arial"/>
                    <w:sz w:val="22"/>
                    <w:szCs w:val="22"/>
                  </w:rPr>
                </w:rPrChange>
              </w:rPr>
              <w:t>Changed citation format in section 2.5</w:t>
            </w:r>
          </w:p>
          <w:p w14:paraId="7561B781" w14:textId="77777777" w:rsidR="001506B3" w:rsidRPr="005C50AE" w:rsidRDefault="001506B3" w:rsidP="4C3CE75D">
            <w:pPr>
              <w:numPr>
                <w:ilvl w:val="0"/>
                <w:numId w:val="40"/>
              </w:numPr>
              <w:rPr>
                <w:rFonts w:ascii="Calibri" w:eastAsiaTheme="minorEastAsia" w:hAnsi="Calibri" w:cs="Calibri"/>
                <w:sz w:val="24"/>
                <w:szCs w:val="24"/>
                <w:rPrChange w:id="2608" w:author="Ruth Sebastian" w:date="2022-10-21T15:07:00Z">
                  <w:rPr>
                    <w:rFonts w:ascii="Arial" w:hAnsi="Arial"/>
                    <w:sz w:val="22"/>
                    <w:szCs w:val="22"/>
                  </w:rPr>
                </w:rPrChange>
              </w:rPr>
            </w:pPr>
            <w:r w:rsidRPr="005C50AE">
              <w:rPr>
                <w:rFonts w:ascii="Calibri" w:eastAsiaTheme="minorEastAsia" w:hAnsi="Calibri" w:cs="Calibri"/>
                <w:sz w:val="24"/>
                <w:szCs w:val="24"/>
                <w:rPrChange w:id="2609" w:author="Ruth Sebastian" w:date="2022-10-21T15:07:00Z">
                  <w:rPr>
                    <w:rFonts w:ascii="Arial" w:hAnsi="Arial"/>
                    <w:sz w:val="22"/>
                    <w:szCs w:val="22"/>
                  </w:rPr>
                </w:rPrChange>
              </w:rPr>
              <w:t xml:space="preserve">Revised wording in section 5.3.1 to refer to the manufacturer’s instructions. </w:t>
            </w:r>
          </w:p>
          <w:p w14:paraId="40C9BEE8" w14:textId="77777777" w:rsidR="00035FD7" w:rsidRPr="005C50AE" w:rsidRDefault="00035FD7" w:rsidP="4C3CE75D">
            <w:pPr>
              <w:numPr>
                <w:ilvl w:val="0"/>
                <w:numId w:val="40"/>
              </w:numPr>
              <w:rPr>
                <w:rFonts w:ascii="Calibri" w:eastAsiaTheme="minorEastAsia" w:hAnsi="Calibri" w:cs="Calibri"/>
                <w:sz w:val="24"/>
                <w:szCs w:val="24"/>
                <w:rPrChange w:id="2610" w:author="Ruth Sebastian" w:date="2022-10-21T15:07:00Z">
                  <w:rPr>
                    <w:rFonts w:ascii="Arial" w:hAnsi="Arial"/>
                    <w:sz w:val="22"/>
                    <w:szCs w:val="22"/>
                  </w:rPr>
                </w:rPrChange>
              </w:rPr>
            </w:pPr>
            <w:r w:rsidRPr="005C50AE">
              <w:rPr>
                <w:rFonts w:ascii="Calibri" w:eastAsiaTheme="minorEastAsia" w:hAnsi="Calibri" w:cs="Calibri"/>
                <w:sz w:val="24"/>
                <w:szCs w:val="24"/>
                <w:rPrChange w:id="2611" w:author="Ruth Sebastian" w:date="2022-10-21T15:07:00Z">
                  <w:rPr>
                    <w:rFonts w:ascii="Arial" w:hAnsi="Arial"/>
                    <w:sz w:val="22"/>
                    <w:szCs w:val="22"/>
                  </w:rPr>
                </w:rPrChange>
              </w:rPr>
              <w:t>5.3.2 reworded for clarification</w:t>
            </w:r>
          </w:p>
          <w:p w14:paraId="16ADAB9E" w14:textId="77777777" w:rsidR="00035FD7" w:rsidRPr="005C50AE" w:rsidRDefault="00035FD7" w:rsidP="4C3CE75D">
            <w:pPr>
              <w:numPr>
                <w:ilvl w:val="0"/>
                <w:numId w:val="40"/>
              </w:numPr>
              <w:rPr>
                <w:rFonts w:ascii="Calibri" w:eastAsiaTheme="minorEastAsia" w:hAnsi="Calibri" w:cs="Calibri"/>
                <w:sz w:val="24"/>
                <w:szCs w:val="24"/>
                <w:rPrChange w:id="2612" w:author="Ruth Sebastian" w:date="2022-10-21T15:07:00Z">
                  <w:rPr>
                    <w:rFonts w:ascii="Arial" w:hAnsi="Arial"/>
                    <w:sz w:val="22"/>
                    <w:szCs w:val="22"/>
                  </w:rPr>
                </w:rPrChange>
              </w:rPr>
            </w:pPr>
            <w:r w:rsidRPr="005C50AE">
              <w:rPr>
                <w:rFonts w:ascii="Calibri" w:eastAsiaTheme="minorEastAsia" w:hAnsi="Calibri" w:cs="Calibri"/>
                <w:sz w:val="24"/>
                <w:szCs w:val="24"/>
                <w:rPrChange w:id="2613" w:author="Ruth Sebastian" w:date="2022-10-21T15:07:00Z">
                  <w:rPr>
                    <w:rFonts w:ascii="Arial" w:hAnsi="Arial"/>
                    <w:sz w:val="22"/>
                    <w:szCs w:val="22"/>
                  </w:rPr>
                </w:rPrChange>
              </w:rPr>
              <w:t>5.4.3 removed – duplicate information re weak D testing of infant of Rh Negative mother</w:t>
            </w:r>
          </w:p>
          <w:p w14:paraId="1F9D7E01" w14:textId="77777777" w:rsidR="00035FD7" w:rsidRPr="005C50AE" w:rsidRDefault="00035FD7" w:rsidP="4C3CE75D">
            <w:pPr>
              <w:numPr>
                <w:ilvl w:val="0"/>
                <w:numId w:val="40"/>
              </w:numPr>
              <w:rPr>
                <w:rFonts w:ascii="Calibri" w:eastAsiaTheme="minorEastAsia" w:hAnsi="Calibri" w:cs="Calibri"/>
                <w:sz w:val="24"/>
                <w:szCs w:val="24"/>
                <w:rPrChange w:id="2614" w:author="Ruth Sebastian" w:date="2022-10-21T15:07:00Z">
                  <w:rPr>
                    <w:rFonts w:ascii="Arial" w:hAnsi="Arial"/>
                    <w:sz w:val="22"/>
                    <w:szCs w:val="22"/>
                  </w:rPr>
                </w:rPrChange>
              </w:rPr>
            </w:pPr>
            <w:r w:rsidRPr="005C50AE">
              <w:rPr>
                <w:rFonts w:ascii="Calibri" w:eastAsiaTheme="minorEastAsia" w:hAnsi="Calibri" w:cs="Calibri"/>
                <w:sz w:val="24"/>
                <w:szCs w:val="24"/>
                <w:rPrChange w:id="2615" w:author="Ruth Sebastian" w:date="2022-10-21T15:07:00Z">
                  <w:rPr>
                    <w:rFonts w:ascii="Arial" w:hAnsi="Arial"/>
                    <w:sz w:val="22"/>
                    <w:szCs w:val="22"/>
                  </w:rPr>
                </w:rPrChange>
              </w:rPr>
              <w:t>6.4.2 added ‘if applicable’</w:t>
            </w:r>
          </w:p>
          <w:p w14:paraId="77F7A947" w14:textId="77777777" w:rsidR="00035FD7" w:rsidRPr="005C50AE" w:rsidRDefault="00035FD7" w:rsidP="4C3CE75D">
            <w:pPr>
              <w:numPr>
                <w:ilvl w:val="0"/>
                <w:numId w:val="40"/>
              </w:numPr>
              <w:rPr>
                <w:rFonts w:ascii="Calibri" w:eastAsiaTheme="minorEastAsia" w:hAnsi="Calibri" w:cs="Calibri"/>
                <w:sz w:val="24"/>
                <w:szCs w:val="24"/>
                <w:rPrChange w:id="2616" w:author="Ruth Sebastian" w:date="2022-10-21T15:07:00Z">
                  <w:rPr>
                    <w:rFonts w:ascii="Arial" w:hAnsi="Arial"/>
                    <w:sz w:val="22"/>
                    <w:szCs w:val="22"/>
                  </w:rPr>
                </w:rPrChange>
              </w:rPr>
            </w:pPr>
            <w:r w:rsidRPr="005C50AE">
              <w:rPr>
                <w:rFonts w:ascii="Calibri" w:eastAsiaTheme="minorEastAsia" w:hAnsi="Calibri" w:cs="Calibri"/>
                <w:sz w:val="24"/>
                <w:szCs w:val="24"/>
                <w:rPrChange w:id="2617" w:author="Ruth Sebastian" w:date="2022-10-21T15:07:00Z">
                  <w:rPr>
                    <w:rFonts w:ascii="Arial" w:hAnsi="Arial"/>
                    <w:sz w:val="22"/>
                    <w:szCs w:val="22"/>
                  </w:rPr>
                </w:rPrChange>
              </w:rPr>
              <w:t>6.10 and 6.13.4 change PA.006 to RT.001, added if no agglutination observed proceed to 6.11</w:t>
            </w:r>
          </w:p>
          <w:p w14:paraId="7325FC7B" w14:textId="77777777" w:rsidR="00035FD7" w:rsidRPr="005C50AE" w:rsidRDefault="00035FD7" w:rsidP="4C3CE75D">
            <w:pPr>
              <w:numPr>
                <w:ilvl w:val="0"/>
                <w:numId w:val="40"/>
              </w:numPr>
              <w:rPr>
                <w:rFonts w:ascii="Calibri" w:eastAsiaTheme="minorEastAsia" w:hAnsi="Calibri" w:cs="Calibri"/>
                <w:sz w:val="24"/>
                <w:szCs w:val="24"/>
                <w:rPrChange w:id="2618" w:author="Ruth Sebastian" w:date="2022-10-21T15:07:00Z">
                  <w:rPr>
                    <w:rFonts w:ascii="Arial" w:hAnsi="Arial"/>
                    <w:sz w:val="22"/>
                    <w:szCs w:val="22"/>
                  </w:rPr>
                </w:rPrChange>
              </w:rPr>
            </w:pPr>
            <w:r w:rsidRPr="005C50AE">
              <w:rPr>
                <w:rFonts w:ascii="Calibri" w:eastAsiaTheme="minorEastAsia" w:hAnsi="Calibri" w:cs="Calibri"/>
                <w:sz w:val="24"/>
                <w:szCs w:val="24"/>
                <w:rPrChange w:id="2619" w:author="Ruth Sebastian" w:date="2022-10-21T15:07:00Z">
                  <w:rPr>
                    <w:rFonts w:ascii="Arial" w:hAnsi="Arial"/>
                    <w:sz w:val="22"/>
                    <w:szCs w:val="22"/>
                  </w:rPr>
                </w:rPrChange>
              </w:rPr>
              <w:t>6.13.3 changed PA.006 to RT.001</w:t>
            </w:r>
          </w:p>
          <w:p w14:paraId="1353E5E9" w14:textId="77777777" w:rsidR="00035FD7" w:rsidRPr="005C50AE" w:rsidRDefault="00035FD7" w:rsidP="4C3CE75D">
            <w:pPr>
              <w:numPr>
                <w:ilvl w:val="0"/>
                <w:numId w:val="40"/>
              </w:numPr>
              <w:rPr>
                <w:rFonts w:ascii="Calibri" w:eastAsiaTheme="minorEastAsia" w:hAnsi="Calibri" w:cs="Calibri"/>
                <w:sz w:val="24"/>
                <w:szCs w:val="24"/>
                <w:rPrChange w:id="2620" w:author="Ruth Sebastian" w:date="2022-10-21T15:07:00Z">
                  <w:rPr>
                    <w:rFonts w:ascii="Arial" w:hAnsi="Arial"/>
                    <w:sz w:val="22"/>
                    <w:szCs w:val="22"/>
                  </w:rPr>
                </w:rPrChange>
              </w:rPr>
            </w:pPr>
            <w:r w:rsidRPr="005C50AE">
              <w:rPr>
                <w:rFonts w:ascii="Calibri" w:eastAsiaTheme="minorEastAsia" w:hAnsi="Calibri" w:cs="Calibri"/>
                <w:sz w:val="24"/>
                <w:szCs w:val="24"/>
                <w:rPrChange w:id="2621" w:author="Ruth Sebastian" w:date="2022-10-21T15:07:00Z">
                  <w:rPr>
                    <w:rFonts w:ascii="Arial" w:hAnsi="Arial"/>
                    <w:sz w:val="22"/>
                    <w:szCs w:val="22"/>
                  </w:rPr>
                </w:rPrChange>
              </w:rPr>
              <w:t>6.13.4 removed See PA.006 (duplication)</w:t>
            </w:r>
          </w:p>
          <w:p w14:paraId="14A7CC6D" w14:textId="77777777" w:rsidR="00035FD7" w:rsidRPr="005C50AE" w:rsidRDefault="00035FD7" w:rsidP="4C3CE75D">
            <w:pPr>
              <w:numPr>
                <w:ilvl w:val="0"/>
                <w:numId w:val="40"/>
              </w:numPr>
              <w:rPr>
                <w:rFonts w:ascii="Calibri" w:eastAsiaTheme="minorEastAsia" w:hAnsi="Calibri" w:cs="Calibri"/>
                <w:sz w:val="24"/>
                <w:szCs w:val="24"/>
                <w:rPrChange w:id="2622" w:author="Ruth Sebastian" w:date="2022-10-21T15:07:00Z">
                  <w:rPr>
                    <w:rFonts w:ascii="Arial" w:hAnsi="Arial"/>
                    <w:sz w:val="22"/>
                    <w:szCs w:val="22"/>
                  </w:rPr>
                </w:rPrChange>
              </w:rPr>
            </w:pPr>
            <w:r w:rsidRPr="005C50AE">
              <w:rPr>
                <w:rFonts w:ascii="Calibri" w:eastAsiaTheme="minorEastAsia" w:hAnsi="Calibri" w:cs="Calibri"/>
                <w:sz w:val="24"/>
                <w:szCs w:val="24"/>
                <w:rPrChange w:id="2623" w:author="Ruth Sebastian" w:date="2022-10-21T15:07:00Z">
                  <w:rPr>
                    <w:rFonts w:ascii="Arial" w:hAnsi="Arial"/>
                    <w:sz w:val="22"/>
                    <w:szCs w:val="22"/>
                  </w:rPr>
                </w:rPrChange>
              </w:rPr>
              <w:t>6.14 changed PA.005 to RT.002</w:t>
            </w:r>
          </w:p>
          <w:p w14:paraId="045A2E98" w14:textId="77777777" w:rsidR="007669DF" w:rsidRPr="005C50AE" w:rsidRDefault="00035FD7" w:rsidP="4C3CE75D">
            <w:pPr>
              <w:numPr>
                <w:ilvl w:val="0"/>
                <w:numId w:val="40"/>
              </w:numPr>
              <w:rPr>
                <w:rFonts w:ascii="Calibri" w:eastAsiaTheme="minorEastAsia" w:hAnsi="Calibri" w:cs="Calibri"/>
                <w:sz w:val="24"/>
                <w:szCs w:val="24"/>
                <w:rPrChange w:id="2624" w:author="Ruth Sebastian" w:date="2022-10-21T15:07:00Z">
                  <w:rPr>
                    <w:rFonts w:ascii="Arial" w:hAnsi="Arial"/>
                    <w:sz w:val="22"/>
                    <w:szCs w:val="22"/>
                  </w:rPr>
                </w:rPrChange>
              </w:rPr>
            </w:pPr>
            <w:r w:rsidRPr="005C50AE">
              <w:rPr>
                <w:rFonts w:ascii="Calibri" w:eastAsiaTheme="minorEastAsia" w:hAnsi="Calibri" w:cs="Calibri"/>
                <w:sz w:val="24"/>
                <w:szCs w:val="24"/>
                <w:rPrChange w:id="2625" w:author="Ruth Sebastian" w:date="2022-10-21T15:07:00Z">
                  <w:rPr>
                    <w:rFonts w:ascii="Arial" w:hAnsi="Arial"/>
                    <w:sz w:val="22"/>
                    <w:szCs w:val="22"/>
                  </w:rPr>
                </w:rPrChange>
              </w:rPr>
              <w:t>6.15.1 added ‘for interpretation of results’</w:t>
            </w:r>
          </w:p>
        </w:tc>
      </w:tr>
      <w:tr w:rsidR="00027FED" w:rsidRPr="005C50AE" w14:paraId="4CF02A75" w14:textId="77777777" w:rsidTr="00266352">
        <w:tc>
          <w:tcPr>
            <w:tcW w:w="3114" w:type="dxa"/>
            <w:shd w:val="clear" w:color="auto" w:fill="auto"/>
            <w:tcPrChange w:id="2626" w:author="Ruth Sebastian" w:date="2022-10-20T17:04:00Z">
              <w:tcPr>
                <w:tcW w:w="4428" w:type="dxa"/>
                <w:shd w:val="clear" w:color="auto" w:fill="auto"/>
              </w:tcPr>
            </w:tcPrChange>
          </w:tcPr>
          <w:p w14:paraId="0B1637E9" w14:textId="77777777" w:rsidR="00027FED" w:rsidRPr="005C50AE" w:rsidRDefault="00027FED" w:rsidP="4C3CE75D">
            <w:pPr>
              <w:rPr>
                <w:rFonts w:ascii="Calibri" w:eastAsiaTheme="minorEastAsia" w:hAnsi="Calibri" w:cs="Calibri"/>
                <w:sz w:val="24"/>
                <w:szCs w:val="24"/>
                <w:rPrChange w:id="2627" w:author="Ruth Sebastian" w:date="2022-10-21T15:07:00Z">
                  <w:rPr>
                    <w:rFonts w:ascii="Arial" w:hAnsi="Arial"/>
                    <w:sz w:val="22"/>
                    <w:szCs w:val="22"/>
                  </w:rPr>
                </w:rPrChange>
              </w:rPr>
            </w:pPr>
            <w:r w:rsidRPr="005C50AE">
              <w:rPr>
                <w:rFonts w:ascii="Calibri" w:eastAsiaTheme="minorEastAsia" w:hAnsi="Calibri" w:cs="Calibri"/>
                <w:sz w:val="24"/>
                <w:szCs w:val="24"/>
                <w:rPrChange w:id="2628" w:author="Ruth Sebastian" w:date="2022-10-21T15:07:00Z">
                  <w:rPr>
                    <w:rFonts w:ascii="Arial" w:hAnsi="Arial"/>
                    <w:sz w:val="22"/>
                    <w:szCs w:val="22"/>
                  </w:rPr>
                </w:rPrChange>
              </w:rPr>
              <w:t>October 15, 2019</w:t>
            </w:r>
          </w:p>
        </w:tc>
        <w:tc>
          <w:tcPr>
            <w:tcW w:w="4382" w:type="dxa"/>
            <w:shd w:val="clear" w:color="auto" w:fill="auto"/>
            <w:tcPrChange w:id="2629" w:author="Ruth Sebastian" w:date="2022-10-20T17:04:00Z">
              <w:tcPr>
                <w:tcW w:w="4428" w:type="dxa"/>
                <w:shd w:val="clear" w:color="auto" w:fill="auto"/>
              </w:tcPr>
            </w:tcPrChange>
          </w:tcPr>
          <w:p w14:paraId="6E6B96B8" w14:textId="77777777" w:rsidR="00027FED" w:rsidRPr="005C50AE" w:rsidRDefault="00027FED" w:rsidP="4C3CE75D">
            <w:pPr>
              <w:numPr>
                <w:ilvl w:val="0"/>
                <w:numId w:val="40"/>
              </w:numPr>
              <w:rPr>
                <w:rFonts w:ascii="Calibri" w:eastAsiaTheme="minorEastAsia" w:hAnsi="Calibri" w:cs="Calibri"/>
                <w:sz w:val="24"/>
                <w:szCs w:val="24"/>
                <w:rPrChange w:id="2630" w:author="Ruth Sebastian" w:date="2022-10-21T15:07:00Z">
                  <w:rPr>
                    <w:rFonts w:ascii="Arial" w:hAnsi="Arial"/>
                    <w:sz w:val="22"/>
                    <w:szCs w:val="22"/>
                  </w:rPr>
                </w:rPrChange>
              </w:rPr>
            </w:pPr>
            <w:r w:rsidRPr="005C50AE">
              <w:rPr>
                <w:rFonts w:ascii="Calibri" w:eastAsiaTheme="minorEastAsia" w:hAnsi="Calibri" w:cs="Calibri"/>
                <w:sz w:val="24"/>
                <w:szCs w:val="24"/>
                <w:rPrChange w:id="2631" w:author="Ruth Sebastian" w:date="2022-10-21T15:07:00Z">
                  <w:rPr>
                    <w:rFonts w:ascii="Arial" w:hAnsi="Arial"/>
                    <w:sz w:val="22"/>
                    <w:szCs w:val="22"/>
                  </w:rPr>
                </w:rPrChange>
              </w:rPr>
              <w:t>Sections 1.0, 2.0, 5.0, 7.0 and 8.0 Principle – added reference to RHD Genotyping</w:t>
            </w:r>
          </w:p>
          <w:p w14:paraId="30821013" w14:textId="77777777" w:rsidR="00027FED" w:rsidRPr="005C50AE" w:rsidRDefault="00027FED" w:rsidP="4C3CE75D">
            <w:pPr>
              <w:numPr>
                <w:ilvl w:val="0"/>
                <w:numId w:val="40"/>
              </w:numPr>
              <w:rPr>
                <w:rFonts w:ascii="Calibri" w:eastAsiaTheme="minorEastAsia" w:hAnsi="Calibri" w:cs="Calibri"/>
                <w:sz w:val="24"/>
                <w:szCs w:val="24"/>
                <w:rPrChange w:id="2632" w:author="Ruth Sebastian" w:date="2022-10-21T15:07:00Z">
                  <w:rPr>
                    <w:rFonts w:ascii="Arial" w:hAnsi="Arial"/>
                    <w:sz w:val="22"/>
                    <w:szCs w:val="22"/>
                  </w:rPr>
                </w:rPrChange>
              </w:rPr>
            </w:pPr>
            <w:r w:rsidRPr="005C50AE">
              <w:rPr>
                <w:rFonts w:ascii="Calibri" w:eastAsiaTheme="minorEastAsia" w:hAnsi="Calibri" w:cs="Calibri"/>
                <w:sz w:val="24"/>
                <w:szCs w:val="24"/>
                <w:rPrChange w:id="2633" w:author="Ruth Sebastian" w:date="2022-10-21T15:07:00Z">
                  <w:rPr>
                    <w:rFonts w:ascii="Arial" w:hAnsi="Arial"/>
                    <w:sz w:val="22"/>
                    <w:szCs w:val="22"/>
                  </w:rPr>
                </w:rPrChange>
              </w:rPr>
              <w:t>6.7 removed spin and read after 37C incubation</w:t>
            </w:r>
          </w:p>
          <w:p w14:paraId="08AF6CDE" w14:textId="77777777" w:rsidR="00027FED" w:rsidRPr="005C50AE" w:rsidRDefault="00027FED" w:rsidP="4C3CE75D">
            <w:pPr>
              <w:numPr>
                <w:ilvl w:val="0"/>
                <w:numId w:val="40"/>
              </w:numPr>
              <w:rPr>
                <w:rFonts w:ascii="Calibri" w:eastAsiaTheme="minorEastAsia" w:hAnsi="Calibri" w:cs="Calibri"/>
                <w:sz w:val="24"/>
                <w:szCs w:val="24"/>
                <w:rPrChange w:id="2634" w:author="Ruth Sebastian" w:date="2022-10-21T15:07:00Z">
                  <w:rPr>
                    <w:rFonts w:ascii="Arial" w:hAnsi="Arial"/>
                    <w:sz w:val="22"/>
                    <w:szCs w:val="22"/>
                  </w:rPr>
                </w:rPrChange>
              </w:rPr>
            </w:pPr>
            <w:r w:rsidRPr="005C50AE">
              <w:rPr>
                <w:rFonts w:ascii="Calibri" w:eastAsiaTheme="minorEastAsia" w:hAnsi="Calibri" w:cs="Calibri"/>
                <w:sz w:val="24"/>
                <w:szCs w:val="24"/>
                <w:rPrChange w:id="2635" w:author="Ruth Sebastian" w:date="2022-10-21T15:07:00Z">
                  <w:rPr>
                    <w:rFonts w:ascii="Arial" w:hAnsi="Arial"/>
                    <w:sz w:val="22"/>
                    <w:szCs w:val="22"/>
                  </w:rPr>
                </w:rPrChange>
              </w:rPr>
              <w:t>Updated references</w:t>
            </w:r>
          </w:p>
        </w:tc>
      </w:tr>
      <w:tr w:rsidR="6FB446AF" w:rsidRPr="005C50AE" w14:paraId="0AAF6FB1" w14:textId="77777777" w:rsidTr="00266352">
        <w:trPr>
          <w:ins w:id="2636" w:author="Valerie" w:date="2022-03-21T19:46:00Z"/>
        </w:trPr>
        <w:tc>
          <w:tcPr>
            <w:tcW w:w="3114" w:type="dxa"/>
            <w:shd w:val="clear" w:color="auto" w:fill="auto"/>
            <w:tcPrChange w:id="2637" w:author="Ruth Sebastian" w:date="2022-10-20T17:04:00Z">
              <w:tcPr>
                <w:tcW w:w="4297" w:type="dxa"/>
                <w:shd w:val="clear" w:color="auto" w:fill="auto"/>
              </w:tcPr>
            </w:tcPrChange>
          </w:tcPr>
          <w:p w14:paraId="012FC7B4" w14:textId="5D21FD5A" w:rsidR="6FB446AF" w:rsidRPr="005C50AE" w:rsidRDefault="28852C71" w:rsidP="4C3CE75D">
            <w:pPr>
              <w:rPr>
                <w:rFonts w:ascii="Calibri" w:eastAsiaTheme="minorEastAsia" w:hAnsi="Calibri" w:cs="Calibri"/>
                <w:sz w:val="24"/>
                <w:szCs w:val="24"/>
                <w:rPrChange w:id="2638" w:author="Ruth Sebastian" w:date="2022-10-21T15:07:00Z">
                  <w:rPr>
                    <w:rFonts w:ascii="Arial" w:hAnsi="Arial"/>
                    <w:sz w:val="22"/>
                    <w:szCs w:val="22"/>
                  </w:rPr>
                </w:rPrChange>
              </w:rPr>
            </w:pPr>
            <w:ins w:id="2639" w:author="Valerie" w:date="2022-09-01T18:27:00Z">
              <w:r w:rsidRPr="005C50AE">
                <w:rPr>
                  <w:rFonts w:ascii="Calibri" w:eastAsiaTheme="minorEastAsia" w:hAnsi="Calibri" w:cs="Calibri"/>
                  <w:sz w:val="24"/>
                  <w:szCs w:val="24"/>
                  <w:rPrChange w:id="2640" w:author="Ruth Sebastian" w:date="2022-10-21T15:07:00Z">
                    <w:rPr>
                      <w:rFonts w:ascii="Arial" w:hAnsi="Arial"/>
                      <w:sz w:val="22"/>
                      <w:szCs w:val="22"/>
                    </w:rPr>
                  </w:rPrChange>
                </w:rPr>
                <w:t>September</w:t>
              </w:r>
            </w:ins>
            <w:ins w:id="2641" w:author="Valerie" w:date="2022-08-12T18:35:00Z">
              <w:r w:rsidR="7FC7B45F" w:rsidRPr="005C50AE">
                <w:rPr>
                  <w:rFonts w:ascii="Calibri" w:eastAsiaTheme="minorEastAsia" w:hAnsi="Calibri" w:cs="Calibri"/>
                  <w:sz w:val="24"/>
                  <w:szCs w:val="24"/>
                  <w:rPrChange w:id="2642" w:author="Ruth Sebastian" w:date="2022-10-21T15:07:00Z">
                    <w:rPr>
                      <w:rFonts w:ascii="Arial" w:hAnsi="Arial"/>
                      <w:sz w:val="22"/>
                      <w:szCs w:val="22"/>
                    </w:rPr>
                  </w:rPrChange>
                </w:rPr>
                <w:t>, 2022</w:t>
              </w:r>
            </w:ins>
          </w:p>
        </w:tc>
        <w:tc>
          <w:tcPr>
            <w:tcW w:w="4382" w:type="dxa"/>
            <w:shd w:val="clear" w:color="auto" w:fill="auto"/>
            <w:tcPrChange w:id="2643" w:author="Ruth Sebastian" w:date="2022-10-20T17:04:00Z">
              <w:tcPr>
                <w:tcW w:w="4333" w:type="dxa"/>
                <w:shd w:val="clear" w:color="auto" w:fill="auto"/>
              </w:tcPr>
            </w:tcPrChange>
          </w:tcPr>
          <w:p w14:paraId="5B7BF180" w14:textId="04409556" w:rsidR="6FB446AF" w:rsidRPr="005C50AE" w:rsidRDefault="0F031C7A">
            <w:pPr>
              <w:pStyle w:val="ListParagraph"/>
              <w:numPr>
                <w:ilvl w:val="0"/>
                <w:numId w:val="12"/>
              </w:numPr>
              <w:rPr>
                <w:ins w:id="2644" w:author="Valerie" w:date="2022-08-12T18:35:00Z"/>
                <w:rFonts w:ascii="Calibri" w:eastAsiaTheme="minorEastAsia" w:hAnsi="Calibri" w:cs="Calibri"/>
                <w:color w:val="0078D4"/>
                <w:sz w:val="24"/>
                <w:szCs w:val="24"/>
                <w:rPrChange w:id="2645" w:author="Ruth Sebastian" w:date="2022-10-21T15:07:00Z">
                  <w:rPr>
                    <w:ins w:id="2646" w:author="Valerie" w:date="2022-08-12T18:35:00Z"/>
                    <w:rFonts w:ascii="Calibri" w:eastAsia="Calibri" w:hAnsi="Calibri" w:cs="Calibri"/>
                    <w:color w:val="0078D4"/>
                    <w:sz w:val="22"/>
                    <w:szCs w:val="22"/>
                  </w:rPr>
                </w:rPrChange>
              </w:rPr>
              <w:pPrChange w:id="2647" w:author="Ruth Sebastian" w:date="2022-08-12T18:35:00Z">
                <w:pPr/>
              </w:pPrChange>
            </w:pPr>
            <w:ins w:id="2648" w:author="Valerie" w:date="2022-08-12T18:35:00Z">
              <w:r w:rsidRPr="005C50AE">
                <w:rPr>
                  <w:rFonts w:ascii="Calibri" w:eastAsiaTheme="minorEastAsia" w:hAnsi="Calibri" w:cs="Calibri"/>
                  <w:color w:val="D13438"/>
                  <w:sz w:val="24"/>
                  <w:szCs w:val="24"/>
                  <w:u w:val="single"/>
                  <w:rPrChange w:id="2649" w:author="Ruth Sebastian" w:date="2022-10-21T15:07:00Z">
                    <w:rPr>
                      <w:rFonts w:ascii="Calibri" w:eastAsia="Calibri" w:hAnsi="Calibri" w:cs="Calibri"/>
                      <w:color w:val="D13438"/>
                      <w:sz w:val="22"/>
                      <w:szCs w:val="22"/>
                      <w:u w:val="single"/>
                    </w:rPr>
                  </w:rPrChange>
                </w:rPr>
                <w:t>Added Principle section</w:t>
              </w:r>
            </w:ins>
          </w:p>
          <w:p w14:paraId="06CDC928" w14:textId="722A60ED" w:rsidR="6FB446AF" w:rsidRPr="005C50AE" w:rsidRDefault="0F031C7A">
            <w:pPr>
              <w:pStyle w:val="ListParagraph"/>
              <w:numPr>
                <w:ilvl w:val="0"/>
                <w:numId w:val="12"/>
              </w:numPr>
              <w:rPr>
                <w:ins w:id="2650" w:author="Valerie" w:date="2022-08-12T18:35:00Z"/>
                <w:rFonts w:ascii="Calibri" w:eastAsiaTheme="minorEastAsia" w:hAnsi="Calibri" w:cs="Calibri"/>
                <w:color w:val="0078D4"/>
                <w:sz w:val="24"/>
                <w:szCs w:val="24"/>
                <w:rPrChange w:id="2651" w:author="Ruth Sebastian" w:date="2022-10-21T15:07:00Z">
                  <w:rPr>
                    <w:ins w:id="2652" w:author="Valerie" w:date="2022-08-12T18:35:00Z"/>
                    <w:rFonts w:ascii="Calibri" w:eastAsia="Calibri" w:hAnsi="Calibri" w:cs="Calibri"/>
                    <w:color w:val="0078D4"/>
                    <w:sz w:val="22"/>
                    <w:szCs w:val="22"/>
                  </w:rPr>
                </w:rPrChange>
              </w:rPr>
              <w:pPrChange w:id="2653" w:author="Ruth Sebastian" w:date="2022-08-12T18:35:00Z">
                <w:pPr/>
              </w:pPrChange>
            </w:pPr>
            <w:ins w:id="2654" w:author="Valerie" w:date="2022-08-12T18:35:00Z">
              <w:r w:rsidRPr="005C50AE">
                <w:rPr>
                  <w:rFonts w:ascii="Calibri" w:eastAsiaTheme="minorEastAsia" w:hAnsi="Calibri" w:cs="Calibri"/>
                  <w:color w:val="D13438"/>
                  <w:sz w:val="24"/>
                  <w:szCs w:val="24"/>
                  <w:u w:val="single"/>
                  <w:rPrChange w:id="2655" w:author="Ruth Sebastian" w:date="2022-10-21T15:07:00Z">
                    <w:rPr>
                      <w:rFonts w:ascii="Calibri" w:eastAsia="Calibri" w:hAnsi="Calibri" w:cs="Calibri"/>
                      <w:color w:val="D13438"/>
                      <w:sz w:val="22"/>
                      <w:szCs w:val="22"/>
                      <w:u w:val="single"/>
                    </w:rPr>
                  </w:rPrChange>
                </w:rPr>
                <w:t>Renamed Scope and Related Procedures to Relevant Requirements</w:t>
              </w:r>
            </w:ins>
          </w:p>
          <w:p w14:paraId="6AF5CD62" w14:textId="56970321" w:rsidR="6FB446AF" w:rsidRPr="005C50AE" w:rsidRDefault="0F031C7A">
            <w:pPr>
              <w:pStyle w:val="ListParagraph"/>
              <w:numPr>
                <w:ilvl w:val="0"/>
                <w:numId w:val="12"/>
              </w:numPr>
              <w:rPr>
                <w:ins w:id="2656" w:author="Valerie" w:date="2022-08-12T18:35:00Z"/>
                <w:rFonts w:ascii="Calibri" w:eastAsiaTheme="minorEastAsia" w:hAnsi="Calibri" w:cs="Calibri"/>
                <w:color w:val="0078D4"/>
                <w:sz w:val="24"/>
                <w:szCs w:val="24"/>
                <w:rPrChange w:id="2657" w:author="Ruth Sebastian" w:date="2022-10-21T15:07:00Z">
                  <w:rPr>
                    <w:ins w:id="2658" w:author="Valerie" w:date="2022-08-12T18:35:00Z"/>
                    <w:rFonts w:ascii="Calibri" w:eastAsia="Calibri" w:hAnsi="Calibri" w:cs="Calibri"/>
                    <w:color w:val="0078D4"/>
                    <w:sz w:val="22"/>
                    <w:szCs w:val="22"/>
                  </w:rPr>
                </w:rPrChange>
              </w:rPr>
              <w:pPrChange w:id="2659" w:author="Ruth Sebastian" w:date="2022-08-12T18:35:00Z">
                <w:pPr/>
              </w:pPrChange>
            </w:pPr>
            <w:ins w:id="2660" w:author="Valerie" w:date="2022-08-12T18:35:00Z">
              <w:r w:rsidRPr="005C50AE">
                <w:rPr>
                  <w:rFonts w:ascii="Calibri" w:eastAsiaTheme="minorEastAsia" w:hAnsi="Calibri" w:cs="Calibri"/>
                  <w:color w:val="D13438"/>
                  <w:sz w:val="24"/>
                  <w:szCs w:val="24"/>
                  <w:u w:val="single"/>
                  <w:rPrChange w:id="2661" w:author="Ruth Sebastian" w:date="2022-10-21T15:07:00Z">
                    <w:rPr>
                      <w:rFonts w:ascii="Calibri" w:eastAsia="Calibri" w:hAnsi="Calibri" w:cs="Calibri"/>
                      <w:color w:val="D13438"/>
                      <w:sz w:val="22"/>
                      <w:szCs w:val="22"/>
                      <w:u w:val="single"/>
                    </w:rPr>
                  </w:rPrChange>
                </w:rPr>
                <w:t xml:space="preserve">Added Related Policies/Procedures Section </w:t>
              </w:r>
            </w:ins>
          </w:p>
          <w:p w14:paraId="49586D3D" w14:textId="4FB2BC2B" w:rsidR="6FB446AF" w:rsidRPr="005C50AE" w:rsidRDefault="0F031C7A">
            <w:pPr>
              <w:pStyle w:val="ListParagraph"/>
              <w:numPr>
                <w:ilvl w:val="0"/>
                <w:numId w:val="12"/>
              </w:numPr>
              <w:rPr>
                <w:rFonts w:ascii="Calibri" w:eastAsiaTheme="minorEastAsia" w:hAnsi="Calibri" w:cs="Calibri"/>
                <w:color w:val="D13438"/>
                <w:sz w:val="24"/>
                <w:szCs w:val="24"/>
                <w:rPrChange w:id="2662" w:author="Ruth Sebastian" w:date="2022-10-21T15:07:00Z">
                  <w:rPr>
                    <w:rFonts w:asciiTheme="minorHAnsi" w:eastAsiaTheme="minorEastAsia" w:hAnsiTheme="minorHAnsi" w:cstheme="minorBidi"/>
                    <w:color w:val="D13438"/>
                    <w:sz w:val="22"/>
                    <w:szCs w:val="22"/>
                  </w:rPr>
                </w:rPrChange>
              </w:rPr>
            </w:pPr>
            <w:ins w:id="2663" w:author="Valerie" w:date="2022-08-12T18:35:00Z">
              <w:r w:rsidRPr="005C50AE">
                <w:rPr>
                  <w:rFonts w:ascii="Calibri" w:eastAsiaTheme="minorEastAsia" w:hAnsi="Calibri" w:cs="Calibri"/>
                  <w:color w:val="D13438"/>
                  <w:sz w:val="24"/>
                  <w:szCs w:val="24"/>
                  <w:u w:val="single"/>
                  <w:rPrChange w:id="2664" w:author="Ruth Sebastian" w:date="2022-10-21T15:07:00Z">
                    <w:rPr>
                      <w:rFonts w:ascii="Calibri" w:eastAsia="Calibri" w:hAnsi="Calibri" w:cs="Calibri"/>
                      <w:color w:val="D13438"/>
                      <w:sz w:val="22"/>
                      <w:szCs w:val="22"/>
                      <w:u w:val="single"/>
                    </w:rPr>
                  </w:rPrChange>
                </w:rPr>
                <w:t>Reformatted document</w:t>
              </w:r>
            </w:ins>
          </w:p>
          <w:p w14:paraId="1D8C707A" w14:textId="57A5F695" w:rsidR="0055758B" w:rsidRPr="005C50AE" w:rsidRDefault="0055758B" w:rsidP="0055758B">
            <w:pPr>
              <w:pStyle w:val="ListParagraph"/>
              <w:numPr>
                <w:ilvl w:val="0"/>
                <w:numId w:val="12"/>
              </w:numPr>
              <w:rPr>
                <w:ins w:id="2665" w:author="Valerie" w:date="2022-08-12T18:35:00Z"/>
                <w:rFonts w:ascii="Calibri" w:eastAsiaTheme="minorEastAsia" w:hAnsi="Calibri" w:cs="Calibri"/>
                <w:color w:val="D13438"/>
                <w:sz w:val="24"/>
                <w:szCs w:val="24"/>
                <w:rPrChange w:id="2666" w:author="Ruth Sebastian" w:date="2022-10-21T15:07:00Z">
                  <w:rPr>
                    <w:ins w:id="2667" w:author="Valerie" w:date="2022-08-12T18:35:00Z"/>
                    <w:rFonts w:ascii="Calibri" w:eastAsia="Calibri" w:hAnsi="Calibri" w:cs="Calibri"/>
                    <w:color w:val="D13438"/>
                    <w:sz w:val="22"/>
                    <w:szCs w:val="22"/>
                  </w:rPr>
                </w:rPrChange>
              </w:rPr>
            </w:pPr>
            <w:r w:rsidRPr="005C50AE">
              <w:rPr>
                <w:rFonts w:ascii="Calibri" w:eastAsiaTheme="minorEastAsia" w:hAnsi="Calibri" w:cs="Calibri"/>
                <w:color w:val="D13438"/>
                <w:sz w:val="24"/>
                <w:szCs w:val="24"/>
                <w:u w:val="single"/>
                <w:rPrChange w:id="2668" w:author="Ruth Sebastian" w:date="2022-10-21T15:07:00Z">
                  <w:rPr>
                    <w:rFonts w:asciiTheme="minorHAnsi" w:eastAsiaTheme="minorEastAsia" w:hAnsiTheme="minorHAnsi" w:cstheme="minorBidi"/>
                    <w:color w:val="D13438"/>
                    <w:sz w:val="22"/>
                    <w:szCs w:val="22"/>
                    <w:u w:val="single"/>
                  </w:rPr>
                </w:rPrChange>
              </w:rPr>
              <w:t xml:space="preserve">Addition of Genotyping </w:t>
            </w:r>
          </w:p>
          <w:p w14:paraId="792D4DFF" w14:textId="2DDC008C" w:rsidR="6FB446AF" w:rsidRPr="005C50AE" w:rsidRDefault="0F031C7A">
            <w:pPr>
              <w:pStyle w:val="ListParagraph"/>
              <w:numPr>
                <w:ilvl w:val="0"/>
                <w:numId w:val="12"/>
              </w:numPr>
              <w:rPr>
                <w:rFonts w:ascii="Calibri" w:eastAsiaTheme="minorEastAsia" w:hAnsi="Calibri" w:cs="Calibri"/>
                <w:color w:val="0078D4"/>
                <w:sz w:val="24"/>
                <w:szCs w:val="24"/>
                <w:rPrChange w:id="2669" w:author="Ruth Sebastian" w:date="2022-10-21T15:07:00Z">
                  <w:rPr>
                    <w:rFonts w:ascii="Calibri" w:eastAsia="Calibri" w:hAnsi="Calibri" w:cs="Calibri"/>
                    <w:color w:val="0078D4"/>
                    <w:sz w:val="22"/>
                    <w:szCs w:val="22"/>
                  </w:rPr>
                </w:rPrChange>
              </w:rPr>
              <w:pPrChange w:id="2670" w:author="Ruth Sebastian" w:date="2022-08-12T18:35:00Z">
                <w:pPr/>
              </w:pPrChange>
            </w:pPr>
            <w:ins w:id="2671" w:author="Valerie" w:date="2022-08-12T18:35:00Z">
              <w:r w:rsidRPr="005C50AE">
                <w:rPr>
                  <w:rFonts w:ascii="Calibri" w:eastAsiaTheme="minorEastAsia" w:hAnsi="Calibri" w:cs="Calibri"/>
                  <w:color w:val="D13438"/>
                  <w:sz w:val="24"/>
                  <w:szCs w:val="24"/>
                  <w:u w:val="single"/>
                  <w:rPrChange w:id="2672" w:author="Ruth Sebastian" w:date="2022-10-21T15:07:00Z">
                    <w:rPr>
                      <w:rFonts w:ascii="Calibri" w:eastAsia="Calibri" w:hAnsi="Calibri" w:cs="Calibri"/>
                      <w:color w:val="D13438"/>
                      <w:sz w:val="22"/>
                      <w:szCs w:val="22"/>
                      <w:u w:val="single"/>
                    </w:rPr>
                  </w:rPrChange>
                </w:rPr>
                <w:t>Updated references</w:t>
              </w:r>
            </w:ins>
          </w:p>
        </w:tc>
      </w:tr>
    </w:tbl>
    <w:p w14:paraId="3499B1FB" w14:textId="77777777" w:rsidR="001506B3" w:rsidRPr="005C50AE" w:rsidRDefault="001506B3" w:rsidP="4C3CE75D">
      <w:pPr>
        <w:rPr>
          <w:rFonts w:ascii="Calibri" w:eastAsiaTheme="minorEastAsia" w:hAnsi="Calibri" w:cs="Calibri"/>
          <w:b/>
          <w:bCs/>
          <w:sz w:val="28"/>
          <w:szCs w:val="28"/>
          <w:rPrChange w:id="2673" w:author="Ruth Sebastian" w:date="2022-10-21T15:07:00Z">
            <w:rPr>
              <w:rFonts w:ascii="Arial" w:hAnsi="Arial"/>
              <w:b/>
              <w:bCs/>
              <w:sz w:val="28"/>
              <w:szCs w:val="28"/>
            </w:rPr>
          </w:rPrChange>
        </w:rPr>
      </w:pPr>
    </w:p>
    <w:sectPr w:rsidR="001506B3" w:rsidRPr="005C50AE">
      <w:headerReference w:type="default" r:id="rId15"/>
      <w:footerReference w:type="default" r:id="rId16"/>
      <w:headerReference w:type="first" r:id="rId17"/>
      <w:footerReference w:type="first" r:id="rId18"/>
      <w:pgSz w:w="12240" w:h="15840" w:code="1"/>
      <w:pgMar w:top="1267" w:right="1800" w:bottom="245" w:left="1800" w:header="720" w:footer="64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2" w:author="Valerie" w:date="2022-04-21T11:54:00Z" w:initials="Va">
    <w:p w14:paraId="17F86563" w14:textId="77777777" w:rsidR="00833F88" w:rsidRDefault="00833F88" w:rsidP="00833F88">
      <w:pPr>
        <w:pStyle w:val="CommentText"/>
      </w:pPr>
      <w:r>
        <w:t>Most of this information should be in relevant Requirements and not QC.</w:t>
      </w:r>
      <w:r>
        <w:rPr>
          <w:rStyle w:val="CommentReference"/>
        </w:rPr>
        <w:annotationRef/>
      </w:r>
    </w:p>
  </w:comment>
  <w:comment w:id="151" w:author="Guest User" w:date="2022-07-08T13:29:00Z" w:initials="GU">
    <w:p w14:paraId="77C4108E" w14:textId="1044EFDC" w:rsidR="7617B012" w:rsidRDefault="7617B012">
      <w:pPr>
        <w:pStyle w:val="CommentText"/>
      </w:pPr>
      <w:r>
        <w:t>Very important to make sure terminology is consistant components vs products</w:t>
      </w:r>
      <w:r>
        <w:rPr>
          <w:rStyle w:val="CommentReference"/>
        </w:rPr>
        <w:annotationRef/>
      </w:r>
    </w:p>
    <w:p w14:paraId="0A1A302B" w14:textId="2CD8D86D" w:rsidR="7617B012" w:rsidRDefault="7617B012">
      <w:pPr>
        <w:pStyle w:val="CommentText"/>
      </w:pPr>
    </w:p>
  </w:comment>
  <w:comment w:id="152" w:author="Valerie" w:date="2022-07-19T13:20:00Z" w:initials="Va">
    <w:p w14:paraId="7DF26C61" w14:textId="61B24F02" w:rsidR="0DB8F9B2" w:rsidRDefault="0DB8F9B2">
      <w:pPr>
        <w:pStyle w:val="CommentText"/>
      </w:pPr>
      <w:r>
        <w:t xml:space="preserve">Good catch </w:t>
      </w:r>
      <w:r>
        <w:rPr>
          <w:rStyle w:val="CommentReference"/>
        </w:rPr>
        <w:annotationRef/>
      </w:r>
    </w:p>
  </w:comment>
  <w:comment w:id="145" w:author="Valerie" w:date="2022-08-05T09:15:00Z" w:initials="Va">
    <w:p w14:paraId="31909BAC" w14:textId="1630C537" w:rsidR="6BFF4628" w:rsidRDefault="6BFF4628">
      <w:pPr>
        <w:pStyle w:val="CommentText"/>
      </w:pPr>
      <w:r>
        <w:t>Removed and put in emergency procedure(to be created)</w:t>
      </w:r>
      <w:r>
        <w:rPr>
          <w:rStyle w:val="CommentReference"/>
        </w:rPr>
        <w:annotationRef/>
      </w:r>
    </w:p>
  </w:comment>
  <w:comment w:id="189" w:author="Tracy Cameron" w:date="2022-10-03T20:39:00Z" w:initials="TC">
    <w:p w14:paraId="05AF2B4E" w14:textId="377E195F" w:rsidR="005D2005" w:rsidRDefault="005D2005">
      <w:pPr>
        <w:pStyle w:val="CommentText"/>
      </w:pPr>
      <w:r>
        <w:rPr>
          <w:rStyle w:val="CommentReference"/>
        </w:rPr>
        <w:annotationRef/>
      </w:r>
      <w:r>
        <w:t xml:space="preserve">Need </w:t>
      </w:r>
      <w:r w:rsidR="003742E7">
        <w:t>relevant standard requirement</w:t>
      </w:r>
    </w:p>
  </w:comment>
  <w:comment w:id="617" w:author="Valerie [2]" w:date="2022-10-12T08:55:00Z" w:initials="V">
    <w:p w14:paraId="774BC96F" w14:textId="77777777" w:rsidR="0007587C" w:rsidRDefault="0007587C">
      <w:pPr>
        <w:pStyle w:val="CommentText"/>
        <w:rPr>
          <w:rFonts w:ascii="Arial" w:hAnsi="Arial" w:cs="Arial"/>
          <w:sz w:val="33"/>
          <w:szCs w:val="33"/>
          <w:shd w:val="clear" w:color="auto" w:fill="FAF9F8"/>
        </w:rPr>
      </w:pPr>
      <w:r>
        <w:rPr>
          <w:rStyle w:val="CommentReference"/>
        </w:rPr>
        <w:annotationRef/>
      </w:r>
      <w:r>
        <w:rPr>
          <w:rFonts w:ascii="Arial" w:hAnsi="Arial" w:cs="Arial"/>
          <w:sz w:val="33"/>
          <w:szCs w:val="33"/>
          <w:shd w:val="clear" w:color="auto" w:fill="FAF9F8"/>
        </w:rPr>
        <w:t>CSTM</w:t>
      </w:r>
    </w:p>
    <w:p w14:paraId="5FF75708" w14:textId="030F26AF" w:rsidR="0007587C" w:rsidRDefault="0007587C">
      <w:pPr>
        <w:pStyle w:val="CommentText"/>
      </w:pPr>
      <w:r>
        <w:rPr>
          <w:rFonts w:ascii="Arial" w:hAnsi="Arial" w:cs="Arial"/>
          <w:sz w:val="33"/>
          <w:szCs w:val="33"/>
          <w:shd w:val="clear" w:color="auto" w:fill="FAF9F8"/>
        </w:rPr>
        <w:t>5.5.2 A venous or capillary blood sample shall be used for neonatal pre-transfusion testing. Cord blood shall not be used for pre-transfusion testing.</w:t>
      </w:r>
    </w:p>
  </w:comment>
  <w:comment w:id="631" w:author="Valerie [2]" w:date="2022-10-12T08:58:00Z" w:initials="V">
    <w:p w14:paraId="1398362F" w14:textId="77777777" w:rsidR="0007587C" w:rsidRDefault="0007587C">
      <w:pPr>
        <w:pStyle w:val="CommentText"/>
        <w:rPr>
          <w:rFonts w:ascii="Arial" w:hAnsi="Arial" w:cs="Arial"/>
          <w:sz w:val="33"/>
          <w:szCs w:val="33"/>
          <w:shd w:val="clear" w:color="auto" w:fill="FAF9F8"/>
        </w:rPr>
      </w:pPr>
      <w:r>
        <w:rPr>
          <w:rStyle w:val="CommentReference"/>
        </w:rPr>
        <w:annotationRef/>
      </w:r>
      <w:r>
        <w:rPr>
          <w:rFonts w:ascii="Arial" w:hAnsi="Arial" w:cs="Arial"/>
          <w:sz w:val="33"/>
          <w:szCs w:val="33"/>
          <w:shd w:val="clear" w:color="auto" w:fill="FAF9F8"/>
        </w:rPr>
        <w:t>CSTM</w:t>
      </w:r>
    </w:p>
    <w:p w14:paraId="6D3CC2C0" w14:textId="61F51E4C" w:rsidR="0007587C" w:rsidRPr="0007587C" w:rsidRDefault="0007587C">
      <w:pPr>
        <w:pStyle w:val="CommentText"/>
        <w:rPr>
          <w:rFonts w:ascii="Arial" w:hAnsi="Arial" w:cs="Arial"/>
          <w:sz w:val="33"/>
          <w:szCs w:val="33"/>
          <w:shd w:val="clear" w:color="auto" w:fill="FAF9F8"/>
        </w:rPr>
      </w:pPr>
      <w:r>
        <w:rPr>
          <w:rFonts w:ascii="Arial" w:hAnsi="Arial" w:cs="Arial"/>
          <w:sz w:val="33"/>
          <w:szCs w:val="33"/>
          <w:shd w:val="clear" w:color="auto" w:fill="FAF9F8"/>
        </w:rPr>
        <w:t>5.5.2.3. Initial pre-transfusion testing shall include evaluation for clinically significant red cell antibodies performed using either neonatal or maternal plasma/serum.</w:t>
      </w:r>
    </w:p>
  </w:comment>
  <w:comment w:id="1024" w:author="Valerie" w:date="2022-04-21T11:54:00Z" w:initials="Va">
    <w:p w14:paraId="269888F1" w14:textId="28408C2B" w:rsidR="3CA93BDC" w:rsidRDefault="3CA93BDC">
      <w:pPr>
        <w:pStyle w:val="CommentText"/>
      </w:pPr>
      <w:r>
        <w:t>Most of this information should be in relevant Requirements and not QC.</w:t>
      </w:r>
      <w:r>
        <w:rPr>
          <w:rStyle w:val="CommentReference"/>
        </w:rPr>
        <w:annotationRef/>
      </w:r>
    </w:p>
  </w:comment>
  <w:comment w:id="1162" w:author="Valerie [2]" w:date="2022-10-11T14:03:00Z" w:initials="V">
    <w:p w14:paraId="2661D917" w14:textId="4F85A078" w:rsidR="00765B6D" w:rsidRDefault="00765B6D">
      <w:pPr>
        <w:pStyle w:val="CommentText"/>
      </w:pPr>
      <w:r>
        <w:rPr>
          <w:rStyle w:val="CommentReference"/>
        </w:rPr>
        <w:annotationRef/>
      </w:r>
      <w:r>
        <w:t>Does this really belong in QC?</w:t>
      </w:r>
    </w:p>
  </w:comment>
  <w:comment w:id="1422" w:author="Valerie" w:date="2022-04-21T11:58:00Z" w:initials="Va">
    <w:p w14:paraId="44FC68D7" w14:textId="7A416FDF" w:rsidR="3CA93BDC" w:rsidRDefault="3CA93BDC">
      <w:pPr>
        <w:pStyle w:val="CommentText"/>
      </w:pPr>
      <w:r>
        <w:t>Tubes are already labelled in previous step.</w:t>
      </w:r>
      <w:r>
        <w:rPr>
          <w:rStyle w:val="CommentReference"/>
        </w:rPr>
        <w:annotationRef/>
      </w:r>
    </w:p>
  </w:comment>
  <w:comment w:id="2293" w:author="Valerie" w:date="2022-05-05T09:38:00Z" w:initials="Va">
    <w:p w14:paraId="246A00C6" w14:textId="1D67698D" w:rsidR="72E1164A" w:rsidRDefault="72E1164A" w:rsidP="72E1164A">
      <w:pPr>
        <w:pStyle w:val="CommentText"/>
      </w:pPr>
      <w:r>
        <w:t>Do we have a policy related to referral of specimensÉ</w:t>
      </w:r>
      <w:r>
        <w:rPr>
          <w:rStyle w:val="CommentReference"/>
        </w:rPr>
        <w:annotationRef/>
      </w:r>
    </w:p>
  </w:comment>
  <w:comment w:id="2343" w:author="Valerie [2]" w:date="2022-10-11T15:25:00Z" w:initials="V">
    <w:p w14:paraId="1435A77A" w14:textId="68180A29" w:rsidR="00BF620E" w:rsidRDefault="00BF620E">
      <w:pPr>
        <w:pStyle w:val="CommentText"/>
      </w:pPr>
      <w:r>
        <w:rPr>
          <w:rStyle w:val="CommentReference"/>
        </w:rPr>
        <w:annotationRef/>
      </w:r>
      <w:r>
        <w:t xml:space="preserve">Judds says there </w:t>
      </w:r>
      <w:r w:rsidR="00AC2F13">
        <w:t>m</w:t>
      </w:r>
      <w:r>
        <w:t>ust be a concurrent control.</w:t>
      </w:r>
    </w:p>
  </w:comment>
  <w:comment w:id="2374" w:author="Valerie [2]" w:date="2022-10-12T08:20:00Z" w:initials="V">
    <w:p w14:paraId="61E89E66" w14:textId="77777777" w:rsidR="005B4F0B" w:rsidRDefault="005B4F0B">
      <w:pPr>
        <w:pStyle w:val="CommentText"/>
        <w:rPr>
          <w:rFonts w:ascii="Arial" w:hAnsi="Arial" w:cs="Arial"/>
          <w:sz w:val="28"/>
          <w:szCs w:val="28"/>
          <w:shd w:val="clear" w:color="auto" w:fill="FAF9F8"/>
        </w:rPr>
      </w:pPr>
      <w:r>
        <w:rPr>
          <w:rStyle w:val="CommentReference"/>
        </w:rPr>
        <w:annotationRef/>
      </w:r>
      <w:r>
        <w:rPr>
          <w:rFonts w:ascii="Arial" w:hAnsi="Arial" w:cs="Arial"/>
          <w:sz w:val="28"/>
          <w:szCs w:val="28"/>
          <w:shd w:val="clear" w:color="auto" w:fill="FAF9F8"/>
        </w:rPr>
        <w:t>CSTM</w:t>
      </w:r>
    </w:p>
    <w:p w14:paraId="1DD95BAB" w14:textId="2A78C478" w:rsidR="005B4F0B" w:rsidRPr="005B4F0B" w:rsidRDefault="005B4F0B">
      <w:pPr>
        <w:pStyle w:val="CommentText"/>
        <w:rPr>
          <w:rFonts w:ascii="Arial" w:hAnsi="Arial" w:cs="Arial"/>
          <w:sz w:val="17"/>
          <w:szCs w:val="17"/>
          <w:shd w:val="clear" w:color="auto" w:fill="FAF9F8"/>
        </w:rPr>
      </w:pPr>
      <w:r>
        <w:rPr>
          <w:rFonts w:ascii="Arial" w:hAnsi="Arial" w:cs="Arial"/>
          <w:sz w:val="28"/>
          <w:szCs w:val="28"/>
          <w:shd w:val="clear" w:color="auto" w:fill="FAF9F8"/>
        </w:rPr>
        <w:t>3.3.2.1Equipment for centrifugation shall be maintained as per manufacturer’s recommendations including the speed of rotation and the timing device.</w:t>
      </w:r>
    </w:p>
  </w:comment>
  <w:comment w:id="2417" w:author="Tracy Cameron" w:date="2022-10-07T10:05:00Z" w:initials="TC">
    <w:p w14:paraId="60E48A0A" w14:textId="41A566C2" w:rsidR="00FB097B" w:rsidRDefault="00FB097B">
      <w:pPr>
        <w:pStyle w:val="CommentText"/>
      </w:pPr>
      <w:r>
        <w:rPr>
          <w:rStyle w:val="CommentReference"/>
        </w:rPr>
        <w:annotationRef/>
      </w:r>
      <w:r>
        <w:t>Valerie to add reference</w:t>
      </w:r>
    </w:p>
  </w:comment>
  <w:comment w:id="2418" w:author="Valerie [2]" w:date="2022-10-11T12:25:00Z" w:initials="V">
    <w:p w14:paraId="52941356" w14:textId="469BE748" w:rsidR="00E05793" w:rsidRPr="00E05793" w:rsidRDefault="00E05793">
      <w:pPr>
        <w:pStyle w:val="CommentText"/>
        <w:rPr>
          <w:rFonts w:ascii="Arial" w:hAnsi="Arial" w:cs="Arial"/>
          <w:sz w:val="16"/>
          <w:szCs w:val="16"/>
          <w:shd w:val="clear" w:color="auto" w:fill="FAF9F8"/>
        </w:rPr>
      </w:pPr>
      <w:r>
        <w:rPr>
          <w:rStyle w:val="CommentReference"/>
        </w:rPr>
        <w:annotationRef/>
      </w:r>
      <w:r>
        <w:rPr>
          <w:rFonts w:ascii="Arial" w:hAnsi="Arial" w:cs="Arial"/>
          <w:sz w:val="16"/>
          <w:szCs w:val="16"/>
          <w:shd w:val="clear" w:color="auto" w:fill="FAF9F8"/>
        </w:rPr>
        <w:t>IV.15 Temperature dependent equipment shall be equipped with thermometers and the temperature shall be read and documented at the beginning of each testing day, or more frequently as required.[160]</w:t>
      </w:r>
    </w:p>
  </w:comment>
  <w:comment w:id="2419" w:author="Valerie [2]" w:date="2022-10-11T12:32:00Z" w:initials="V">
    <w:p w14:paraId="6604839B" w14:textId="0DE680D2" w:rsidR="00E05793" w:rsidRDefault="00E05793">
      <w:pPr>
        <w:pStyle w:val="CommentText"/>
      </w:pPr>
      <w:r>
        <w:rPr>
          <w:rStyle w:val="CommentReference"/>
        </w:rPr>
        <w:annotationRef/>
      </w:r>
      <w:r>
        <w:rPr>
          <w:rFonts w:ascii="Arial" w:hAnsi="Arial" w:cs="Arial"/>
          <w:sz w:val="28"/>
          <w:szCs w:val="28"/>
          <w:shd w:val="clear" w:color="auto" w:fill="FAF9F8"/>
        </w:rPr>
        <w:t>CSTM 3.4.2.2There shall be a process to ensure that the heating equipment temperature is within acceptable range and documented at each use.</w:t>
      </w:r>
    </w:p>
  </w:comment>
  <w:comment w:id="2541" w:author="Valerie [2]" w:date="2022-10-12T08:33:00Z" w:initials="V">
    <w:p w14:paraId="0590D989" w14:textId="77777777" w:rsidR="00351785" w:rsidRDefault="005B4F0B">
      <w:pPr>
        <w:pStyle w:val="CommentText"/>
        <w:rPr>
          <w:rFonts w:ascii="Arial" w:hAnsi="Arial" w:cs="Arial"/>
          <w:sz w:val="28"/>
          <w:szCs w:val="28"/>
          <w:shd w:val="clear" w:color="auto" w:fill="FAF9F8"/>
        </w:rPr>
      </w:pPr>
      <w:r>
        <w:rPr>
          <w:rStyle w:val="CommentReference"/>
        </w:rPr>
        <w:annotationRef/>
      </w:r>
      <w:r w:rsidR="00351785">
        <w:rPr>
          <w:rFonts w:ascii="Arial" w:hAnsi="Arial" w:cs="Arial"/>
          <w:sz w:val="28"/>
          <w:szCs w:val="28"/>
          <w:shd w:val="clear" w:color="auto" w:fill="FAF9F8"/>
        </w:rPr>
        <w:t xml:space="preserve">CSTM </w:t>
      </w:r>
    </w:p>
    <w:p w14:paraId="182B1178" w14:textId="68F7D9F0" w:rsidR="00351785" w:rsidRDefault="005B4F0B">
      <w:pPr>
        <w:pStyle w:val="CommentText"/>
        <w:rPr>
          <w:rFonts w:ascii="Arial" w:hAnsi="Arial" w:cs="Arial"/>
          <w:sz w:val="17"/>
          <w:szCs w:val="17"/>
          <w:shd w:val="clear" w:color="auto" w:fill="FAF9F8"/>
        </w:rPr>
      </w:pPr>
      <w:r>
        <w:rPr>
          <w:rFonts w:ascii="Arial" w:hAnsi="Arial" w:cs="Arial"/>
          <w:sz w:val="28"/>
          <w:szCs w:val="28"/>
          <w:shd w:val="clear" w:color="auto" w:fill="FAF9F8"/>
        </w:rPr>
        <w:t>5.3.3.1</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The RhD</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 xml:space="preserve">type shall be determined by testing the red cells with anti-D reagent. </w:t>
      </w:r>
      <w:r>
        <w:rPr>
          <w:rFonts w:ascii="Arial" w:hAnsi="Arial" w:cs="Arial"/>
          <w:sz w:val="17"/>
          <w:szCs w:val="17"/>
          <w:shd w:val="clear" w:color="auto" w:fill="FAF9F8"/>
        </w:rPr>
        <w:t>10.4.5</w:t>
      </w:r>
    </w:p>
    <w:p w14:paraId="0D69697C" w14:textId="77777777" w:rsidR="00351785" w:rsidRDefault="00351785">
      <w:pPr>
        <w:pStyle w:val="CommentText"/>
        <w:rPr>
          <w:rFonts w:ascii="Arial" w:hAnsi="Arial" w:cs="Arial"/>
          <w:sz w:val="28"/>
          <w:szCs w:val="28"/>
          <w:shd w:val="clear" w:color="auto" w:fill="FAF9F8"/>
        </w:rPr>
      </w:pPr>
    </w:p>
    <w:p w14:paraId="4EAC9A5D" w14:textId="77777777" w:rsidR="00351785" w:rsidRDefault="005B4F0B">
      <w:pPr>
        <w:pStyle w:val="CommentText"/>
        <w:rPr>
          <w:rFonts w:ascii="Arial" w:hAnsi="Arial" w:cs="Arial"/>
          <w:sz w:val="17"/>
          <w:szCs w:val="17"/>
          <w:shd w:val="clear" w:color="auto" w:fill="FAF9F8"/>
        </w:rPr>
      </w:pPr>
      <w:r>
        <w:rPr>
          <w:rFonts w:ascii="Arial" w:hAnsi="Arial" w:cs="Arial"/>
          <w:sz w:val="28"/>
          <w:szCs w:val="28"/>
          <w:shd w:val="clear" w:color="auto" w:fill="FAF9F8"/>
        </w:rPr>
        <w:t>5.3.3.2</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 xml:space="preserve">A control system, appropriate to the anti-D reagent in use, shall be included. </w:t>
      </w:r>
      <w:r>
        <w:rPr>
          <w:rFonts w:ascii="Arial" w:hAnsi="Arial" w:cs="Arial"/>
          <w:sz w:val="17"/>
          <w:szCs w:val="17"/>
          <w:shd w:val="clear" w:color="auto" w:fill="FAF9F8"/>
        </w:rPr>
        <w:t>10.4.5</w:t>
      </w:r>
    </w:p>
    <w:p w14:paraId="0873A936" w14:textId="77777777" w:rsidR="00351785" w:rsidRDefault="00351785">
      <w:pPr>
        <w:pStyle w:val="CommentText"/>
        <w:rPr>
          <w:rFonts w:ascii="Arial" w:hAnsi="Arial" w:cs="Arial"/>
          <w:sz w:val="17"/>
          <w:szCs w:val="17"/>
          <w:shd w:val="clear" w:color="auto" w:fill="FAF9F8"/>
        </w:rPr>
      </w:pPr>
    </w:p>
    <w:p w14:paraId="008EDBE4" w14:textId="70176FE0" w:rsidR="005B4F0B" w:rsidRDefault="005B4F0B">
      <w:pPr>
        <w:pStyle w:val="CommentText"/>
      </w:pPr>
      <w:r>
        <w:rPr>
          <w:rFonts w:ascii="Arial" w:hAnsi="Arial" w:cs="Arial"/>
          <w:sz w:val="28"/>
          <w:szCs w:val="28"/>
          <w:shd w:val="clear" w:color="auto" w:fill="FAF9F8"/>
        </w:rPr>
        <w:t>5.3.3.3</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An RhD</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negative neonate of an RhD</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negative mother with no evidence of RhD</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alloimmunization shall be tested</w:t>
      </w:r>
      <w:r w:rsidR="00351785">
        <w:rPr>
          <w:rFonts w:ascii="Arial" w:hAnsi="Arial" w:cs="Arial"/>
          <w:sz w:val="28"/>
          <w:szCs w:val="28"/>
          <w:shd w:val="clear" w:color="auto" w:fill="FAF9F8"/>
        </w:rPr>
        <w:t xml:space="preserve"> </w:t>
      </w:r>
      <w:r>
        <w:rPr>
          <w:rFonts w:ascii="Arial" w:hAnsi="Arial" w:cs="Arial"/>
          <w:sz w:val="28"/>
          <w:szCs w:val="28"/>
          <w:shd w:val="clear" w:color="auto" w:fill="FAF9F8"/>
        </w:rPr>
        <w:t>for weak D performed to determine the mother’s eligibility for RhIg.</w:t>
      </w:r>
      <w:r>
        <w:rPr>
          <w:rFonts w:ascii="Arial" w:hAnsi="Arial" w:cs="Arial"/>
          <w:sz w:val="17"/>
          <w:szCs w:val="17"/>
          <w:shd w:val="clear" w:color="auto" w:fill="FAF9F8"/>
        </w:rPr>
        <w:t>11.9.4</w:t>
      </w:r>
    </w:p>
  </w:comment>
  <w:comment w:id="2551" w:author="Valerie [2]" w:date="2022-10-11T15:51:00Z" w:initials="V">
    <w:p w14:paraId="3A05E873" w14:textId="6EEB550D" w:rsidR="00BB4498" w:rsidRDefault="00BB4498">
      <w:pPr>
        <w:pStyle w:val="CommentText"/>
      </w:pPr>
      <w:r>
        <w:rPr>
          <w:rStyle w:val="CommentReference"/>
        </w:rPr>
        <w:annotationRef/>
      </w:r>
      <w:r>
        <w:rPr>
          <w:rFonts w:ascii="Arial" w:hAnsi="Arial" w:cs="Arial"/>
          <w:sz w:val="13"/>
          <w:szCs w:val="13"/>
          <w:shd w:val="clear" w:color="auto" w:fill="FAF9F8"/>
        </w:rPr>
        <w:t>A policy shall be established regarding the administration of RhIg to women who type as weak D or variant D positive.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86563" w15:done="1"/>
  <w15:commentEx w15:paraId="0A1A302B" w15:done="0"/>
  <w15:commentEx w15:paraId="7DF26C61" w15:paraIdParent="0A1A302B" w15:done="0"/>
  <w15:commentEx w15:paraId="31909BAC" w15:done="1"/>
  <w15:commentEx w15:paraId="05AF2B4E" w15:done="0"/>
  <w15:commentEx w15:paraId="5FF75708" w15:done="0"/>
  <w15:commentEx w15:paraId="6D3CC2C0" w15:done="0"/>
  <w15:commentEx w15:paraId="269888F1" w15:done="0"/>
  <w15:commentEx w15:paraId="2661D917" w15:done="0"/>
  <w15:commentEx w15:paraId="44FC68D7" w15:done="0"/>
  <w15:commentEx w15:paraId="246A00C6" w15:done="1"/>
  <w15:commentEx w15:paraId="1435A77A" w15:done="0"/>
  <w15:commentEx w15:paraId="1DD95BAB" w15:done="0"/>
  <w15:commentEx w15:paraId="60E48A0A" w15:done="0"/>
  <w15:commentEx w15:paraId="52941356" w15:paraIdParent="60E48A0A" w15:done="0"/>
  <w15:commentEx w15:paraId="6604839B" w15:paraIdParent="60E48A0A" w15:done="0"/>
  <w15:commentEx w15:paraId="008EDBE4" w15:done="0"/>
  <w15:commentEx w15:paraId="3A05E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639DA7" w16cex:dateUtc="2022-04-21T15:54:00Z"/>
  <w16cex:commentExtensible w16cex:durableId="68CD3F78" w16cex:dateUtc="2022-07-08T17:29:00Z"/>
  <w16cex:commentExtensible w16cex:durableId="1D07C8CD" w16cex:dateUtc="2022-07-19T17:20:00Z"/>
  <w16cex:commentExtensible w16cex:durableId="79C0A581" w16cex:dateUtc="2022-08-05T13:15:00Z"/>
  <w16cex:commentExtensible w16cex:durableId="26E5C6FD" w16cex:dateUtc="2022-10-04T00:39:00Z"/>
  <w16cex:commentExtensible w16cex:durableId="26F0FF6E" w16cex:dateUtc="2022-10-12T12:55:00Z"/>
  <w16cex:commentExtensible w16cex:durableId="26F1003D" w16cex:dateUtc="2022-10-12T12:58:00Z"/>
  <w16cex:commentExtensible w16cex:durableId="50612A37" w16cex:dateUtc="2022-04-21T15:54:00Z"/>
  <w16cex:commentExtensible w16cex:durableId="26EFF63D" w16cex:dateUtc="2022-10-11T18:03:00Z"/>
  <w16cex:commentExtensible w16cex:durableId="5127760E" w16cex:dateUtc="2022-04-21T15:58:00Z"/>
  <w16cex:commentExtensible w16cex:durableId="0B1CC8D8" w16cex:dateUtc="2022-05-05T13:38:00Z"/>
  <w16cex:commentExtensible w16cex:durableId="26F0096B" w16cex:dateUtc="2022-10-11T19:25:00Z"/>
  <w16cex:commentExtensible w16cex:durableId="26F0F73C" w16cex:dateUtc="2022-10-12T12:20:00Z"/>
  <w16cex:commentExtensible w16cex:durableId="26EA785D" w16cex:dateUtc="2022-10-07T14:05:00Z"/>
  <w16cex:commentExtensible w16cex:durableId="26EFDF2C" w16cex:dateUtc="2022-10-11T16:25:00Z"/>
  <w16cex:commentExtensible w16cex:durableId="26EFE0DD" w16cex:dateUtc="2022-10-11T16:32:00Z"/>
  <w16cex:commentExtensible w16cex:durableId="26F0FA62" w16cex:dateUtc="2022-10-12T12:33:00Z"/>
  <w16cex:commentExtensible w16cex:durableId="26F00F80" w16cex:dateUtc="2022-10-1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86563" w16cid:durableId="7A639DA7"/>
  <w16cid:commentId w16cid:paraId="0A1A302B" w16cid:durableId="68CD3F78"/>
  <w16cid:commentId w16cid:paraId="7DF26C61" w16cid:durableId="1D07C8CD"/>
  <w16cid:commentId w16cid:paraId="31909BAC" w16cid:durableId="79C0A581"/>
  <w16cid:commentId w16cid:paraId="05AF2B4E" w16cid:durableId="26E5C6FD"/>
  <w16cid:commentId w16cid:paraId="5FF75708" w16cid:durableId="26F0FF6E"/>
  <w16cid:commentId w16cid:paraId="6D3CC2C0" w16cid:durableId="26F1003D"/>
  <w16cid:commentId w16cid:paraId="269888F1" w16cid:durableId="50612A37"/>
  <w16cid:commentId w16cid:paraId="2661D917" w16cid:durableId="26EFF63D"/>
  <w16cid:commentId w16cid:paraId="44FC68D7" w16cid:durableId="5127760E"/>
  <w16cid:commentId w16cid:paraId="246A00C6" w16cid:durableId="0B1CC8D8"/>
  <w16cid:commentId w16cid:paraId="1435A77A" w16cid:durableId="26F0096B"/>
  <w16cid:commentId w16cid:paraId="1DD95BAB" w16cid:durableId="26F0F73C"/>
  <w16cid:commentId w16cid:paraId="60E48A0A" w16cid:durableId="26EA785D"/>
  <w16cid:commentId w16cid:paraId="52941356" w16cid:durableId="26EFDF2C"/>
  <w16cid:commentId w16cid:paraId="6604839B" w16cid:durableId="26EFE0DD"/>
  <w16cid:commentId w16cid:paraId="008EDBE4" w16cid:durableId="26F0FA62"/>
  <w16cid:commentId w16cid:paraId="3A05E873" w16cid:durableId="26F00F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9BDC" w14:textId="77777777" w:rsidR="002413E9" w:rsidRDefault="002413E9">
      <w:r>
        <w:separator/>
      </w:r>
    </w:p>
  </w:endnote>
  <w:endnote w:type="continuationSeparator" w:id="0">
    <w:p w14:paraId="13C88316" w14:textId="77777777" w:rsidR="002413E9" w:rsidRDefault="002413E9">
      <w:r>
        <w:continuationSeparator/>
      </w:r>
    </w:p>
  </w:endnote>
  <w:endnote w:type="continuationNotice" w:id="1">
    <w:p w14:paraId="2038B0E3" w14:textId="77777777" w:rsidR="002413E9" w:rsidRDefault="0024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545E9" w14:paraId="74C24CDE" w14:textId="77777777">
      <w:trPr>
        <w:trHeight w:val="720"/>
      </w:trPr>
      <w:tc>
        <w:tcPr>
          <w:tcW w:w="1368" w:type="dxa"/>
        </w:tcPr>
        <w:p w14:paraId="040015AD" w14:textId="77777777" w:rsidR="00D545E9" w:rsidRDefault="00D545E9">
          <w:pPr>
            <w:pStyle w:val="Footer"/>
            <w:jc w:val="center"/>
            <w:rPr>
              <w:sz w:val="8"/>
            </w:rPr>
          </w:pPr>
        </w:p>
        <w:p w14:paraId="124C4D77" w14:textId="77777777" w:rsidR="00D545E9" w:rsidRDefault="00795E07">
          <w:pPr>
            <w:pStyle w:val="Footer"/>
            <w:jc w:val="center"/>
            <w:rPr>
              <w:rFonts w:ascii="Verdana" w:hAnsi="Verdana"/>
              <w:sz w:val="8"/>
            </w:rPr>
          </w:pPr>
          <w:r>
            <w:rPr>
              <w:noProof/>
            </w:rPr>
            <w:drawing>
              <wp:inline distT="0" distB="0" distL="0" distR="0" wp14:anchorId="2D4C5728" wp14:editId="64B8577F">
                <wp:extent cx="733425" cy="257175"/>
                <wp:effectExtent l="19050" t="0" r="9525" b="0"/>
                <wp:docPr id="2" name="Picture 2" descr="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 logo"/>
                        <pic:cNvPicPr>
                          <a:picLocks noChangeAspect="1" noChangeArrowheads="1"/>
                        </pic:cNvPicPr>
                      </pic:nvPicPr>
                      <pic:blipFill>
                        <a:blip r:embed="rId1"/>
                        <a:srcRect/>
                        <a:stretch>
                          <a:fillRect/>
                        </a:stretch>
                      </pic:blipFill>
                      <pic:spPr bwMode="auto">
                        <a:xfrm>
                          <a:off x="0" y="0"/>
                          <a:ext cx="733425" cy="257175"/>
                        </a:xfrm>
                        <a:prstGeom prst="rect">
                          <a:avLst/>
                        </a:prstGeom>
                        <a:noFill/>
                        <a:ln w="9525">
                          <a:noFill/>
                          <a:miter lim="800000"/>
                          <a:headEnd/>
                          <a:tailEnd/>
                        </a:ln>
                      </pic:spPr>
                    </pic:pic>
                  </a:graphicData>
                </a:graphic>
              </wp:inline>
            </w:drawing>
          </w:r>
        </w:p>
      </w:tc>
      <w:tc>
        <w:tcPr>
          <w:tcW w:w="5976" w:type="dxa"/>
        </w:tcPr>
        <w:p w14:paraId="144489E0" w14:textId="77777777" w:rsidR="00D545E9" w:rsidRDefault="00D545E9">
          <w:pPr>
            <w:pStyle w:val="Footer"/>
            <w:jc w:val="center"/>
            <w:rPr>
              <w:rFonts w:ascii="Arial" w:hAnsi="Arial"/>
              <w:sz w:val="18"/>
            </w:rPr>
          </w:pPr>
        </w:p>
        <w:p w14:paraId="246A2055" w14:textId="77777777" w:rsidR="00D545E9" w:rsidRDefault="00D545E9">
          <w:pPr>
            <w:pStyle w:val="Footer"/>
            <w:jc w:val="center"/>
            <w:rPr>
              <w:rFonts w:ascii="Arial" w:hAnsi="Arial"/>
              <w:sz w:val="18"/>
            </w:rPr>
          </w:pPr>
          <w:r>
            <w:rPr>
              <w:rFonts w:ascii="Arial" w:hAnsi="Arial"/>
              <w:sz w:val="18"/>
            </w:rPr>
            <w:t>Ontario Regional Blood Coordinating Network</w:t>
          </w:r>
        </w:p>
        <w:p w14:paraId="16671B12" w14:textId="77777777" w:rsidR="00D545E9" w:rsidRDefault="00D545E9">
          <w:pPr>
            <w:pStyle w:val="Footer"/>
            <w:jc w:val="center"/>
            <w:rPr>
              <w:rFonts w:ascii="Arial" w:hAnsi="Arial"/>
              <w:sz w:val="18"/>
            </w:rPr>
          </w:pPr>
          <w:r>
            <w:rPr>
              <w:rFonts w:ascii="Arial" w:hAnsi="Arial"/>
              <w:sz w:val="18"/>
            </w:rPr>
            <w:t>Transfusion Technical Resource Manual</w:t>
          </w:r>
        </w:p>
        <w:p w14:paraId="0C86523E" w14:textId="77777777" w:rsidR="00D545E9" w:rsidRDefault="00D545E9">
          <w:pPr>
            <w:pStyle w:val="Footer"/>
            <w:jc w:val="center"/>
            <w:rPr>
              <w:rFonts w:ascii="Arial" w:hAnsi="Arial"/>
              <w:sz w:val="18"/>
            </w:rPr>
          </w:pPr>
        </w:p>
      </w:tc>
      <w:tc>
        <w:tcPr>
          <w:tcW w:w="1494" w:type="dxa"/>
        </w:tcPr>
        <w:p w14:paraId="180DB9B1" w14:textId="77777777" w:rsidR="00D545E9" w:rsidRDefault="00D545E9">
          <w:pPr>
            <w:pStyle w:val="Footer"/>
            <w:jc w:val="right"/>
            <w:rPr>
              <w:rFonts w:ascii="Arial" w:hAnsi="Arial"/>
              <w:sz w:val="18"/>
            </w:rPr>
          </w:pPr>
        </w:p>
        <w:p w14:paraId="6199725F" w14:textId="77777777" w:rsidR="00D545E9" w:rsidRDefault="00D545E9">
          <w:pPr>
            <w:pStyle w:val="Footer"/>
            <w:jc w:val="right"/>
            <w:rPr>
              <w:rFonts w:ascii="Arial" w:hAnsi="Arial"/>
              <w:sz w:val="18"/>
            </w:rPr>
          </w:pPr>
          <w:r>
            <w:rPr>
              <w:rFonts w:ascii="Arial" w:hAnsi="Arial"/>
              <w:sz w:val="18"/>
            </w:rPr>
            <w:t>RT.006</w:t>
          </w:r>
          <w:r>
            <w:rPr>
              <w:rFonts w:ascii="Arial" w:hAnsi="Arial"/>
              <w:sz w:val="18"/>
            </w:rPr>
            <w:br/>
          </w:r>
        </w:p>
        <w:p w14:paraId="56C593C2" w14:textId="77777777" w:rsidR="00D545E9" w:rsidRDefault="00D545E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77767">
            <w:rPr>
              <w:rFonts w:ascii="Arial" w:hAnsi="Arial"/>
              <w:noProof/>
              <w:snapToGrid w:val="0"/>
              <w:sz w:val="18"/>
            </w:rPr>
            <w:t>7</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77767">
            <w:rPr>
              <w:rFonts w:ascii="Arial" w:hAnsi="Arial"/>
              <w:noProof/>
              <w:snapToGrid w:val="0"/>
              <w:sz w:val="18"/>
            </w:rPr>
            <w:t>7</w:t>
          </w:r>
          <w:r>
            <w:rPr>
              <w:rFonts w:ascii="Arial" w:hAnsi="Arial"/>
              <w:snapToGrid w:val="0"/>
              <w:sz w:val="18"/>
            </w:rPr>
            <w:fldChar w:fldCharType="end"/>
          </w:r>
        </w:p>
      </w:tc>
    </w:tr>
  </w:tbl>
  <w:p w14:paraId="5D0BE738" w14:textId="77777777" w:rsidR="00D545E9" w:rsidRDefault="00D5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545E9" w14:paraId="42A6ED3D" w14:textId="77777777">
      <w:trPr>
        <w:trHeight w:val="720"/>
      </w:trPr>
      <w:tc>
        <w:tcPr>
          <w:tcW w:w="1368" w:type="dxa"/>
        </w:tcPr>
        <w:p w14:paraId="40C1C0BE" w14:textId="77777777" w:rsidR="00D545E9" w:rsidRDefault="00D545E9">
          <w:pPr>
            <w:pStyle w:val="Footer"/>
            <w:jc w:val="center"/>
            <w:rPr>
              <w:rFonts w:ascii="Verdana" w:hAnsi="Verdana"/>
              <w:sz w:val="8"/>
            </w:rPr>
          </w:pPr>
        </w:p>
        <w:p w14:paraId="640C145C" w14:textId="77777777" w:rsidR="00D545E9" w:rsidRDefault="00795E07">
          <w:pPr>
            <w:pStyle w:val="Footer"/>
            <w:jc w:val="center"/>
            <w:rPr>
              <w:rFonts w:ascii="Verdana" w:hAnsi="Verdana"/>
              <w:sz w:val="8"/>
            </w:rPr>
          </w:pPr>
          <w:r>
            <w:rPr>
              <w:noProof/>
            </w:rPr>
            <w:drawing>
              <wp:inline distT="0" distB="0" distL="0" distR="0" wp14:anchorId="5C6A6D8B" wp14:editId="79F96228">
                <wp:extent cx="723900" cy="295275"/>
                <wp:effectExtent l="19050" t="0" r="0" b="0"/>
                <wp:docPr id="3" name="Picture 3"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14:paraId="3E75F75F" w14:textId="77777777" w:rsidR="00D545E9" w:rsidRDefault="00D545E9">
          <w:pPr>
            <w:pStyle w:val="Footer"/>
            <w:jc w:val="center"/>
            <w:rPr>
              <w:rFonts w:ascii="Arial" w:hAnsi="Arial"/>
              <w:sz w:val="18"/>
            </w:rPr>
          </w:pPr>
        </w:p>
        <w:p w14:paraId="4E9FCB35" w14:textId="77777777" w:rsidR="00D545E9" w:rsidRDefault="00D545E9">
          <w:pPr>
            <w:pStyle w:val="Footer"/>
            <w:jc w:val="center"/>
            <w:rPr>
              <w:rFonts w:ascii="Arial" w:hAnsi="Arial"/>
              <w:sz w:val="18"/>
            </w:rPr>
          </w:pPr>
          <w:r>
            <w:rPr>
              <w:rFonts w:ascii="Arial" w:hAnsi="Arial"/>
              <w:sz w:val="18"/>
            </w:rPr>
            <w:t>Ontario Regional Blood Coordinating Network</w:t>
          </w:r>
        </w:p>
        <w:p w14:paraId="634385F8" w14:textId="77777777" w:rsidR="00D545E9" w:rsidRDefault="00D545E9">
          <w:pPr>
            <w:pStyle w:val="Footer"/>
            <w:jc w:val="center"/>
            <w:rPr>
              <w:rFonts w:ascii="Arial" w:hAnsi="Arial"/>
              <w:sz w:val="18"/>
            </w:rPr>
          </w:pPr>
          <w:r>
            <w:rPr>
              <w:rFonts w:ascii="Arial" w:hAnsi="Arial"/>
              <w:sz w:val="18"/>
            </w:rPr>
            <w:t>Transfusion Technical Resource Manual</w:t>
          </w:r>
        </w:p>
        <w:p w14:paraId="30777381" w14:textId="77777777" w:rsidR="00D545E9" w:rsidRDefault="00D545E9">
          <w:pPr>
            <w:pStyle w:val="Footer"/>
            <w:jc w:val="center"/>
            <w:rPr>
              <w:rFonts w:ascii="Arial" w:hAnsi="Arial"/>
              <w:sz w:val="18"/>
            </w:rPr>
          </w:pPr>
        </w:p>
      </w:tc>
      <w:tc>
        <w:tcPr>
          <w:tcW w:w="1494" w:type="dxa"/>
        </w:tcPr>
        <w:p w14:paraId="7196F1BA" w14:textId="77777777" w:rsidR="00D545E9" w:rsidRDefault="00D545E9">
          <w:pPr>
            <w:pStyle w:val="Footer"/>
            <w:jc w:val="right"/>
            <w:rPr>
              <w:rFonts w:ascii="Arial" w:hAnsi="Arial"/>
              <w:sz w:val="18"/>
            </w:rPr>
          </w:pPr>
        </w:p>
        <w:p w14:paraId="46C472EB" w14:textId="77777777" w:rsidR="00D545E9" w:rsidRDefault="00D545E9">
          <w:pPr>
            <w:pStyle w:val="Footer"/>
            <w:jc w:val="right"/>
            <w:rPr>
              <w:rFonts w:ascii="Arial" w:hAnsi="Arial"/>
              <w:sz w:val="18"/>
            </w:rPr>
          </w:pPr>
          <w:r>
            <w:rPr>
              <w:rFonts w:ascii="Arial" w:hAnsi="Arial"/>
              <w:sz w:val="18"/>
            </w:rPr>
            <w:t>RT.006</w:t>
          </w:r>
          <w:r>
            <w:rPr>
              <w:rFonts w:ascii="Arial" w:hAnsi="Arial"/>
              <w:sz w:val="18"/>
            </w:rPr>
            <w:br/>
          </w:r>
        </w:p>
        <w:p w14:paraId="79796F12" w14:textId="77777777" w:rsidR="00D545E9" w:rsidRDefault="00D545E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7776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77767">
            <w:rPr>
              <w:rFonts w:ascii="Arial" w:hAnsi="Arial"/>
              <w:noProof/>
              <w:snapToGrid w:val="0"/>
              <w:sz w:val="18"/>
            </w:rPr>
            <w:t>3</w:t>
          </w:r>
          <w:r>
            <w:rPr>
              <w:rFonts w:ascii="Arial" w:hAnsi="Arial"/>
              <w:snapToGrid w:val="0"/>
              <w:sz w:val="18"/>
            </w:rPr>
            <w:fldChar w:fldCharType="end"/>
          </w:r>
        </w:p>
      </w:tc>
    </w:tr>
  </w:tbl>
  <w:p w14:paraId="18E825FD" w14:textId="77777777" w:rsidR="00D545E9" w:rsidRDefault="00D5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141B" w14:textId="77777777" w:rsidR="002413E9" w:rsidRDefault="002413E9">
      <w:r>
        <w:separator/>
      </w:r>
    </w:p>
  </w:footnote>
  <w:footnote w:type="continuationSeparator" w:id="0">
    <w:p w14:paraId="0F92358F" w14:textId="77777777" w:rsidR="002413E9" w:rsidRDefault="002413E9">
      <w:r>
        <w:continuationSeparator/>
      </w:r>
    </w:p>
  </w:footnote>
  <w:footnote w:type="continuationNotice" w:id="1">
    <w:p w14:paraId="3C3C0DF2" w14:textId="77777777" w:rsidR="002413E9" w:rsidRDefault="00241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674" w:author="Ruth Sebastian" w:date="2022-10-20T16:57:00Z">
        <w:tblPr>
          <w:tblW w:w="1061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18"/>
      <w:gridCol w:w="7675"/>
      <w:tblGridChange w:id="2675">
        <w:tblGrid>
          <w:gridCol w:w="1818"/>
          <w:gridCol w:w="8797"/>
        </w:tblGrid>
      </w:tblGridChange>
    </w:tblGrid>
    <w:tr w:rsidR="00114A16" w:rsidRPr="007A635C" w14:paraId="7BB72737" w14:textId="77777777" w:rsidTr="00114A16">
      <w:trPr>
        <w:cantSplit/>
        <w:ins w:id="2676" w:author="Ruth Sebastian" w:date="2022-10-20T16:57:00Z"/>
        <w:trPrChange w:id="2677" w:author="Ruth Sebastian" w:date="2022-10-20T16:57:00Z">
          <w:trPr>
            <w:cantSplit/>
          </w:trPr>
        </w:trPrChange>
      </w:trPr>
      <w:tc>
        <w:tcPr>
          <w:tcW w:w="1818" w:type="dxa"/>
          <w:tcBorders>
            <w:top w:val="single" w:sz="4" w:space="0" w:color="auto"/>
            <w:bottom w:val="single" w:sz="4" w:space="0" w:color="auto"/>
            <w:right w:val="single" w:sz="4" w:space="0" w:color="auto"/>
          </w:tcBorders>
          <w:shd w:val="clear" w:color="auto" w:fill="E7E6E6"/>
          <w:tcPrChange w:id="2678" w:author="Ruth Sebastian" w:date="2022-10-20T16:57:00Z">
            <w:tcPr>
              <w:tcW w:w="1818" w:type="dxa"/>
              <w:tcBorders>
                <w:top w:val="single" w:sz="4" w:space="0" w:color="auto"/>
                <w:bottom w:val="single" w:sz="4" w:space="0" w:color="auto"/>
                <w:right w:val="single" w:sz="4" w:space="0" w:color="auto"/>
              </w:tcBorders>
              <w:shd w:val="clear" w:color="auto" w:fill="E7E6E6"/>
            </w:tcPr>
          </w:tcPrChange>
        </w:tcPr>
        <w:p w14:paraId="166FA44E" w14:textId="77777777" w:rsidR="00114A16" w:rsidRPr="003B1E0C" w:rsidRDefault="00114A16" w:rsidP="00114A16">
          <w:pPr>
            <w:rPr>
              <w:ins w:id="2679" w:author="Ruth Sebastian" w:date="2022-10-20T16:57:00Z"/>
              <w:b/>
            </w:rPr>
          </w:pPr>
          <w:ins w:id="2680" w:author="Ruth Sebastian" w:date="2022-10-20T16:57:00Z">
            <w:r w:rsidRPr="003B1E0C">
              <w:t>Section</w:t>
            </w:r>
          </w:ins>
        </w:p>
      </w:tc>
      <w:tc>
        <w:tcPr>
          <w:tcW w:w="7675" w:type="dxa"/>
          <w:tcBorders>
            <w:top w:val="single" w:sz="4" w:space="0" w:color="auto"/>
            <w:left w:val="single" w:sz="4" w:space="0" w:color="auto"/>
            <w:bottom w:val="single" w:sz="4" w:space="0" w:color="auto"/>
          </w:tcBorders>
          <w:tcPrChange w:id="2681" w:author="Ruth Sebastian" w:date="2022-10-20T16:57:00Z">
            <w:tcPr>
              <w:tcW w:w="8797" w:type="dxa"/>
              <w:tcBorders>
                <w:top w:val="single" w:sz="4" w:space="0" w:color="auto"/>
                <w:left w:val="single" w:sz="4" w:space="0" w:color="auto"/>
                <w:bottom w:val="single" w:sz="4" w:space="0" w:color="auto"/>
              </w:tcBorders>
            </w:tcPr>
          </w:tcPrChange>
        </w:tcPr>
        <w:p w14:paraId="53FF1435" w14:textId="7F19FB73" w:rsidR="00114A16" w:rsidRPr="00A43633" w:rsidRDefault="00114A16" w:rsidP="00114A16">
          <w:pPr>
            <w:rPr>
              <w:ins w:id="2682" w:author="Ruth Sebastian" w:date="2022-10-20T16:57:00Z"/>
              <w:rFonts w:ascii="Calibri" w:hAnsi="Calibri"/>
              <w:bCs/>
              <w:szCs w:val="24"/>
            </w:rPr>
          </w:pPr>
          <w:ins w:id="2683" w:author="Ruth Sebastian" w:date="2022-10-20T16:57:00Z">
            <w:r>
              <w:rPr>
                <w:rFonts w:ascii="Calibri" w:hAnsi="Calibri"/>
              </w:rPr>
              <w:t>Routine Testing</w:t>
            </w:r>
          </w:ins>
        </w:p>
      </w:tc>
    </w:tr>
    <w:tr w:rsidR="00114A16" w:rsidRPr="007A635C" w14:paraId="7B50285B" w14:textId="77777777" w:rsidTr="00114A16">
      <w:trPr>
        <w:cantSplit/>
        <w:ins w:id="2684" w:author="Ruth Sebastian" w:date="2022-10-20T16:57:00Z"/>
        <w:trPrChange w:id="2685" w:author="Ruth Sebastian" w:date="2022-10-20T16:57:00Z">
          <w:trPr>
            <w:cantSplit/>
          </w:trPr>
        </w:trPrChange>
      </w:trPr>
      <w:tc>
        <w:tcPr>
          <w:tcW w:w="1818" w:type="dxa"/>
          <w:tcBorders>
            <w:top w:val="single" w:sz="4" w:space="0" w:color="auto"/>
            <w:bottom w:val="single" w:sz="4" w:space="0" w:color="auto"/>
            <w:right w:val="single" w:sz="4" w:space="0" w:color="auto"/>
          </w:tcBorders>
          <w:shd w:val="clear" w:color="auto" w:fill="E7E6E6"/>
          <w:tcPrChange w:id="2686" w:author="Ruth Sebastian" w:date="2022-10-20T16:57:00Z">
            <w:tcPr>
              <w:tcW w:w="1818" w:type="dxa"/>
              <w:tcBorders>
                <w:top w:val="single" w:sz="4" w:space="0" w:color="auto"/>
                <w:bottom w:val="single" w:sz="4" w:space="0" w:color="auto"/>
                <w:right w:val="single" w:sz="4" w:space="0" w:color="auto"/>
              </w:tcBorders>
              <w:shd w:val="clear" w:color="auto" w:fill="E7E6E6"/>
            </w:tcPr>
          </w:tcPrChange>
        </w:tcPr>
        <w:p w14:paraId="3C6873C0" w14:textId="77777777" w:rsidR="00114A16" w:rsidRPr="003B1E0C" w:rsidRDefault="00114A16" w:rsidP="00114A16">
          <w:pPr>
            <w:rPr>
              <w:ins w:id="2687" w:author="Ruth Sebastian" w:date="2022-10-20T16:57:00Z"/>
              <w:b/>
            </w:rPr>
          </w:pPr>
          <w:ins w:id="2688" w:author="Ruth Sebastian" w:date="2022-10-20T16:57:00Z">
            <w:r w:rsidRPr="003B1E0C">
              <w:t>Title</w:t>
            </w:r>
          </w:ins>
        </w:p>
      </w:tc>
      <w:tc>
        <w:tcPr>
          <w:tcW w:w="7675" w:type="dxa"/>
          <w:tcBorders>
            <w:top w:val="single" w:sz="4" w:space="0" w:color="auto"/>
            <w:left w:val="single" w:sz="4" w:space="0" w:color="auto"/>
            <w:bottom w:val="single" w:sz="4" w:space="0" w:color="auto"/>
          </w:tcBorders>
          <w:tcPrChange w:id="2689" w:author="Ruth Sebastian" w:date="2022-10-20T16:57:00Z">
            <w:tcPr>
              <w:tcW w:w="8797" w:type="dxa"/>
              <w:tcBorders>
                <w:top w:val="single" w:sz="4" w:space="0" w:color="auto"/>
                <w:left w:val="single" w:sz="4" w:space="0" w:color="auto"/>
                <w:bottom w:val="single" w:sz="4" w:space="0" w:color="auto"/>
              </w:tcBorders>
            </w:tcPr>
          </w:tcPrChange>
        </w:tcPr>
        <w:p w14:paraId="0E2D4F84" w14:textId="6AA02E7B" w:rsidR="00114A16" w:rsidRPr="007A635C" w:rsidRDefault="00114A16" w:rsidP="00114A16">
          <w:pPr>
            <w:rPr>
              <w:ins w:id="2690" w:author="Ruth Sebastian" w:date="2022-10-20T16:57:00Z"/>
              <w:rFonts w:ascii="Calibri" w:hAnsi="Calibri"/>
              <w:szCs w:val="24"/>
            </w:rPr>
          </w:pPr>
          <w:ins w:id="2691" w:author="Ruth Sebastian" w:date="2022-10-20T16:57:00Z">
            <w:r>
              <w:rPr>
                <w:rFonts w:ascii="Calibri" w:hAnsi="Calibri"/>
                <w:szCs w:val="24"/>
              </w:rPr>
              <w:t>Weak D Typing</w:t>
            </w:r>
          </w:ins>
        </w:p>
      </w:tc>
    </w:tr>
    <w:tr w:rsidR="00114A16" w:rsidRPr="007A635C" w14:paraId="448B9332" w14:textId="77777777" w:rsidTr="00114A16">
      <w:trPr>
        <w:cantSplit/>
        <w:trHeight w:val="383"/>
        <w:ins w:id="2692" w:author="Ruth Sebastian" w:date="2022-10-20T16:57:00Z"/>
        <w:trPrChange w:id="2693" w:author="Ruth Sebastian" w:date="2022-10-20T16:57:00Z">
          <w:trPr>
            <w:cantSplit/>
            <w:trHeight w:val="383"/>
          </w:trPr>
        </w:trPrChange>
      </w:trPr>
      <w:tc>
        <w:tcPr>
          <w:tcW w:w="1818" w:type="dxa"/>
          <w:tcBorders>
            <w:top w:val="single" w:sz="4" w:space="0" w:color="auto"/>
            <w:bottom w:val="single" w:sz="4" w:space="0" w:color="auto"/>
            <w:right w:val="single" w:sz="4" w:space="0" w:color="auto"/>
          </w:tcBorders>
          <w:shd w:val="clear" w:color="auto" w:fill="E7E6E6"/>
          <w:vAlign w:val="center"/>
          <w:tcPrChange w:id="2694" w:author="Ruth Sebastian" w:date="2022-10-20T16:57:00Z">
            <w:tcPr>
              <w:tcW w:w="1818" w:type="dxa"/>
              <w:tcBorders>
                <w:top w:val="single" w:sz="4" w:space="0" w:color="auto"/>
                <w:bottom w:val="single" w:sz="4" w:space="0" w:color="auto"/>
                <w:right w:val="single" w:sz="4" w:space="0" w:color="auto"/>
              </w:tcBorders>
              <w:shd w:val="clear" w:color="auto" w:fill="E7E6E6"/>
              <w:vAlign w:val="center"/>
            </w:tcPr>
          </w:tcPrChange>
        </w:tcPr>
        <w:p w14:paraId="4D292E1C" w14:textId="77777777" w:rsidR="00114A16" w:rsidRPr="007A635C" w:rsidRDefault="00114A16" w:rsidP="00114A16">
          <w:pPr>
            <w:rPr>
              <w:ins w:id="2695" w:author="Ruth Sebastian" w:date="2022-10-20T16:57:00Z"/>
              <w:rFonts w:ascii="Calibri" w:hAnsi="Calibri"/>
              <w:bCs/>
              <w:szCs w:val="24"/>
            </w:rPr>
          </w:pPr>
          <w:ins w:id="2696" w:author="Ruth Sebastian" w:date="2022-10-20T16:57:00Z">
            <w:r>
              <w:rPr>
                <w:rFonts w:ascii="Calibri" w:hAnsi="Calibri"/>
                <w:bCs/>
                <w:szCs w:val="24"/>
              </w:rPr>
              <w:t xml:space="preserve">Page: </w:t>
            </w:r>
          </w:ins>
        </w:p>
      </w:tc>
      <w:tc>
        <w:tcPr>
          <w:tcW w:w="7675" w:type="dxa"/>
          <w:tcBorders>
            <w:top w:val="single" w:sz="4" w:space="0" w:color="auto"/>
            <w:left w:val="single" w:sz="4" w:space="0" w:color="auto"/>
            <w:bottom w:val="single" w:sz="4" w:space="0" w:color="auto"/>
          </w:tcBorders>
          <w:tcPrChange w:id="2697" w:author="Ruth Sebastian" w:date="2022-10-20T16:57:00Z">
            <w:tcPr>
              <w:tcW w:w="8797" w:type="dxa"/>
              <w:tcBorders>
                <w:top w:val="single" w:sz="4" w:space="0" w:color="auto"/>
                <w:left w:val="single" w:sz="4" w:space="0" w:color="auto"/>
                <w:bottom w:val="single" w:sz="4" w:space="0" w:color="auto"/>
              </w:tcBorders>
            </w:tcPr>
          </w:tcPrChange>
        </w:tcPr>
        <w:p w14:paraId="3FDAB62C" w14:textId="77777777" w:rsidR="00114A16" w:rsidRPr="007A635C" w:rsidRDefault="00114A16" w:rsidP="00114A16">
          <w:pPr>
            <w:rPr>
              <w:ins w:id="2698" w:author="Ruth Sebastian" w:date="2022-10-20T16:57:00Z"/>
              <w:rFonts w:ascii="Calibri" w:hAnsi="Calibri"/>
              <w:bCs/>
              <w:szCs w:val="24"/>
            </w:rPr>
          </w:pPr>
          <w:ins w:id="2699" w:author="Ruth Sebastian" w:date="2022-10-20T16:57:00Z">
            <w:r w:rsidRPr="0032218F">
              <w:rPr>
                <w:rFonts w:ascii="Calibri" w:hAnsi="Calibri"/>
                <w:bCs/>
                <w:szCs w:val="24"/>
              </w:rPr>
              <w:t xml:space="preserve">Page </w:t>
            </w:r>
            <w:r w:rsidRPr="0032218F">
              <w:rPr>
                <w:rFonts w:ascii="Calibri" w:hAnsi="Calibri"/>
                <w:b/>
                <w:bCs/>
                <w:szCs w:val="24"/>
              </w:rPr>
              <w:fldChar w:fldCharType="begin"/>
            </w:r>
            <w:r w:rsidRPr="0032218F">
              <w:rPr>
                <w:rFonts w:ascii="Calibri" w:hAnsi="Calibri"/>
                <w:b/>
                <w:bCs/>
                <w:szCs w:val="24"/>
              </w:rPr>
              <w:instrText xml:space="preserve"> PAGE  \* Arabic  \* MERGEFORMAT </w:instrText>
            </w:r>
            <w:r w:rsidRPr="0032218F">
              <w:rPr>
                <w:rFonts w:ascii="Calibri" w:hAnsi="Calibri"/>
                <w:b/>
                <w:bCs/>
                <w:szCs w:val="24"/>
              </w:rPr>
              <w:fldChar w:fldCharType="separate"/>
            </w:r>
            <w:r w:rsidRPr="0032218F">
              <w:rPr>
                <w:rFonts w:ascii="Calibri" w:hAnsi="Calibri"/>
                <w:b/>
                <w:bCs/>
                <w:noProof/>
                <w:szCs w:val="24"/>
              </w:rPr>
              <w:t>1</w:t>
            </w:r>
            <w:r w:rsidRPr="0032218F">
              <w:rPr>
                <w:rFonts w:ascii="Calibri" w:hAnsi="Calibri"/>
                <w:b/>
                <w:bCs/>
                <w:szCs w:val="24"/>
              </w:rPr>
              <w:fldChar w:fldCharType="end"/>
            </w:r>
            <w:r w:rsidRPr="0032218F">
              <w:rPr>
                <w:rFonts w:ascii="Calibri" w:hAnsi="Calibri"/>
                <w:bCs/>
                <w:szCs w:val="24"/>
              </w:rPr>
              <w:t xml:space="preserve"> of </w:t>
            </w:r>
            <w:r w:rsidRPr="0032218F">
              <w:rPr>
                <w:rFonts w:ascii="Calibri" w:hAnsi="Calibri"/>
                <w:b/>
                <w:bCs/>
                <w:szCs w:val="24"/>
              </w:rPr>
              <w:fldChar w:fldCharType="begin"/>
            </w:r>
            <w:r w:rsidRPr="0032218F">
              <w:rPr>
                <w:rFonts w:ascii="Calibri" w:hAnsi="Calibri"/>
                <w:b/>
                <w:bCs/>
                <w:szCs w:val="24"/>
              </w:rPr>
              <w:instrText xml:space="preserve"> NUMPAGES  \* Arabic  \* MERGEFORMAT </w:instrText>
            </w:r>
            <w:r w:rsidRPr="0032218F">
              <w:rPr>
                <w:rFonts w:ascii="Calibri" w:hAnsi="Calibri"/>
                <w:b/>
                <w:bCs/>
                <w:szCs w:val="24"/>
              </w:rPr>
              <w:fldChar w:fldCharType="separate"/>
            </w:r>
            <w:r w:rsidRPr="0032218F">
              <w:rPr>
                <w:rFonts w:ascii="Calibri" w:hAnsi="Calibri"/>
                <w:b/>
                <w:bCs/>
                <w:noProof/>
                <w:szCs w:val="24"/>
              </w:rPr>
              <w:t>2</w:t>
            </w:r>
            <w:r w:rsidRPr="0032218F">
              <w:rPr>
                <w:rFonts w:ascii="Calibri" w:hAnsi="Calibri"/>
                <w:b/>
                <w:bCs/>
                <w:szCs w:val="24"/>
              </w:rPr>
              <w:fldChar w:fldCharType="end"/>
            </w:r>
          </w:ins>
        </w:p>
      </w:tc>
    </w:tr>
    <w:tr w:rsidR="00114A16" w:rsidRPr="007A635C" w14:paraId="3896FBD9" w14:textId="77777777" w:rsidTr="00114A16">
      <w:trPr>
        <w:cantSplit/>
        <w:trHeight w:val="248"/>
        <w:ins w:id="2700" w:author="Ruth Sebastian" w:date="2022-10-20T16:57:00Z"/>
        <w:trPrChange w:id="2701" w:author="Ruth Sebastian" w:date="2022-10-20T16:57:00Z">
          <w:trPr>
            <w:cantSplit/>
            <w:trHeight w:val="248"/>
          </w:trPr>
        </w:trPrChange>
      </w:trPr>
      <w:tc>
        <w:tcPr>
          <w:tcW w:w="1818" w:type="dxa"/>
          <w:tcBorders>
            <w:top w:val="single" w:sz="4" w:space="0" w:color="auto"/>
            <w:bottom w:val="single" w:sz="4" w:space="0" w:color="auto"/>
            <w:right w:val="single" w:sz="4" w:space="0" w:color="auto"/>
          </w:tcBorders>
          <w:shd w:val="clear" w:color="auto" w:fill="E7E6E6"/>
          <w:vAlign w:val="center"/>
          <w:tcPrChange w:id="2702" w:author="Ruth Sebastian" w:date="2022-10-20T16:57:00Z">
            <w:tcPr>
              <w:tcW w:w="1818" w:type="dxa"/>
              <w:tcBorders>
                <w:top w:val="single" w:sz="4" w:space="0" w:color="auto"/>
                <w:bottom w:val="single" w:sz="4" w:space="0" w:color="auto"/>
                <w:right w:val="single" w:sz="4" w:space="0" w:color="auto"/>
              </w:tcBorders>
              <w:shd w:val="clear" w:color="auto" w:fill="E7E6E6"/>
              <w:vAlign w:val="center"/>
            </w:tcPr>
          </w:tcPrChange>
        </w:tcPr>
        <w:p w14:paraId="399ABD81" w14:textId="77777777" w:rsidR="00114A16" w:rsidRPr="007A635C" w:rsidRDefault="00114A16" w:rsidP="00114A16">
          <w:pPr>
            <w:rPr>
              <w:ins w:id="2703" w:author="Ruth Sebastian" w:date="2022-10-20T16:57:00Z"/>
              <w:rFonts w:ascii="Calibri" w:hAnsi="Calibri"/>
              <w:bCs/>
              <w:szCs w:val="24"/>
            </w:rPr>
          </w:pPr>
        </w:p>
      </w:tc>
      <w:tc>
        <w:tcPr>
          <w:tcW w:w="7675" w:type="dxa"/>
          <w:tcBorders>
            <w:top w:val="single" w:sz="4" w:space="0" w:color="auto"/>
            <w:left w:val="single" w:sz="4" w:space="0" w:color="auto"/>
            <w:bottom w:val="single" w:sz="4" w:space="0" w:color="auto"/>
          </w:tcBorders>
          <w:tcPrChange w:id="2704" w:author="Ruth Sebastian" w:date="2022-10-20T16:57:00Z">
            <w:tcPr>
              <w:tcW w:w="8797" w:type="dxa"/>
              <w:tcBorders>
                <w:top w:val="single" w:sz="4" w:space="0" w:color="auto"/>
                <w:left w:val="single" w:sz="4" w:space="0" w:color="auto"/>
                <w:bottom w:val="single" w:sz="4" w:space="0" w:color="auto"/>
              </w:tcBorders>
            </w:tcPr>
          </w:tcPrChange>
        </w:tcPr>
        <w:p w14:paraId="0064DDA0" w14:textId="77777777" w:rsidR="00114A16" w:rsidRPr="007A635C" w:rsidRDefault="00114A16" w:rsidP="00114A16">
          <w:pPr>
            <w:rPr>
              <w:ins w:id="2705" w:author="Ruth Sebastian" w:date="2022-10-20T16:57:00Z"/>
              <w:rFonts w:ascii="Calibri" w:hAnsi="Calibri"/>
              <w:bCs/>
              <w:szCs w:val="24"/>
            </w:rPr>
          </w:pPr>
        </w:p>
      </w:tc>
    </w:tr>
    <w:tr w:rsidR="00114A16" w:rsidRPr="007A635C" w14:paraId="5E92E085" w14:textId="77777777" w:rsidTr="00114A16">
      <w:trPr>
        <w:cantSplit/>
        <w:ins w:id="2706" w:author="Ruth Sebastian" w:date="2022-10-20T16:57:00Z"/>
        <w:trPrChange w:id="2707" w:author="Ruth Sebastian" w:date="2022-10-20T16:57:00Z">
          <w:trPr>
            <w:cantSplit/>
          </w:trPr>
        </w:trPrChange>
      </w:trPr>
      <w:tc>
        <w:tcPr>
          <w:tcW w:w="9493" w:type="dxa"/>
          <w:gridSpan w:val="2"/>
          <w:tcBorders>
            <w:top w:val="single" w:sz="4" w:space="0" w:color="auto"/>
          </w:tcBorders>
          <w:vAlign w:val="center"/>
          <w:tcPrChange w:id="2708" w:author="Ruth Sebastian" w:date="2022-10-20T16:57:00Z">
            <w:tcPr>
              <w:tcW w:w="10615" w:type="dxa"/>
              <w:gridSpan w:val="2"/>
              <w:tcBorders>
                <w:top w:val="single" w:sz="4" w:space="0" w:color="auto"/>
              </w:tcBorders>
              <w:vAlign w:val="center"/>
            </w:tcPr>
          </w:tcPrChange>
        </w:tcPr>
        <w:p w14:paraId="13487A92" w14:textId="77777777" w:rsidR="00114A16" w:rsidRPr="007A635C" w:rsidRDefault="00114A16" w:rsidP="00114A16">
          <w:pPr>
            <w:rPr>
              <w:ins w:id="2709" w:author="Ruth Sebastian" w:date="2022-10-20T16:57:00Z"/>
              <w:rFonts w:ascii="Calibri" w:hAnsi="Calibri"/>
              <w:bCs/>
              <w:szCs w:val="24"/>
            </w:rPr>
          </w:pPr>
          <w:ins w:id="2710" w:author="Ruth Sebastian" w:date="2022-10-20T16:57:00Z">
            <w:r w:rsidRPr="00594902">
              <w:rPr>
                <w:rFonts w:ascii="Calibri" w:hAnsi="Calibri" w:cs="Arial"/>
                <w:bCs/>
                <w:szCs w:val="24"/>
              </w:rPr>
              <w:t xml:space="preserve">Controlled document. Any documents appearing in paper form must be used for reference purposes only. The online copy on </w:t>
            </w:r>
            <w:r>
              <w:rPr>
                <w:rFonts w:ascii="Calibri" w:hAnsi="Calibri" w:cs="Arial"/>
                <w:bCs/>
                <w:szCs w:val="24"/>
              </w:rPr>
              <w:t xml:space="preserve">transfusionontario.org website </w:t>
            </w:r>
            <w:r w:rsidRPr="00594902">
              <w:rPr>
                <w:rFonts w:ascii="Calibri" w:hAnsi="Calibri" w:cs="Arial"/>
                <w:bCs/>
                <w:szCs w:val="24"/>
              </w:rPr>
              <w:t>must be considered the current documentation.</w:t>
            </w:r>
          </w:ins>
        </w:p>
      </w:tc>
    </w:tr>
  </w:tbl>
  <w:p w14:paraId="20ADE3D5" w14:textId="718A6D7C" w:rsidR="00D545E9" w:rsidRDefault="00D545E9">
    <w:pPr>
      <w:pStyle w:val="Header"/>
      <w:jc w:val="center"/>
      <w:rPr>
        <w:rFonts w:ascii="Arial" w:hAnsi="Arial"/>
        <w:b/>
        <w:sz w:val="28"/>
      </w:rPr>
    </w:pPr>
    <w:del w:id="2711" w:author="Ruth Sebastian" w:date="2022-10-20T16:57:00Z">
      <w:r w:rsidDel="00114A16">
        <w:rPr>
          <w:rFonts w:ascii="Arial" w:hAnsi="Arial"/>
          <w:b/>
          <w:sz w:val="28"/>
        </w:rPr>
        <w:delText>Weak D Typing</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351" w14:textId="77777777" w:rsidR="004D6298" w:rsidRDefault="004D6298">
    <w:pPr>
      <w:pStyle w:val="Header"/>
      <w:tabs>
        <w:tab w:val="clear" w:pos="8640"/>
        <w:tab w:val="left" w:pos="4783"/>
      </w:tabs>
      <w:rPr>
        <w:ins w:id="2712" w:author="Ruth Sebastian" w:date="2022-10-20T16:45:00Z"/>
      </w:rPr>
    </w:pPr>
  </w:p>
  <w:p w14:paraId="43F2C3B4" w14:textId="77777777" w:rsidR="004D6298" w:rsidRDefault="004D6298">
    <w:pPr>
      <w:pStyle w:val="Header"/>
      <w:tabs>
        <w:tab w:val="clear" w:pos="8640"/>
        <w:tab w:val="left" w:pos="4783"/>
      </w:tabs>
      <w:rPr>
        <w:ins w:id="2713" w:author="Ruth Sebastian" w:date="2022-10-20T16:45:00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14" w:author="Ruth Sebastian" w:date="2022-10-20T16:45:00Z">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90"/>
      <w:gridCol w:w="2218"/>
      <w:gridCol w:w="1985"/>
      <w:tblGridChange w:id="2715">
        <w:tblGrid>
          <w:gridCol w:w="5290"/>
          <w:gridCol w:w="2218"/>
          <w:gridCol w:w="2947"/>
        </w:tblGrid>
      </w:tblGridChange>
    </w:tblGrid>
    <w:tr w:rsidR="004D6298" w:rsidRPr="00E8411E" w14:paraId="0DD740D9" w14:textId="77777777" w:rsidTr="004D6298">
      <w:trPr>
        <w:trHeight w:val="271"/>
        <w:ins w:id="2716" w:author="Ruth Sebastian" w:date="2022-10-20T16:45:00Z"/>
        <w:trPrChange w:id="2717" w:author="Ruth Sebastian" w:date="2022-10-20T16:45:00Z">
          <w:trPr>
            <w:trHeight w:val="271"/>
          </w:trPr>
        </w:trPrChange>
      </w:trPr>
      <w:tc>
        <w:tcPr>
          <w:tcW w:w="5290" w:type="dxa"/>
          <w:vMerge w:val="restart"/>
          <w:shd w:val="clear" w:color="auto" w:fill="auto"/>
          <w:vAlign w:val="center"/>
          <w:tcPrChange w:id="2718" w:author="Ruth Sebastian" w:date="2022-10-20T16:45:00Z">
            <w:tcPr>
              <w:tcW w:w="5290" w:type="dxa"/>
              <w:vMerge w:val="restart"/>
              <w:shd w:val="clear" w:color="auto" w:fill="auto"/>
              <w:vAlign w:val="center"/>
            </w:tcPr>
          </w:tcPrChange>
        </w:tcPr>
        <w:p w14:paraId="474E9B98" w14:textId="77777777" w:rsidR="004D6298" w:rsidRPr="00E8411E" w:rsidRDefault="004D6298" w:rsidP="004D6298">
          <w:pPr>
            <w:pBdr>
              <w:bottom w:val="single" w:sz="8" w:space="4" w:color="6F6F74"/>
            </w:pBdr>
            <w:spacing w:after="300"/>
            <w:contextualSpacing/>
            <w:jc w:val="center"/>
            <w:rPr>
              <w:ins w:id="2719" w:author="Ruth Sebastian" w:date="2022-10-20T16:45:00Z"/>
              <w:rFonts w:ascii="Calibri" w:hAnsi="Calibri"/>
              <w:color w:val="343437"/>
              <w:spacing w:val="5"/>
              <w:kern w:val="28"/>
              <w:sz w:val="52"/>
              <w:szCs w:val="52"/>
            </w:rPr>
          </w:pPr>
          <w:ins w:id="2720" w:author="Ruth Sebastian" w:date="2022-10-20T16:45:00Z">
            <w:r>
              <w:rPr>
                <w:rFonts w:ascii="Calibri" w:hAnsi="Calibri"/>
                <w:noProof/>
                <w:color w:val="343437"/>
                <w:spacing w:val="5"/>
                <w:kern w:val="28"/>
                <w:sz w:val="52"/>
                <w:szCs w:val="52"/>
              </w:rPr>
              <w:drawing>
                <wp:inline distT="0" distB="0" distL="0" distR="0" wp14:anchorId="1E43A5FB" wp14:editId="244347F5">
                  <wp:extent cx="2985770" cy="1491766"/>
                  <wp:effectExtent l="0" t="0" r="508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6450" cy="1502098"/>
                          </a:xfrm>
                          <a:prstGeom prst="rect">
                            <a:avLst/>
                          </a:prstGeom>
                        </pic:spPr>
                      </pic:pic>
                    </a:graphicData>
                  </a:graphic>
                </wp:inline>
              </w:drawing>
            </w:r>
          </w:ins>
        </w:p>
      </w:tc>
      <w:tc>
        <w:tcPr>
          <w:tcW w:w="2218" w:type="dxa"/>
          <w:shd w:val="clear" w:color="auto" w:fill="auto"/>
          <w:tcPrChange w:id="2721" w:author="Ruth Sebastian" w:date="2022-10-20T16:45:00Z">
            <w:tcPr>
              <w:tcW w:w="2218" w:type="dxa"/>
              <w:shd w:val="clear" w:color="auto" w:fill="auto"/>
            </w:tcPr>
          </w:tcPrChange>
        </w:tcPr>
        <w:p w14:paraId="2DB3FCF2" w14:textId="77777777" w:rsidR="004D6298" w:rsidRPr="00E8411E" w:rsidRDefault="004D6298" w:rsidP="004D6298">
          <w:pPr>
            <w:tabs>
              <w:tab w:val="center" w:pos="4680"/>
              <w:tab w:val="right" w:pos="9360"/>
            </w:tabs>
            <w:rPr>
              <w:ins w:id="2722" w:author="Ruth Sebastian" w:date="2022-10-20T16:45:00Z"/>
              <w:rFonts w:ascii="Calibri" w:hAnsi="Calibri"/>
              <w:b/>
            </w:rPr>
          </w:pPr>
          <w:ins w:id="2723" w:author="Ruth Sebastian" w:date="2022-10-20T16:45:00Z">
            <w:r>
              <w:rPr>
                <w:rFonts w:ascii="Calibri" w:hAnsi="Calibri"/>
                <w:b/>
              </w:rPr>
              <w:t xml:space="preserve">Section: </w:t>
            </w:r>
          </w:ins>
        </w:p>
      </w:tc>
      <w:tc>
        <w:tcPr>
          <w:tcW w:w="1985" w:type="dxa"/>
          <w:shd w:val="clear" w:color="auto" w:fill="auto"/>
          <w:tcPrChange w:id="2724" w:author="Ruth Sebastian" w:date="2022-10-20T16:45:00Z">
            <w:tcPr>
              <w:tcW w:w="2947" w:type="dxa"/>
              <w:shd w:val="clear" w:color="auto" w:fill="auto"/>
            </w:tcPr>
          </w:tcPrChange>
        </w:tcPr>
        <w:p w14:paraId="6CFBAAE0" w14:textId="054033B9" w:rsidR="004D6298" w:rsidRPr="00E8411E" w:rsidRDefault="004D6298" w:rsidP="004D6298">
          <w:pPr>
            <w:tabs>
              <w:tab w:val="center" w:pos="4680"/>
              <w:tab w:val="right" w:pos="9360"/>
            </w:tabs>
            <w:rPr>
              <w:ins w:id="2725" w:author="Ruth Sebastian" w:date="2022-10-20T16:45:00Z"/>
              <w:rFonts w:ascii="Calibri" w:hAnsi="Calibri"/>
            </w:rPr>
          </w:pPr>
          <w:ins w:id="2726" w:author="Ruth Sebastian" w:date="2022-10-20T16:45:00Z">
            <w:r>
              <w:rPr>
                <w:rFonts w:ascii="Calibri" w:hAnsi="Calibri"/>
              </w:rPr>
              <w:t>Routine Testing</w:t>
            </w:r>
          </w:ins>
        </w:p>
      </w:tc>
    </w:tr>
    <w:tr w:rsidR="004D6298" w:rsidRPr="00E8411E" w14:paraId="367A147B" w14:textId="77777777" w:rsidTr="004D6298">
      <w:trPr>
        <w:trHeight w:val="271"/>
        <w:ins w:id="2727" w:author="Ruth Sebastian" w:date="2022-10-20T16:45:00Z"/>
        <w:trPrChange w:id="2728" w:author="Ruth Sebastian" w:date="2022-10-20T16:45:00Z">
          <w:trPr>
            <w:trHeight w:val="271"/>
          </w:trPr>
        </w:trPrChange>
      </w:trPr>
      <w:tc>
        <w:tcPr>
          <w:tcW w:w="5290" w:type="dxa"/>
          <w:vMerge/>
          <w:tcPrChange w:id="2729" w:author="Ruth Sebastian" w:date="2022-10-20T16:45:00Z">
            <w:tcPr>
              <w:tcW w:w="5290" w:type="dxa"/>
              <w:vMerge/>
            </w:tcPr>
          </w:tcPrChange>
        </w:tcPr>
        <w:p w14:paraId="15DF86D9" w14:textId="77777777" w:rsidR="004D6298" w:rsidRPr="00E8411E" w:rsidRDefault="004D6298" w:rsidP="004D6298">
          <w:pPr>
            <w:tabs>
              <w:tab w:val="center" w:pos="4680"/>
              <w:tab w:val="right" w:pos="9360"/>
            </w:tabs>
            <w:jc w:val="center"/>
            <w:rPr>
              <w:ins w:id="2730" w:author="Ruth Sebastian" w:date="2022-10-20T16:45:00Z"/>
              <w:rFonts w:ascii="Calibri" w:hAnsi="Calibri"/>
            </w:rPr>
          </w:pPr>
        </w:p>
      </w:tc>
      <w:tc>
        <w:tcPr>
          <w:tcW w:w="2218" w:type="dxa"/>
          <w:shd w:val="clear" w:color="auto" w:fill="auto"/>
          <w:tcPrChange w:id="2731" w:author="Ruth Sebastian" w:date="2022-10-20T16:45:00Z">
            <w:tcPr>
              <w:tcW w:w="2218" w:type="dxa"/>
              <w:shd w:val="clear" w:color="auto" w:fill="auto"/>
            </w:tcPr>
          </w:tcPrChange>
        </w:tcPr>
        <w:p w14:paraId="3B44E748" w14:textId="77777777" w:rsidR="004D6298" w:rsidRPr="00E8411E" w:rsidRDefault="004D6298" w:rsidP="004D6298">
          <w:pPr>
            <w:tabs>
              <w:tab w:val="center" w:pos="4680"/>
              <w:tab w:val="right" w:pos="9360"/>
            </w:tabs>
            <w:rPr>
              <w:ins w:id="2732" w:author="Ruth Sebastian" w:date="2022-10-20T16:45:00Z"/>
              <w:rFonts w:ascii="Calibri" w:hAnsi="Calibri"/>
              <w:b/>
            </w:rPr>
          </w:pPr>
          <w:ins w:id="2733" w:author="Ruth Sebastian" w:date="2022-10-20T16:45:00Z">
            <w:r>
              <w:rPr>
                <w:rFonts w:ascii="Calibri" w:hAnsi="Calibri"/>
                <w:b/>
              </w:rPr>
              <w:t>Document #:</w:t>
            </w:r>
          </w:ins>
        </w:p>
      </w:tc>
      <w:tc>
        <w:tcPr>
          <w:tcW w:w="1985" w:type="dxa"/>
          <w:shd w:val="clear" w:color="auto" w:fill="auto"/>
          <w:tcPrChange w:id="2734" w:author="Ruth Sebastian" w:date="2022-10-20T16:45:00Z">
            <w:tcPr>
              <w:tcW w:w="2947" w:type="dxa"/>
              <w:shd w:val="clear" w:color="auto" w:fill="auto"/>
            </w:tcPr>
          </w:tcPrChange>
        </w:tcPr>
        <w:p w14:paraId="5D6994B0" w14:textId="0BD3AD84" w:rsidR="004D6298" w:rsidRPr="00E8411E" w:rsidRDefault="00BC3342" w:rsidP="004D6298">
          <w:pPr>
            <w:tabs>
              <w:tab w:val="center" w:pos="4680"/>
              <w:tab w:val="right" w:pos="9360"/>
            </w:tabs>
            <w:rPr>
              <w:ins w:id="2735" w:author="Ruth Sebastian" w:date="2022-10-20T16:45:00Z"/>
              <w:rFonts w:ascii="Calibri" w:hAnsi="Calibri"/>
            </w:rPr>
          </w:pPr>
          <w:ins w:id="2736" w:author="Ruth Sebastian" w:date="2022-10-20T16:45:00Z">
            <w:r>
              <w:rPr>
                <w:rFonts w:ascii="Calibri" w:hAnsi="Calibri"/>
              </w:rPr>
              <w:t>6</w:t>
            </w:r>
          </w:ins>
        </w:p>
      </w:tc>
    </w:tr>
    <w:tr w:rsidR="004D6298" w:rsidRPr="00E8411E" w14:paraId="4BC6780B" w14:textId="77777777" w:rsidTr="004D6298">
      <w:trPr>
        <w:trHeight w:val="286"/>
        <w:ins w:id="2737" w:author="Ruth Sebastian" w:date="2022-10-20T16:45:00Z"/>
        <w:trPrChange w:id="2738" w:author="Ruth Sebastian" w:date="2022-10-20T16:45:00Z">
          <w:trPr>
            <w:trHeight w:val="286"/>
          </w:trPr>
        </w:trPrChange>
      </w:trPr>
      <w:tc>
        <w:tcPr>
          <w:tcW w:w="5290" w:type="dxa"/>
          <w:vMerge/>
          <w:tcPrChange w:id="2739" w:author="Ruth Sebastian" w:date="2022-10-20T16:45:00Z">
            <w:tcPr>
              <w:tcW w:w="5290" w:type="dxa"/>
              <w:vMerge/>
            </w:tcPr>
          </w:tcPrChange>
        </w:tcPr>
        <w:p w14:paraId="047085C8" w14:textId="77777777" w:rsidR="004D6298" w:rsidRPr="00E8411E" w:rsidRDefault="004D6298" w:rsidP="004D6298">
          <w:pPr>
            <w:tabs>
              <w:tab w:val="center" w:pos="4680"/>
              <w:tab w:val="right" w:pos="9360"/>
            </w:tabs>
            <w:jc w:val="center"/>
            <w:rPr>
              <w:ins w:id="2740" w:author="Ruth Sebastian" w:date="2022-10-20T16:45:00Z"/>
              <w:rFonts w:ascii="Calibri" w:hAnsi="Calibri"/>
            </w:rPr>
          </w:pPr>
        </w:p>
      </w:tc>
      <w:tc>
        <w:tcPr>
          <w:tcW w:w="2218" w:type="dxa"/>
          <w:shd w:val="clear" w:color="auto" w:fill="auto"/>
          <w:tcPrChange w:id="2741" w:author="Ruth Sebastian" w:date="2022-10-20T16:45:00Z">
            <w:tcPr>
              <w:tcW w:w="2218" w:type="dxa"/>
              <w:shd w:val="clear" w:color="auto" w:fill="auto"/>
            </w:tcPr>
          </w:tcPrChange>
        </w:tcPr>
        <w:p w14:paraId="6BC90DFD" w14:textId="77777777" w:rsidR="004D6298" w:rsidRPr="00E8411E" w:rsidRDefault="004D6298" w:rsidP="004D6298">
          <w:pPr>
            <w:tabs>
              <w:tab w:val="center" w:pos="4680"/>
              <w:tab w:val="right" w:pos="9360"/>
            </w:tabs>
            <w:rPr>
              <w:ins w:id="2742" w:author="Ruth Sebastian" w:date="2022-10-20T16:45:00Z"/>
              <w:rFonts w:ascii="Calibri" w:hAnsi="Calibri"/>
              <w:b/>
            </w:rPr>
          </w:pPr>
          <w:ins w:id="2743" w:author="Ruth Sebastian" w:date="2022-10-20T16:45:00Z">
            <w:r w:rsidRPr="00E8411E">
              <w:rPr>
                <w:rFonts w:ascii="Calibri" w:hAnsi="Calibri"/>
                <w:b/>
              </w:rPr>
              <w:t>Version</w:t>
            </w:r>
            <w:r>
              <w:rPr>
                <w:rFonts w:ascii="Calibri" w:hAnsi="Calibri"/>
                <w:b/>
              </w:rPr>
              <w:t xml:space="preserve"> #</w:t>
            </w:r>
            <w:r w:rsidRPr="00E8411E">
              <w:rPr>
                <w:rFonts w:ascii="Calibri" w:hAnsi="Calibri"/>
                <w:b/>
              </w:rPr>
              <w:t>:</w:t>
            </w:r>
          </w:ins>
        </w:p>
      </w:tc>
      <w:tc>
        <w:tcPr>
          <w:tcW w:w="1985" w:type="dxa"/>
          <w:shd w:val="clear" w:color="auto" w:fill="auto"/>
          <w:tcPrChange w:id="2744" w:author="Ruth Sebastian" w:date="2022-10-20T16:45:00Z">
            <w:tcPr>
              <w:tcW w:w="2947" w:type="dxa"/>
              <w:shd w:val="clear" w:color="auto" w:fill="auto"/>
            </w:tcPr>
          </w:tcPrChange>
        </w:tcPr>
        <w:p w14:paraId="1B2A95ED" w14:textId="28609004" w:rsidR="004D6298" w:rsidRPr="00E8411E" w:rsidRDefault="008D37F9" w:rsidP="004D6298">
          <w:pPr>
            <w:tabs>
              <w:tab w:val="center" w:pos="4680"/>
              <w:tab w:val="right" w:pos="9360"/>
            </w:tabs>
            <w:rPr>
              <w:ins w:id="2745" w:author="Ruth Sebastian" w:date="2022-10-20T16:45:00Z"/>
              <w:rFonts w:ascii="Calibri" w:hAnsi="Calibri"/>
            </w:rPr>
          </w:pPr>
          <w:ins w:id="2746" w:author="Ruth Sebastian" w:date="2022-10-21T15:16:00Z">
            <w:r>
              <w:rPr>
                <w:rFonts w:ascii="Calibri" w:hAnsi="Calibri"/>
              </w:rPr>
              <w:t>4</w:t>
            </w:r>
          </w:ins>
        </w:p>
      </w:tc>
    </w:tr>
    <w:tr w:rsidR="004D6298" w:rsidRPr="00E8411E" w14:paraId="4EA71AB0" w14:textId="77777777" w:rsidTr="004D6298">
      <w:trPr>
        <w:trHeight w:val="271"/>
        <w:ins w:id="2747" w:author="Ruth Sebastian" w:date="2022-10-20T16:45:00Z"/>
        <w:trPrChange w:id="2748" w:author="Ruth Sebastian" w:date="2022-10-20T16:45:00Z">
          <w:trPr>
            <w:trHeight w:val="271"/>
          </w:trPr>
        </w:trPrChange>
      </w:trPr>
      <w:tc>
        <w:tcPr>
          <w:tcW w:w="5290" w:type="dxa"/>
          <w:vMerge/>
          <w:tcPrChange w:id="2749" w:author="Ruth Sebastian" w:date="2022-10-20T16:45:00Z">
            <w:tcPr>
              <w:tcW w:w="5290" w:type="dxa"/>
              <w:vMerge/>
            </w:tcPr>
          </w:tcPrChange>
        </w:tcPr>
        <w:p w14:paraId="17F81AC3" w14:textId="77777777" w:rsidR="004D6298" w:rsidRPr="00E8411E" w:rsidRDefault="004D6298" w:rsidP="004D6298">
          <w:pPr>
            <w:tabs>
              <w:tab w:val="center" w:pos="4680"/>
              <w:tab w:val="right" w:pos="9360"/>
            </w:tabs>
            <w:jc w:val="center"/>
            <w:rPr>
              <w:ins w:id="2750" w:author="Ruth Sebastian" w:date="2022-10-20T16:45:00Z"/>
              <w:rFonts w:ascii="Calibri" w:hAnsi="Calibri"/>
            </w:rPr>
          </w:pPr>
        </w:p>
      </w:tc>
      <w:tc>
        <w:tcPr>
          <w:tcW w:w="2218" w:type="dxa"/>
          <w:shd w:val="clear" w:color="auto" w:fill="auto"/>
          <w:tcPrChange w:id="2751" w:author="Ruth Sebastian" w:date="2022-10-20T16:45:00Z">
            <w:tcPr>
              <w:tcW w:w="2218" w:type="dxa"/>
              <w:shd w:val="clear" w:color="auto" w:fill="auto"/>
            </w:tcPr>
          </w:tcPrChange>
        </w:tcPr>
        <w:p w14:paraId="2427595F" w14:textId="77777777" w:rsidR="004D6298" w:rsidRPr="00E8411E" w:rsidRDefault="004D6298" w:rsidP="004D6298">
          <w:pPr>
            <w:tabs>
              <w:tab w:val="center" w:pos="4680"/>
              <w:tab w:val="right" w:pos="9360"/>
            </w:tabs>
            <w:rPr>
              <w:ins w:id="2752" w:author="Ruth Sebastian" w:date="2022-10-20T16:45:00Z"/>
              <w:rFonts w:ascii="Calibri" w:hAnsi="Calibri"/>
              <w:b/>
              <w:bCs/>
            </w:rPr>
          </w:pPr>
          <w:ins w:id="2753" w:author="Ruth Sebastian" w:date="2022-10-20T16:45:00Z">
            <w:r w:rsidRPr="0F04CD27">
              <w:rPr>
                <w:rFonts w:ascii="Calibri" w:hAnsi="Calibri"/>
                <w:b/>
                <w:bCs/>
              </w:rPr>
              <w:t>Revision date:</w:t>
            </w:r>
          </w:ins>
        </w:p>
      </w:tc>
      <w:tc>
        <w:tcPr>
          <w:tcW w:w="1985" w:type="dxa"/>
          <w:shd w:val="clear" w:color="auto" w:fill="auto"/>
          <w:tcPrChange w:id="2754" w:author="Ruth Sebastian" w:date="2022-10-20T16:45:00Z">
            <w:tcPr>
              <w:tcW w:w="2947" w:type="dxa"/>
              <w:shd w:val="clear" w:color="auto" w:fill="auto"/>
            </w:tcPr>
          </w:tcPrChange>
        </w:tcPr>
        <w:p w14:paraId="149C63A3" w14:textId="4EE463C6" w:rsidR="004D6298" w:rsidRPr="00E8411E" w:rsidRDefault="008B44E9" w:rsidP="004D6298">
          <w:pPr>
            <w:tabs>
              <w:tab w:val="center" w:pos="4680"/>
              <w:tab w:val="right" w:pos="9360"/>
            </w:tabs>
            <w:rPr>
              <w:ins w:id="2755" w:author="Ruth Sebastian" w:date="2022-10-20T16:45:00Z"/>
              <w:rFonts w:ascii="Calibri" w:hAnsi="Calibri"/>
            </w:rPr>
          </w:pPr>
          <w:ins w:id="2756" w:author="Ruth Sebastian" w:date="2022-10-24T09:32:00Z">
            <w:r>
              <w:rPr>
                <w:rFonts w:ascii="Calibri" w:hAnsi="Calibri"/>
              </w:rPr>
              <w:t>2022-30-09</w:t>
            </w:r>
          </w:ins>
        </w:p>
      </w:tc>
    </w:tr>
    <w:tr w:rsidR="004D6298" w:rsidRPr="00E8411E" w14:paraId="010B63D6" w14:textId="77777777" w:rsidTr="004D6298">
      <w:trPr>
        <w:trHeight w:val="286"/>
        <w:ins w:id="2757" w:author="Ruth Sebastian" w:date="2022-10-20T16:45:00Z"/>
        <w:trPrChange w:id="2758" w:author="Ruth Sebastian" w:date="2022-10-20T16:45:00Z">
          <w:trPr>
            <w:trHeight w:val="286"/>
          </w:trPr>
        </w:trPrChange>
      </w:trPr>
      <w:tc>
        <w:tcPr>
          <w:tcW w:w="5290" w:type="dxa"/>
          <w:vMerge/>
          <w:tcPrChange w:id="2759" w:author="Ruth Sebastian" w:date="2022-10-20T16:45:00Z">
            <w:tcPr>
              <w:tcW w:w="5290" w:type="dxa"/>
              <w:vMerge/>
            </w:tcPr>
          </w:tcPrChange>
        </w:tcPr>
        <w:p w14:paraId="7BB7ADCC" w14:textId="77777777" w:rsidR="004D6298" w:rsidRPr="00E8411E" w:rsidRDefault="004D6298" w:rsidP="004D6298">
          <w:pPr>
            <w:tabs>
              <w:tab w:val="center" w:pos="4680"/>
              <w:tab w:val="right" w:pos="9360"/>
            </w:tabs>
            <w:jc w:val="center"/>
            <w:rPr>
              <w:ins w:id="2760" w:author="Ruth Sebastian" w:date="2022-10-20T16:45:00Z"/>
              <w:rFonts w:ascii="Calibri" w:hAnsi="Calibri"/>
            </w:rPr>
          </w:pPr>
        </w:p>
      </w:tc>
      <w:tc>
        <w:tcPr>
          <w:tcW w:w="2218" w:type="dxa"/>
          <w:shd w:val="clear" w:color="auto" w:fill="auto"/>
          <w:tcPrChange w:id="2761" w:author="Ruth Sebastian" w:date="2022-10-20T16:45:00Z">
            <w:tcPr>
              <w:tcW w:w="2218" w:type="dxa"/>
              <w:shd w:val="clear" w:color="auto" w:fill="auto"/>
            </w:tcPr>
          </w:tcPrChange>
        </w:tcPr>
        <w:p w14:paraId="50935F79" w14:textId="77777777" w:rsidR="004D6298" w:rsidRPr="00E8411E" w:rsidRDefault="004D6298" w:rsidP="004D6298">
          <w:pPr>
            <w:tabs>
              <w:tab w:val="center" w:pos="4680"/>
              <w:tab w:val="right" w:pos="9360"/>
            </w:tabs>
            <w:rPr>
              <w:ins w:id="2762" w:author="Ruth Sebastian" w:date="2022-10-20T16:45:00Z"/>
              <w:rFonts w:ascii="Calibri" w:hAnsi="Calibri"/>
              <w:b/>
            </w:rPr>
          </w:pPr>
          <w:ins w:id="2763" w:author="Ruth Sebastian" w:date="2022-10-20T16:45:00Z">
            <w:r w:rsidRPr="00E8411E">
              <w:rPr>
                <w:rFonts w:ascii="Calibri" w:hAnsi="Calibri"/>
                <w:b/>
              </w:rPr>
              <w:t>Pages:</w:t>
            </w:r>
          </w:ins>
        </w:p>
      </w:tc>
      <w:tc>
        <w:tcPr>
          <w:tcW w:w="1985" w:type="dxa"/>
          <w:shd w:val="clear" w:color="auto" w:fill="auto"/>
          <w:tcPrChange w:id="2764" w:author="Ruth Sebastian" w:date="2022-10-20T16:45:00Z">
            <w:tcPr>
              <w:tcW w:w="2947" w:type="dxa"/>
              <w:shd w:val="clear" w:color="auto" w:fill="auto"/>
            </w:tcPr>
          </w:tcPrChange>
        </w:tcPr>
        <w:p w14:paraId="40C2823E" w14:textId="68F3A17E" w:rsidR="004D6298" w:rsidRPr="00E8411E" w:rsidRDefault="00BC3342" w:rsidP="004D6298">
          <w:pPr>
            <w:tabs>
              <w:tab w:val="center" w:pos="4680"/>
              <w:tab w:val="right" w:pos="9360"/>
            </w:tabs>
            <w:rPr>
              <w:ins w:id="2765" w:author="Ruth Sebastian" w:date="2022-10-20T16:45:00Z"/>
              <w:rFonts w:ascii="Calibri" w:hAnsi="Calibri"/>
            </w:rPr>
          </w:pPr>
          <w:ins w:id="2766" w:author="Ruth Sebastian" w:date="2022-10-20T16:46:00Z">
            <w:r>
              <w:rPr>
                <w:rFonts w:ascii="Calibri" w:hAnsi="Calibri"/>
              </w:rPr>
              <w:t>8</w:t>
            </w:r>
          </w:ins>
        </w:p>
      </w:tc>
    </w:tr>
    <w:tr w:rsidR="004D6298" w:rsidRPr="00E8411E" w14:paraId="254A69C0" w14:textId="77777777" w:rsidTr="004D6298">
      <w:trPr>
        <w:trHeight w:val="830"/>
        <w:ins w:id="2767" w:author="Ruth Sebastian" w:date="2022-10-20T16:45:00Z"/>
        <w:trPrChange w:id="2768" w:author="Ruth Sebastian" w:date="2022-10-20T16:45:00Z">
          <w:trPr>
            <w:trHeight w:val="830"/>
          </w:trPr>
        </w:trPrChange>
      </w:trPr>
      <w:tc>
        <w:tcPr>
          <w:tcW w:w="5290" w:type="dxa"/>
          <w:vMerge/>
          <w:tcPrChange w:id="2769" w:author="Ruth Sebastian" w:date="2022-10-20T16:45:00Z">
            <w:tcPr>
              <w:tcW w:w="5290" w:type="dxa"/>
              <w:vMerge/>
            </w:tcPr>
          </w:tcPrChange>
        </w:tcPr>
        <w:p w14:paraId="2D01BE05" w14:textId="77777777" w:rsidR="004D6298" w:rsidRPr="00E8411E" w:rsidRDefault="004D6298" w:rsidP="004D6298">
          <w:pPr>
            <w:tabs>
              <w:tab w:val="center" w:pos="4680"/>
              <w:tab w:val="right" w:pos="9360"/>
            </w:tabs>
            <w:jc w:val="center"/>
            <w:rPr>
              <w:ins w:id="2770" w:author="Ruth Sebastian" w:date="2022-10-20T16:45:00Z"/>
              <w:rFonts w:ascii="Calibri" w:hAnsi="Calibri"/>
            </w:rPr>
          </w:pPr>
        </w:p>
      </w:tc>
      <w:tc>
        <w:tcPr>
          <w:tcW w:w="2218" w:type="dxa"/>
          <w:shd w:val="clear" w:color="auto" w:fill="auto"/>
          <w:tcPrChange w:id="2771" w:author="Ruth Sebastian" w:date="2022-10-20T16:45:00Z">
            <w:tcPr>
              <w:tcW w:w="2218" w:type="dxa"/>
              <w:shd w:val="clear" w:color="auto" w:fill="auto"/>
            </w:tcPr>
          </w:tcPrChange>
        </w:tcPr>
        <w:p w14:paraId="36E37EEA" w14:textId="77777777" w:rsidR="004D6298" w:rsidRPr="00E8411E" w:rsidRDefault="004D6298" w:rsidP="004D6298">
          <w:pPr>
            <w:tabs>
              <w:tab w:val="center" w:pos="4680"/>
              <w:tab w:val="right" w:pos="9360"/>
            </w:tabs>
            <w:rPr>
              <w:ins w:id="2772" w:author="Ruth Sebastian" w:date="2022-10-20T16:45:00Z"/>
              <w:rFonts w:ascii="Calibri" w:hAnsi="Calibri"/>
              <w:b/>
            </w:rPr>
          </w:pPr>
          <w:ins w:id="2773" w:author="Ruth Sebastian" w:date="2022-10-20T16:45:00Z">
            <w:r w:rsidRPr="00E8411E">
              <w:rPr>
                <w:rFonts w:ascii="Calibri" w:hAnsi="Calibri"/>
                <w:b/>
              </w:rPr>
              <w:t>Signature authorizer:</w:t>
            </w:r>
          </w:ins>
        </w:p>
      </w:tc>
      <w:tc>
        <w:tcPr>
          <w:tcW w:w="1985" w:type="dxa"/>
          <w:shd w:val="clear" w:color="auto" w:fill="auto"/>
          <w:tcPrChange w:id="2774" w:author="Ruth Sebastian" w:date="2022-10-20T16:45:00Z">
            <w:tcPr>
              <w:tcW w:w="2947" w:type="dxa"/>
              <w:shd w:val="clear" w:color="auto" w:fill="auto"/>
            </w:tcPr>
          </w:tcPrChange>
        </w:tcPr>
        <w:p w14:paraId="5088A5B8" w14:textId="77777777" w:rsidR="004D6298" w:rsidRPr="00E8411E" w:rsidRDefault="00FF676F" w:rsidP="004D6298">
          <w:pPr>
            <w:tabs>
              <w:tab w:val="center" w:pos="4680"/>
              <w:tab w:val="right" w:pos="9360"/>
            </w:tabs>
            <w:rPr>
              <w:ins w:id="2775" w:author="Ruth Sebastian" w:date="2022-10-20T16:45:00Z"/>
              <w:rFonts w:ascii="Calibri" w:hAnsi="Calibri"/>
            </w:rPr>
          </w:pPr>
          <w:customXmlInsRangeStart w:id="2776" w:author="Ruth Sebastian" w:date="2022-10-20T16:45:00Z"/>
          <w:sdt>
            <w:sdtPr>
              <w:rPr>
                <w:rFonts w:ascii="Calibri" w:hAnsi="Calibri"/>
                <w:b/>
              </w:rPr>
              <w:id w:val="-1003438308"/>
              <w:placeholder>
                <w:docPart w:val="9FB77DDE69CB4049AD7C9F38FA90DA1F"/>
              </w:placeholder>
              <w:showingPlcHdr/>
            </w:sdtPr>
            <w:sdtContent>
              <w:customXmlInsRangeEnd w:id="2776"/>
              <w:ins w:id="2777" w:author="Ruth Sebastian" w:date="2022-10-20T16:45:00Z">
                <w:r w:rsidR="004D6298" w:rsidRPr="006E2004">
                  <w:rPr>
                    <w:rStyle w:val="PlaceholderText"/>
                  </w:rPr>
                  <w:t>Click or tap here to enter text.</w:t>
                </w:r>
              </w:ins>
              <w:customXmlInsRangeStart w:id="2778" w:author="Ruth Sebastian" w:date="2022-10-20T16:45:00Z"/>
            </w:sdtContent>
          </w:sdt>
          <w:customXmlInsRangeEnd w:id="2778"/>
        </w:p>
      </w:tc>
    </w:tr>
    <w:tr w:rsidR="004D6298" w:rsidRPr="00E8411E" w14:paraId="2F3BE6AD" w14:textId="77777777" w:rsidTr="004D6298">
      <w:trPr>
        <w:trHeight w:val="538"/>
        <w:ins w:id="2779" w:author="Ruth Sebastian" w:date="2022-10-20T16:45:00Z"/>
        <w:trPrChange w:id="2780" w:author="Ruth Sebastian" w:date="2022-10-20T16:45:00Z">
          <w:trPr>
            <w:trHeight w:val="538"/>
          </w:trPr>
        </w:trPrChange>
      </w:trPr>
      <w:tc>
        <w:tcPr>
          <w:tcW w:w="9493" w:type="dxa"/>
          <w:gridSpan w:val="3"/>
          <w:shd w:val="clear" w:color="auto" w:fill="auto"/>
          <w:tcPrChange w:id="2781" w:author="Ruth Sebastian" w:date="2022-10-20T16:45:00Z">
            <w:tcPr>
              <w:tcW w:w="10455" w:type="dxa"/>
              <w:gridSpan w:val="3"/>
              <w:shd w:val="clear" w:color="auto" w:fill="auto"/>
            </w:tcPr>
          </w:tcPrChange>
        </w:tcPr>
        <w:p w14:paraId="32C79F6D" w14:textId="77777777" w:rsidR="004D6298" w:rsidRDefault="004D6298" w:rsidP="004D6298">
          <w:pPr>
            <w:tabs>
              <w:tab w:val="center" w:pos="4680"/>
              <w:tab w:val="right" w:pos="9360"/>
            </w:tabs>
            <w:rPr>
              <w:ins w:id="2782" w:author="Ruth Sebastian" w:date="2022-10-20T16:45:00Z"/>
              <w:rFonts w:ascii="Calibri" w:hAnsi="Calibri"/>
              <w:b/>
            </w:rPr>
          </w:pPr>
          <w:ins w:id="2783" w:author="Ruth Sebastian" w:date="2022-10-20T16:45:00Z">
            <w:r w:rsidRPr="00594902">
              <w:rPr>
                <w:rFonts w:ascii="Calibri" w:hAnsi="Calibri" w:cs="Arial"/>
                <w:bCs/>
                <w:szCs w:val="24"/>
              </w:rPr>
              <w:t xml:space="preserve">Controlled document. Any documents appearing in paper form must be used for reference purposes only. The online copy on </w:t>
            </w:r>
            <w:r>
              <w:rPr>
                <w:rFonts w:ascii="Calibri" w:hAnsi="Calibri" w:cs="Arial"/>
                <w:bCs/>
                <w:szCs w:val="24"/>
              </w:rPr>
              <w:t>transfusionontario.org website</w:t>
            </w:r>
            <w:r w:rsidRPr="00594902">
              <w:rPr>
                <w:rFonts w:ascii="Calibri" w:hAnsi="Calibri" w:cs="Arial"/>
                <w:bCs/>
                <w:szCs w:val="24"/>
              </w:rPr>
              <w:t xml:space="preserve"> must be considered the current documentation</w:t>
            </w:r>
          </w:ins>
        </w:p>
      </w:tc>
    </w:tr>
  </w:tbl>
  <w:p w14:paraId="280D38AA" w14:textId="77777777" w:rsidR="004D6298" w:rsidRDefault="004D6298" w:rsidP="004D6298">
    <w:pPr>
      <w:pStyle w:val="Header"/>
      <w:rPr>
        <w:ins w:id="2784" w:author="Ruth Sebastian" w:date="2022-10-20T16:45:00Z"/>
      </w:rPr>
    </w:pPr>
  </w:p>
  <w:p w14:paraId="029523D6" w14:textId="77777777" w:rsidR="004D6298" w:rsidRDefault="004D6298">
    <w:pPr>
      <w:pStyle w:val="Header"/>
      <w:tabs>
        <w:tab w:val="clear" w:pos="8640"/>
        <w:tab w:val="left" w:pos="4783"/>
      </w:tabs>
      <w:rPr>
        <w:ins w:id="2785" w:author="Ruth Sebastian" w:date="2022-10-20T16:45:00Z"/>
      </w:rPr>
    </w:pPr>
  </w:p>
  <w:p w14:paraId="4B3032BE" w14:textId="073B7AD5" w:rsidR="00D545E9" w:rsidDel="00BC3342" w:rsidRDefault="00795E07">
    <w:pPr>
      <w:pStyle w:val="Header"/>
      <w:tabs>
        <w:tab w:val="clear" w:pos="8640"/>
        <w:tab w:val="left" w:pos="4783"/>
      </w:tabs>
      <w:rPr>
        <w:del w:id="2786" w:author="Ruth Sebastian" w:date="2022-10-20T16:46:00Z"/>
      </w:rPr>
    </w:pPr>
    <w:del w:id="2787" w:author="Ruth Sebastian" w:date="2022-10-20T16:46:00Z">
      <w:r w:rsidDel="00BC3342">
        <w:rPr>
          <w:noProof/>
        </w:rPr>
        <w:drawing>
          <wp:inline distT="0" distB="0" distL="0" distR="0" wp14:anchorId="0F01854C" wp14:editId="48636623">
            <wp:extent cx="1314450" cy="533400"/>
            <wp:effectExtent l="19050" t="0" r="0"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2"/>
                    <a:srcRect/>
                    <a:stretch>
                      <a:fillRect/>
                    </a:stretch>
                  </pic:blipFill>
                  <pic:spPr bwMode="auto">
                    <a:xfrm>
                      <a:off x="0" y="0"/>
                      <a:ext cx="1314450" cy="533400"/>
                    </a:xfrm>
                    <a:prstGeom prst="rect">
                      <a:avLst/>
                    </a:prstGeom>
                    <a:noFill/>
                    <a:ln w="9525">
                      <a:noFill/>
                      <a:miter lim="800000"/>
                      <a:headEnd/>
                      <a:tailEnd/>
                    </a:ln>
                  </pic:spPr>
                </pic:pic>
              </a:graphicData>
            </a:graphic>
          </wp:inline>
        </w:drawing>
      </w:r>
    </w:del>
  </w:p>
  <w:p w14:paraId="13179119" w14:textId="0FE3E193" w:rsidR="00D545E9" w:rsidDel="00BC3342" w:rsidRDefault="00D545E9">
    <w:pPr>
      <w:pStyle w:val="Header"/>
      <w:tabs>
        <w:tab w:val="clear" w:pos="8640"/>
        <w:tab w:val="left" w:pos="4783"/>
      </w:tabs>
      <w:rPr>
        <w:del w:id="2788" w:author="Ruth Sebastian" w:date="2022-10-20T16:46:00Z"/>
        <w:rFonts w:ascii="Arial" w:hAnsi="Arial" w:cs="Arial"/>
        <w:b/>
        <w:bCs/>
        <w:sz w:val="22"/>
      </w:rPr>
    </w:pPr>
  </w:p>
  <w:p w14:paraId="0A26190B" w14:textId="32E6F621" w:rsidR="00D545E9" w:rsidDel="00BC3342" w:rsidRDefault="00D545E9">
    <w:pPr>
      <w:pStyle w:val="Header"/>
      <w:jc w:val="center"/>
      <w:rPr>
        <w:del w:id="2789" w:author="Ruth Sebastian" w:date="2022-10-20T16:46:00Z"/>
        <w:rFonts w:ascii="Arial" w:hAnsi="Arial" w:cs="Arial"/>
        <w:b/>
        <w:bCs/>
        <w:sz w:val="22"/>
      </w:rPr>
    </w:pPr>
    <w:del w:id="2790" w:author="Ruth Sebastian" w:date="2022-10-20T16:46:00Z">
      <w:r w:rsidDel="00BC3342">
        <w:rPr>
          <w:rFonts w:ascii="Arial" w:hAnsi="Arial" w:cs="Arial"/>
          <w:b/>
          <w:bCs/>
          <w:sz w:val="22"/>
        </w:rPr>
        <w:delText xml:space="preserve">Ontario Regional Blood Coordinating Network </w:delText>
      </w:r>
    </w:del>
  </w:p>
  <w:p w14:paraId="729B6DDF" w14:textId="18086F38" w:rsidR="00D545E9" w:rsidDel="00BC3342" w:rsidRDefault="00D545E9">
    <w:pPr>
      <w:pStyle w:val="Header"/>
      <w:jc w:val="center"/>
      <w:rPr>
        <w:del w:id="2791" w:author="Ruth Sebastian" w:date="2022-10-20T16:46:00Z"/>
        <w:rFonts w:ascii="Arial" w:hAnsi="Arial" w:cs="Arial"/>
        <w:b/>
        <w:bCs/>
        <w:sz w:val="22"/>
      </w:rPr>
    </w:pPr>
    <w:del w:id="2792" w:author="Ruth Sebastian" w:date="2022-10-20T16:46:00Z">
      <w:r w:rsidDel="00BC3342">
        <w:rPr>
          <w:rFonts w:ascii="Arial" w:hAnsi="Arial" w:cs="Arial"/>
          <w:b/>
          <w:bCs/>
          <w:sz w:val="22"/>
        </w:rPr>
        <w:delText>Transfusion Technical Resource Manual</w:delText>
      </w:r>
    </w:del>
  </w:p>
  <w:p w14:paraId="4FD2EAAA" w14:textId="169F72D7" w:rsidR="00D545E9" w:rsidDel="00BC3342" w:rsidRDefault="00D545E9">
    <w:pPr>
      <w:pStyle w:val="Header"/>
      <w:jc w:val="center"/>
      <w:rPr>
        <w:del w:id="2793" w:author="Ruth Sebastian" w:date="2022-10-20T16:46:00Z"/>
        <w:rFonts w:ascii="Arial" w:hAnsi="Arial" w:cs="Arial"/>
        <w:b/>
        <w:bCs/>
        <w:sz w:val="22"/>
      </w:rPr>
    </w:pPr>
  </w:p>
  <w:p w14:paraId="69814FE6" w14:textId="1EFC0E25" w:rsidR="00D545E9" w:rsidDel="00BC3342" w:rsidRDefault="00D545E9">
    <w:pPr>
      <w:pStyle w:val="Header"/>
      <w:jc w:val="center"/>
      <w:rPr>
        <w:del w:id="2794" w:author="Ruth Sebastian" w:date="2022-10-20T16:46:00Z"/>
        <w:rFonts w:ascii="Arial" w:hAnsi="Arial"/>
        <w:b/>
        <w:sz w:val="28"/>
      </w:rPr>
    </w:pPr>
    <w:del w:id="2795" w:author="Ruth Sebastian" w:date="2022-10-20T16:46:00Z">
      <w:r w:rsidDel="00BC3342">
        <w:rPr>
          <w:rFonts w:ascii="Arial" w:hAnsi="Arial"/>
          <w:b/>
          <w:sz w:val="28"/>
        </w:rPr>
        <w:delText>Weak D Typing</w:delText>
      </w:r>
    </w:del>
  </w:p>
  <w:p w14:paraId="20E32A16" w14:textId="7E055E1F" w:rsidR="00D545E9" w:rsidDel="00BC3342" w:rsidRDefault="00D545E9">
    <w:pPr>
      <w:pStyle w:val="Header"/>
      <w:jc w:val="center"/>
      <w:rPr>
        <w:del w:id="2796" w:author="Ruth Sebastian" w:date="2022-10-20T16:46:00Z"/>
        <w:rFonts w:ascii="Arial" w:hAnsi="Arial"/>
        <w:b/>
        <w:sz w:val="28"/>
      </w:rPr>
    </w:pPr>
  </w:p>
  <w:p w14:paraId="45D24750" w14:textId="588A98C0" w:rsidR="00D545E9" w:rsidDel="00BC3342" w:rsidRDefault="00D545E9">
    <w:pPr>
      <w:pStyle w:val="Header"/>
      <w:jc w:val="center"/>
      <w:rPr>
        <w:del w:id="2797" w:author="Ruth Sebastian" w:date="2022-10-20T16:46:00Z"/>
        <w:rFonts w:ascii="Arial" w:hAnsi="Arial" w:cs="Arial"/>
        <w:b/>
        <w:bCs/>
      </w:rPr>
    </w:pPr>
    <w:del w:id="2798" w:author="Ruth Sebastian" w:date="2022-10-20T16:46:00Z">
      <w:r w:rsidDel="00BC3342">
        <w:rPr>
          <w:rFonts w:ascii="Arial" w:hAnsi="Arial" w:cs="Arial"/>
          <w:b/>
          <w:bCs/>
        </w:rPr>
        <w:tab/>
      </w:r>
      <w:r w:rsidR="00477767" w:rsidDel="00BC3342">
        <w:rPr>
          <w:rFonts w:ascii="Arial" w:hAnsi="Arial" w:cs="Arial"/>
          <w:noProof/>
        </w:rPr>
        <mc:AlternateContent>
          <mc:Choice Requires="wps">
            <w:drawing>
              <wp:anchor distT="0" distB="0" distL="114300" distR="114300" simplePos="0" relativeHeight="251658240" behindDoc="0" locked="0" layoutInCell="1" allowOverlap="1" wp14:anchorId="28522907" wp14:editId="72FCC2FD">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75F18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"/>
            </w:pict>
          </mc:Fallback>
        </mc:AlternateContent>
      </w:r>
    </w:del>
  </w:p>
  <w:tbl>
    <w:tblPr>
      <w:tblW w:w="0" w:type="auto"/>
      <w:tblLook w:val="0000" w:firstRow="0" w:lastRow="0" w:firstColumn="0" w:lastColumn="0" w:noHBand="0" w:noVBand="0"/>
    </w:tblPr>
    <w:tblGrid>
      <w:gridCol w:w="4322"/>
      <w:gridCol w:w="4318"/>
    </w:tblGrid>
    <w:tr w:rsidR="00D545E9" w:rsidDel="00BC3342" w14:paraId="0D96B2C3" w14:textId="6D76484C">
      <w:trPr>
        <w:del w:id="2799" w:author="Ruth Sebastian" w:date="2022-10-20T16:46:00Z"/>
      </w:trPr>
      <w:tc>
        <w:tcPr>
          <w:tcW w:w="4428" w:type="dxa"/>
        </w:tcPr>
        <w:p w14:paraId="2F06A02E" w14:textId="6A327BFE" w:rsidR="00D545E9" w:rsidDel="00BC3342" w:rsidRDefault="00D545E9">
          <w:pPr>
            <w:pStyle w:val="Header"/>
            <w:rPr>
              <w:del w:id="2800" w:author="Ruth Sebastian" w:date="2022-10-20T16:46:00Z"/>
              <w:rFonts w:ascii="Arial" w:hAnsi="Arial" w:cs="Arial"/>
            </w:rPr>
          </w:pPr>
          <w:del w:id="2801" w:author="Ruth Sebastian" w:date="2022-10-20T16:46:00Z">
            <w:r w:rsidDel="00BC3342">
              <w:rPr>
                <w:rFonts w:ascii="Arial" w:hAnsi="Arial" w:cs="Arial"/>
              </w:rPr>
              <w:delText xml:space="preserve">Approved By:  </w:delText>
            </w:r>
          </w:del>
        </w:p>
      </w:tc>
      <w:tc>
        <w:tcPr>
          <w:tcW w:w="4428" w:type="dxa"/>
        </w:tcPr>
        <w:p w14:paraId="2C3BCF91" w14:textId="7B9A6735" w:rsidR="00D545E9" w:rsidDel="00BC3342" w:rsidRDefault="00D545E9">
          <w:pPr>
            <w:pStyle w:val="Header"/>
            <w:rPr>
              <w:del w:id="2802" w:author="Ruth Sebastian" w:date="2022-10-20T16:46:00Z"/>
              <w:rFonts w:ascii="Arial" w:hAnsi="Arial" w:cs="Arial"/>
              <w:lang w:val="fr-CA"/>
            </w:rPr>
          </w:pPr>
          <w:del w:id="2803" w:author="Ruth Sebastian" w:date="2022-10-20T16:46:00Z">
            <w:r w:rsidDel="00BC3342">
              <w:rPr>
                <w:rFonts w:ascii="Arial" w:hAnsi="Arial" w:cs="Arial"/>
                <w:lang w:val="fr-CA"/>
              </w:rPr>
              <w:delText>Document No: RT.006</w:delText>
            </w:r>
          </w:del>
        </w:p>
      </w:tc>
    </w:tr>
    <w:tr w:rsidR="00D545E9" w:rsidDel="00BC3342" w14:paraId="76377902" w14:textId="17BB9453">
      <w:trPr>
        <w:del w:id="2804" w:author="Ruth Sebastian" w:date="2022-10-20T16:46:00Z"/>
      </w:trPr>
      <w:tc>
        <w:tcPr>
          <w:tcW w:w="4428" w:type="dxa"/>
        </w:tcPr>
        <w:p w14:paraId="6954A872" w14:textId="0E5900F8" w:rsidR="00D545E9" w:rsidDel="00BC3342" w:rsidRDefault="00D545E9">
          <w:pPr>
            <w:pStyle w:val="Header"/>
            <w:rPr>
              <w:del w:id="2805" w:author="Ruth Sebastian" w:date="2022-10-20T16:46:00Z"/>
              <w:rFonts w:ascii="Arial" w:hAnsi="Arial" w:cs="Arial"/>
            </w:rPr>
          </w:pPr>
          <w:del w:id="2806" w:author="Ruth Sebastian" w:date="2022-10-20T16:46:00Z">
            <w:r w:rsidDel="00BC3342">
              <w:rPr>
                <w:rFonts w:ascii="Arial" w:hAnsi="Arial" w:cs="Arial"/>
              </w:rPr>
              <w:delText>Date Issued:  2004/04/05</w:delText>
            </w:r>
          </w:del>
        </w:p>
      </w:tc>
      <w:tc>
        <w:tcPr>
          <w:tcW w:w="4428" w:type="dxa"/>
        </w:tcPr>
        <w:p w14:paraId="6FCF13CC" w14:textId="5C28791F" w:rsidR="00D545E9" w:rsidDel="00BC3342" w:rsidRDefault="00D545E9">
          <w:pPr>
            <w:pStyle w:val="Header"/>
            <w:rPr>
              <w:del w:id="2807" w:author="Ruth Sebastian" w:date="2022-10-20T16:46:00Z"/>
              <w:rFonts w:ascii="Arial" w:hAnsi="Arial" w:cs="Arial"/>
            </w:rPr>
          </w:pPr>
          <w:del w:id="2808" w:author="Ruth Sebastian" w:date="2022-10-20T16:46:00Z">
            <w:r w:rsidDel="00BC3342">
              <w:rPr>
                <w:rFonts w:ascii="Arial" w:hAnsi="Arial" w:cs="Arial"/>
              </w:rPr>
              <w:delText>Category:  Routine Testing</w:delText>
            </w:r>
          </w:del>
        </w:p>
      </w:tc>
    </w:tr>
    <w:tr w:rsidR="00D545E9" w:rsidDel="00BC3342" w14:paraId="1A11231E" w14:textId="71D802D9">
      <w:trPr>
        <w:del w:id="2809" w:author="Ruth Sebastian" w:date="2022-10-20T16:46:00Z"/>
      </w:trPr>
      <w:tc>
        <w:tcPr>
          <w:tcW w:w="4428" w:type="dxa"/>
        </w:tcPr>
        <w:p w14:paraId="492A4454" w14:textId="0E7E4E99" w:rsidR="00D545E9" w:rsidDel="00BC3342" w:rsidRDefault="00D545E9">
          <w:pPr>
            <w:pStyle w:val="Header"/>
            <w:rPr>
              <w:del w:id="2810" w:author="Ruth Sebastian" w:date="2022-10-20T16:46:00Z"/>
              <w:rFonts w:ascii="Arial" w:hAnsi="Arial" w:cs="Arial"/>
            </w:rPr>
          </w:pPr>
          <w:del w:id="2811" w:author="Ruth Sebastian" w:date="2022-10-20T16:46:00Z">
            <w:r w:rsidDel="00BC3342">
              <w:rPr>
                <w:rFonts w:ascii="Arial" w:hAnsi="Arial" w:cs="Arial"/>
              </w:rPr>
              <w:delText>Date Revised:  2009/09/01; 2014/01/31</w:delText>
            </w:r>
            <w:r w:rsidR="00964DDC" w:rsidDel="00BC3342">
              <w:rPr>
                <w:rFonts w:ascii="Arial" w:hAnsi="Arial" w:cs="Arial"/>
              </w:rPr>
              <w:delText>, 2019/10/15</w:delText>
            </w:r>
          </w:del>
        </w:p>
      </w:tc>
      <w:tc>
        <w:tcPr>
          <w:tcW w:w="4428" w:type="dxa"/>
        </w:tcPr>
        <w:p w14:paraId="758C1511" w14:textId="5B449A15" w:rsidR="00D545E9" w:rsidDel="00BC3342" w:rsidRDefault="00D545E9">
          <w:pPr>
            <w:pStyle w:val="Header"/>
            <w:rPr>
              <w:del w:id="2812" w:author="Ruth Sebastian" w:date="2022-10-20T16:46:00Z"/>
              <w:rFonts w:ascii="Arial" w:hAnsi="Arial" w:cs="Arial"/>
            </w:rPr>
          </w:pPr>
          <w:del w:id="2813" w:author="Ruth Sebastian" w:date="2022-10-20T16:46:00Z">
            <w:r w:rsidDel="00BC3342">
              <w:rPr>
                <w:rFonts w:ascii="Arial" w:hAnsi="Arial" w:cs="Arial"/>
              </w:rPr>
              <w:delText xml:space="preserve">Page </w:delText>
            </w:r>
            <w:r w:rsidDel="00BC3342">
              <w:rPr>
                <w:rFonts w:ascii="Arial" w:hAnsi="Arial" w:cs="Arial"/>
              </w:rPr>
              <w:fldChar w:fldCharType="begin"/>
            </w:r>
            <w:r w:rsidDel="00BC3342">
              <w:rPr>
                <w:rFonts w:ascii="Arial" w:hAnsi="Arial" w:cs="Arial"/>
              </w:rPr>
              <w:delInstrText xml:space="preserve"> PAGE </w:delInstrText>
            </w:r>
            <w:r w:rsidDel="00BC3342">
              <w:rPr>
                <w:rFonts w:ascii="Arial" w:hAnsi="Arial" w:cs="Arial"/>
              </w:rPr>
              <w:fldChar w:fldCharType="separate"/>
            </w:r>
            <w:r w:rsidR="00477767" w:rsidDel="00BC3342">
              <w:rPr>
                <w:rFonts w:ascii="Arial" w:hAnsi="Arial" w:cs="Arial"/>
                <w:noProof/>
              </w:rPr>
              <w:delText>1</w:delText>
            </w:r>
            <w:r w:rsidDel="00BC3342">
              <w:rPr>
                <w:rFonts w:ascii="Arial" w:hAnsi="Arial" w:cs="Arial"/>
              </w:rPr>
              <w:fldChar w:fldCharType="end"/>
            </w:r>
            <w:r w:rsidDel="00BC3342">
              <w:rPr>
                <w:rFonts w:ascii="Arial" w:hAnsi="Arial" w:cs="Arial"/>
              </w:rPr>
              <w:delText xml:space="preserve"> of </w:delText>
            </w:r>
            <w:r w:rsidDel="00BC3342">
              <w:rPr>
                <w:rFonts w:ascii="Arial" w:hAnsi="Arial" w:cs="Arial"/>
              </w:rPr>
              <w:fldChar w:fldCharType="begin"/>
            </w:r>
            <w:r w:rsidDel="00BC3342">
              <w:rPr>
                <w:rFonts w:ascii="Arial" w:hAnsi="Arial" w:cs="Arial"/>
              </w:rPr>
              <w:delInstrText xml:space="preserve"> NUMPAGES </w:delInstrText>
            </w:r>
            <w:r w:rsidDel="00BC3342">
              <w:rPr>
                <w:rFonts w:ascii="Arial" w:hAnsi="Arial" w:cs="Arial"/>
              </w:rPr>
              <w:fldChar w:fldCharType="separate"/>
            </w:r>
            <w:r w:rsidR="00477767" w:rsidDel="00BC3342">
              <w:rPr>
                <w:rFonts w:ascii="Arial" w:hAnsi="Arial" w:cs="Arial"/>
                <w:noProof/>
              </w:rPr>
              <w:delText>3</w:delText>
            </w:r>
            <w:r w:rsidDel="00BC3342">
              <w:rPr>
                <w:rFonts w:ascii="Arial" w:hAnsi="Arial" w:cs="Arial"/>
              </w:rPr>
              <w:fldChar w:fldCharType="end"/>
            </w:r>
          </w:del>
        </w:p>
      </w:tc>
    </w:tr>
  </w:tbl>
  <w:p w14:paraId="1E7CE5C8" w14:textId="77777777" w:rsidR="00D545E9" w:rsidRDefault="00477767">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1" behindDoc="0" locked="0" layoutInCell="1" allowOverlap="1" wp14:anchorId="65D14EC2" wp14:editId="29C74337">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990F051"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"/>
          </w:pict>
        </mc:Fallback>
      </mc:AlternateContent>
    </w:r>
    <w:r w:rsidR="00D545E9">
      <w:rPr>
        <w:rFonts w:ascii="Arial" w:hAnsi="Arial" w:cs="Arial"/>
      </w:rPr>
      <w:tab/>
    </w:r>
    <w:r w:rsidR="00D545E9">
      <w:rPr>
        <w:rFonts w:ascii="Arial" w:hAnsi="Arial" w:cs="Arial"/>
      </w:rPr>
      <w:tab/>
    </w:r>
  </w:p>
  <w:p w14:paraId="3887DFC1" w14:textId="77777777" w:rsidR="00D545E9" w:rsidRDefault="00D5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754"/>
    <w:multiLevelType w:val="hybridMultilevel"/>
    <w:tmpl w:val="39D28F58"/>
    <w:lvl w:ilvl="0" w:tplc="9814C358">
      <w:start w:val="1"/>
      <w:numFmt w:val="decimal"/>
      <w:lvlText w:val="%1.0"/>
      <w:lvlJc w:val="left"/>
      <w:pPr>
        <w:ind w:left="720" w:hanging="360"/>
      </w:pPr>
    </w:lvl>
    <w:lvl w:ilvl="1" w:tplc="8BD04B24">
      <w:start w:val="1"/>
      <w:numFmt w:val="lowerLetter"/>
      <w:lvlText w:val="%2."/>
      <w:lvlJc w:val="left"/>
      <w:pPr>
        <w:ind w:left="1440" w:hanging="360"/>
      </w:pPr>
    </w:lvl>
    <w:lvl w:ilvl="2" w:tplc="333AB2CA">
      <w:start w:val="1"/>
      <w:numFmt w:val="lowerRoman"/>
      <w:lvlText w:val="%3."/>
      <w:lvlJc w:val="right"/>
      <w:pPr>
        <w:ind w:left="2160" w:hanging="180"/>
      </w:pPr>
    </w:lvl>
    <w:lvl w:ilvl="3" w:tplc="7F985D38">
      <w:start w:val="1"/>
      <w:numFmt w:val="decimal"/>
      <w:lvlText w:val="%4."/>
      <w:lvlJc w:val="left"/>
      <w:pPr>
        <w:ind w:left="2880" w:hanging="360"/>
      </w:pPr>
    </w:lvl>
    <w:lvl w:ilvl="4" w:tplc="CBFE78A2">
      <w:start w:val="1"/>
      <w:numFmt w:val="lowerLetter"/>
      <w:lvlText w:val="%5."/>
      <w:lvlJc w:val="left"/>
      <w:pPr>
        <w:ind w:left="3600" w:hanging="360"/>
      </w:pPr>
    </w:lvl>
    <w:lvl w:ilvl="5" w:tplc="74E61C1E">
      <w:start w:val="1"/>
      <w:numFmt w:val="lowerRoman"/>
      <w:lvlText w:val="%6."/>
      <w:lvlJc w:val="right"/>
      <w:pPr>
        <w:ind w:left="4320" w:hanging="180"/>
      </w:pPr>
    </w:lvl>
    <w:lvl w:ilvl="6" w:tplc="F35A7596">
      <w:start w:val="1"/>
      <w:numFmt w:val="decimal"/>
      <w:lvlText w:val="%7."/>
      <w:lvlJc w:val="left"/>
      <w:pPr>
        <w:ind w:left="5040" w:hanging="360"/>
      </w:pPr>
    </w:lvl>
    <w:lvl w:ilvl="7" w:tplc="5546E44E">
      <w:start w:val="1"/>
      <w:numFmt w:val="lowerLetter"/>
      <w:lvlText w:val="%8."/>
      <w:lvlJc w:val="left"/>
      <w:pPr>
        <w:ind w:left="5760" w:hanging="360"/>
      </w:pPr>
    </w:lvl>
    <w:lvl w:ilvl="8" w:tplc="3CACFBFA">
      <w:start w:val="1"/>
      <w:numFmt w:val="lowerRoman"/>
      <w:lvlText w:val="%9."/>
      <w:lvlJc w:val="right"/>
      <w:pPr>
        <w:ind w:left="6480" w:hanging="180"/>
      </w:pPr>
    </w:lvl>
  </w:abstractNum>
  <w:abstractNum w:abstractNumId="1" w15:restartNumberingAfterBreak="0">
    <w:nsid w:val="013646E9"/>
    <w:multiLevelType w:val="multilevel"/>
    <w:tmpl w:val="688C4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93040"/>
    <w:multiLevelType w:val="hybridMultilevel"/>
    <w:tmpl w:val="949A7F02"/>
    <w:lvl w:ilvl="0" w:tplc="38F80948">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CDF7"/>
    <w:multiLevelType w:val="hybridMultilevel"/>
    <w:tmpl w:val="79BA4E7A"/>
    <w:lvl w:ilvl="0" w:tplc="2CC4DB1C">
      <w:numFmt w:val="none"/>
      <w:lvlText w:val=""/>
      <w:lvlJc w:val="left"/>
      <w:pPr>
        <w:tabs>
          <w:tab w:val="num" w:pos="360"/>
        </w:tabs>
      </w:pPr>
    </w:lvl>
    <w:lvl w:ilvl="1" w:tplc="58E4A0F8">
      <w:start w:val="1"/>
      <w:numFmt w:val="lowerLetter"/>
      <w:lvlText w:val="%2."/>
      <w:lvlJc w:val="left"/>
      <w:pPr>
        <w:ind w:left="1440" w:hanging="360"/>
      </w:pPr>
    </w:lvl>
    <w:lvl w:ilvl="2" w:tplc="E4680F8E">
      <w:start w:val="1"/>
      <w:numFmt w:val="lowerRoman"/>
      <w:lvlText w:val="%3."/>
      <w:lvlJc w:val="right"/>
      <w:pPr>
        <w:ind w:left="2160" w:hanging="180"/>
      </w:pPr>
    </w:lvl>
    <w:lvl w:ilvl="3" w:tplc="347CF8DC">
      <w:start w:val="1"/>
      <w:numFmt w:val="decimal"/>
      <w:lvlText w:val="%4."/>
      <w:lvlJc w:val="left"/>
      <w:pPr>
        <w:ind w:left="2880" w:hanging="360"/>
      </w:pPr>
    </w:lvl>
    <w:lvl w:ilvl="4" w:tplc="BA6A25A4">
      <w:start w:val="1"/>
      <w:numFmt w:val="lowerLetter"/>
      <w:lvlText w:val="%5."/>
      <w:lvlJc w:val="left"/>
      <w:pPr>
        <w:ind w:left="3600" w:hanging="360"/>
      </w:pPr>
    </w:lvl>
    <w:lvl w:ilvl="5" w:tplc="5E86B0A0">
      <w:start w:val="1"/>
      <w:numFmt w:val="lowerRoman"/>
      <w:lvlText w:val="%6."/>
      <w:lvlJc w:val="right"/>
      <w:pPr>
        <w:ind w:left="4320" w:hanging="180"/>
      </w:pPr>
    </w:lvl>
    <w:lvl w:ilvl="6" w:tplc="67F6C4B0">
      <w:start w:val="1"/>
      <w:numFmt w:val="decimal"/>
      <w:lvlText w:val="%7."/>
      <w:lvlJc w:val="left"/>
      <w:pPr>
        <w:ind w:left="5040" w:hanging="360"/>
      </w:pPr>
    </w:lvl>
    <w:lvl w:ilvl="7" w:tplc="2F3EC0E8">
      <w:start w:val="1"/>
      <w:numFmt w:val="lowerLetter"/>
      <w:lvlText w:val="%8."/>
      <w:lvlJc w:val="left"/>
      <w:pPr>
        <w:ind w:left="5760" w:hanging="360"/>
      </w:pPr>
    </w:lvl>
    <w:lvl w:ilvl="8" w:tplc="14963E9C">
      <w:start w:val="1"/>
      <w:numFmt w:val="lowerRoman"/>
      <w:lvlText w:val="%9."/>
      <w:lvlJc w:val="right"/>
      <w:pPr>
        <w:ind w:left="6480" w:hanging="180"/>
      </w:pPr>
    </w:lvl>
  </w:abstractNum>
  <w:abstractNum w:abstractNumId="4" w15:restartNumberingAfterBreak="0">
    <w:nsid w:val="0C171F21"/>
    <w:multiLevelType w:val="hybridMultilevel"/>
    <w:tmpl w:val="A6687326"/>
    <w:lvl w:ilvl="0" w:tplc="FEC0D8EA">
      <w:numFmt w:val="none"/>
      <w:lvlText w:val=""/>
      <w:lvlJc w:val="left"/>
      <w:pPr>
        <w:tabs>
          <w:tab w:val="num" w:pos="360"/>
        </w:tabs>
      </w:pPr>
    </w:lvl>
    <w:lvl w:ilvl="1" w:tplc="0F16FC4A">
      <w:start w:val="1"/>
      <w:numFmt w:val="lowerLetter"/>
      <w:lvlText w:val="%2."/>
      <w:lvlJc w:val="left"/>
      <w:pPr>
        <w:ind w:left="1440" w:hanging="360"/>
      </w:pPr>
    </w:lvl>
    <w:lvl w:ilvl="2" w:tplc="473C4AEC">
      <w:start w:val="1"/>
      <w:numFmt w:val="lowerRoman"/>
      <w:lvlText w:val="%3."/>
      <w:lvlJc w:val="right"/>
      <w:pPr>
        <w:ind w:left="2160" w:hanging="180"/>
      </w:pPr>
    </w:lvl>
    <w:lvl w:ilvl="3" w:tplc="B1D85C80">
      <w:start w:val="1"/>
      <w:numFmt w:val="decimal"/>
      <w:lvlText w:val="%4."/>
      <w:lvlJc w:val="left"/>
      <w:pPr>
        <w:ind w:left="2880" w:hanging="360"/>
      </w:pPr>
    </w:lvl>
    <w:lvl w:ilvl="4" w:tplc="252C85F8">
      <w:start w:val="1"/>
      <w:numFmt w:val="lowerLetter"/>
      <w:lvlText w:val="%5."/>
      <w:lvlJc w:val="left"/>
      <w:pPr>
        <w:ind w:left="3600" w:hanging="360"/>
      </w:pPr>
    </w:lvl>
    <w:lvl w:ilvl="5" w:tplc="23CEF85C">
      <w:start w:val="1"/>
      <w:numFmt w:val="lowerRoman"/>
      <w:lvlText w:val="%6."/>
      <w:lvlJc w:val="right"/>
      <w:pPr>
        <w:ind w:left="4320" w:hanging="180"/>
      </w:pPr>
    </w:lvl>
    <w:lvl w:ilvl="6" w:tplc="81F07A42">
      <w:start w:val="1"/>
      <w:numFmt w:val="decimal"/>
      <w:lvlText w:val="%7."/>
      <w:lvlJc w:val="left"/>
      <w:pPr>
        <w:ind w:left="5040" w:hanging="360"/>
      </w:pPr>
    </w:lvl>
    <w:lvl w:ilvl="7" w:tplc="C71E7ABC">
      <w:start w:val="1"/>
      <w:numFmt w:val="lowerLetter"/>
      <w:lvlText w:val="%8."/>
      <w:lvlJc w:val="left"/>
      <w:pPr>
        <w:ind w:left="5760" w:hanging="360"/>
      </w:pPr>
    </w:lvl>
    <w:lvl w:ilvl="8" w:tplc="23E68892">
      <w:start w:val="1"/>
      <w:numFmt w:val="lowerRoman"/>
      <w:lvlText w:val="%9."/>
      <w:lvlJc w:val="right"/>
      <w:pPr>
        <w:ind w:left="6480" w:hanging="180"/>
      </w:pPr>
    </w:lvl>
  </w:abstractNum>
  <w:abstractNum w:abstractNumId="5" w15:restartNumberingAfterBreak="0">
    <w:nsid w:val="0FB7142C"/>
    <w:multiLevelType w:val="hybridMultilevel"/>
    <w:tmpl w:val="0A14FF3A"/>
    <w:lvl w:ilvl="0" w:tplc="FE8E555C">
      <w:start w:val="1"/>
      <w:numFmt w:val="decimal"/>
      <w:lvlText w:val="6.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88028"/>
    <w:multiLevelType w:val="hybridMultilevel"/>
    <w:tmpl w:val="39944592"/>
    <w:lvl w:ilvl="0" w:tplc="435CB4E6">
      <w:start w:val="1"/>
      <w:numFmt w:val="decimal"/>
      <w:lvlText w:val="%1."/>
      <w:lvlJc w:val="left"/>
      <w:pPr>
        <w:ind w:left="720" w:hanging="360"/>
      </w:pPr>
    </w:lvl>
    <w:lvl w:ilvl="1" w:tplc="8E18AB04">
      <w:start w:val="1"/>
      <w:numFmt w:val="lowerLetter"/>
      <w:lvlText w:val="%2."/>
      <w:lvlJc w:val="left"/>
      <w:pPr>
        <w:ind w:left="1440" w:hanging="360"/>
      </w:pPr>
    </w:lvl>
    <w:lvl w:ilvl="2" w:tplc="6BA03DBE">
      <w:start w:val="1"/>
      <w:numFmt w:val="lowerRoman"/>
      <w:lvlText w:val="%3."/>
      <w:lvlJc w:val="right"/>
      <w:pPr>
        <w:ind w:left="2160" w:hanging="180"/>
      </w:pPr>
    </w:lvl>
    <w:lvl w:ilvl="3" w:tplc="2D14C7F2">
      <w:start w:val="1"/>
      <w:numFmt w:val="decimal"/>
      <w:lvlText w:val="%4."/>
      <w:lvlJc w:val="left"/>
      <w:pPr>
        <w:ind w:left="2880" w:hanging="360"/>
      </w:pPr>
    </w:lvl>
    <w:lvl w:ilvl="4" w:tplc="3F562E42">
      <w:start w:val="1"/>
      <w:numFmt w:val="lowerLetter"/>
      <w:lvlText w:val="%5."/>
      <w:lvlJc w:val="left"/>
      <w:pPr>
        <w:ind w:left="3600" w:hanging="360"/>
      </w:pPr>
    </w:lvl>
    <w:lvl w:ilvl="5" w:tplc="2308456C">
      <w:start w:val="1"/>
      <w:numFmt w:val="lowerRoman"/>
      <w:lvlText w:val="%6."/>
      <w:lvlJc w:val="right"/>
      <w:pPr>
        <w:ind w:left="4320" w:hanging="180"/>
      </w:pPr>
    </w:lvl>
    <w:lvl w:ilvl="6" w:tplc="953EEE68">
      <w:start w:val="1"/>
      <w:numFmt w:val="decimal"/>
      <w:lvlText w:val="%7."/>
      <w:lvlJc w:val="left"/>
      <w:pPr>
        <w:ind w:left="5040" w:hanging="360"/>
      </w:pPr>
    </w:lvl>
    <w:lvl w:ilvl="7" w:tplc="CFA8E048">
      <w:start w:val="1"/>
      <w:numFmt w:val="lowerLetter"/>
      <w:lvlText w:val="%8."/>
      <w:lvlJc w:val="left"/>
      <w:pPr>
        <w:ind w:left="5760" w:hanging="360"/>
      </w:pPr>
    </w:lvl>
    <w:lvl w:ilvl="8" w:tplc="B16C2E44">
      <w:start w:val="1"/>
      <w:numFmt w:val="lowerRoman"/>
      <w:lvlText w:val="%9."/>
      <w:lvlJc w:val="right"/>
      <w:pPr>
        <w:ind w:left="6480" w:hanging="180"/>
      </w:pPr>
    </w:lvl>
  </w:abstractNum>
  <w:abstractNum w:abstractNumId="7" w15:restartNumberingAfterBreak="0">
    <w:nsid w:val="123D94D5"/>
    <w:multiLevelType w:val="hybridMultilevel"/>
    <w:tmpl w:val="3FE8FF8A"/>
    <w:lvl w:ilvl="0" w:tplc="E934048A">
      <w:start w:val="1"/>
      <w:numFmt w:val="decimal"/>
      <w:lvlText w:val="%1."/>
      <w:lvlJc w:val="left"/>
      <w:pPr>
        <w:ind w:left="720" w:hanging="360"/>
      </w:pPr>
    </w:lvl>
    <w:lvl w:ilvl="1" w:tplc="7EF885D0">
      <w:numFmt w:val="none"/>
      <w:lvlText w:val=""/>
      <w:lvlJc w:val="left"/>
      <w:pPr>
        <w:tabs>
          <w:tab w:val="num" w:pos="360"/>
        </w:tabs>
      </w:pPr>
    </w:lvl>
    <w:lvl w:ilvl="2" w:tplc="FD9E2766">
      <w:start w:val="1"/>
      <w:numFmt w:val="lowerRoman"/>
      <w:lvlText w:val="%3."/>
      <w:lvlJc w:val="right"/>
      <w:pPr>
        <w:ind w:left="2160" w:hanging="180"/>
      </w:pPr>
    </w:lvl>
    <w:lvl w:ilvl="3" w:tplc="E338A134">
      <w:start w:val="1"/>
      <w:numFmt w:val="decimal"/>
      <w:lvlText w:val="%4."/>
      <w:lvlJc w:val="left"/>
      <w:pPr>
        <w:ind w:left="2880" w:hanging="360"/>
      </w:pPr>
    </w:lvl>
    <w:lvl w:ilvl="4" w:tplc="B464E136">
      <w:start w:val="1"/>
      <w:numFmt w:val="lowerLetter"/>
      <w:lvlText w:val="%5."/>
      <w:lvlJc w:val="left"/>
      <w:pPr>
        <w:ind w:left="3600" w:hanging="360"/>
      </w:pPr>
    </w:lvl>
    <w:lvl w:ilvl="5" w:tplc="7060A6DC">
      <w:start w:val="1"/>
      <w:numFmt w:val="lowerRoman"/>
      <w:lvlText w:val="%6."/>
      <w:lvlJc w:val="right"/>
      <w:pPr>
        <w:ind w:left="4320" w:hanging="180"/>
      </w:pPr>
    </w:lvl>
    <w:lvl w:ilvl="6" w:tplc="D06A0308">
      <w:start w:val="1"/>
      <w:numFmt w:val="decimal"/>
      <w:lvlText w:val="%7."/>
      <w:lvlJc w:val="left"/>
      <w:pPr>
        <w:ind w:left="5040" w:hanging="360"/>
      </w:pPr>
    </w:lvl>
    <w:lvl w:ilvl="7" w:tplc="B9B855C4">
      <w:start w:val="1"/>
      <w:numFmt w:val="lowerLetter"/>
      <w:lvlText w:val="%8."/>
      <w:lvlJc w:val="left"/>
      <w:pPr>
        <w:ind w:left="5760" w:hanging="360"/>
      </w:pPr>
    </w:lvl>
    <w:lvl w:ilvl="8" w:tplc="B658FB40">
      <w:start w:val="1"/>
      <w:numFmt w:val="lowerRoman"/>
      <w:lvlText w:val="%9."/>
      <w:lvlJc w:val="right"/>
      <w:pPr>
        <w:ind w:left="6480" w:hanging="180"/>
      </w:pPr>
    </w:lvl>
  </w:abstractNum>
  <w:abstractNum w:abstractNumId="8" w15:restartNumberingAfterBreak="0">
    <w:nsid w:val="12BE2594"/>
    <w:multiLevelType w:val="hybridMultilevel"/>
    <w:tmpl w:val="69BE002E"/>
    <w:lvl w:ilvl="0" w:tplc="29E0E922">
      <w:start w:val="1"/>
      <w:numFmt w:val="decimal"/>
      <w:lvlText w:val="7.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BAD9A"/>
    <w:multiLevelType w:val="hybridMultilevel"/>
    <w:tmpl w:val="44A6E9D6"/>
    <w:lvl w:ilvl="0" w:tplc="519C5D4A">
      <w:start w:val="1"/>
      <w:numFmt w:val="decimal"/>
      <w:lvlText w:val="%1.0"/>
      <w:lvlJc w:val="left"/>
      <w:pPr>
        <w:ind w:left="720" w:hanging="360"/>
      </w:pPr>
    </w:lvl>
    <w:lvl w:ilvl="1" w:tplc="563475C0">
      <w:start w:val="1"/>
      <w:numFmt w:val="lowerLetter"/>
      <w:lvlText w:val="%2."/>
      <w:lvlJc w:val="left"/>
      <w:pPr>
        <w:ind w:left="1440" w:hanging="360"/>
      </w:pPr>
    </w:lvl>
    <w:lvl w:ilvl="2" w:tplc="E2742B26">
      <w:start w:val="1"/>
      <w:numFmt w:val="lowerRoman"/>
      <w:lvlText w:val="%3."/>
      <w:lvlJc w:val="right"/>
      <w:pPr>
        <w:ind w:left="2160" w:hanging="180"/>
      </w:pPr>
    </w:lvl>
    <w:lvl w:ilvl="3" w:tplc="BC84B5BA">
      <w:start w:val="1"/>
      <w:numFmt w:val="decimal"/>
      <w:lvlText w:val="%4."/>
      <w:lvlJc w:val="left"/>
      <w:pPr>
        <w:ind w:left="2880" w:hanging="360"/>
      </w:pPr>
    </w:lvl>
    <w:lvl w:ilvl="4" w:tplc="42E6FEC8">
      <w:start w:val="1"/>
      <w:numFmt w:val="lowerLetter"/>
      <w:lvlText w:val="%5."/>
      <w:lvlJc w:val="left"/>
      <w:pPr>
        <w:ind w:left="3600" w:hanging="360"/>
      </w:pPr>
    </w:lvl>
    <w:lvl w:ilvl="5" w:tplc="D00629B6">
      <w:start w:val="1"/>
      <w:numFmt w:val="lowerRoman"/>
      <w:lvlText w:val="%6."/>
      <w:lvlJc w:val="right"/>
      <w:pPr>
        <w:ind w:left="4320" w:hanging="180"/>
      </w:pPr>
    </w:lvl>
    <w:lvl w:ilvl="6" w:tplc="71A68DEA">
      <w:start w:val="1"/>
      <w:numFmt w:val="decimal"/>
      <w:lvlText w:val="%7."/>
      <w:lvlJc w:val="left"/>
      <w:pPr>
        <w:ind w:left="5040" w:hanging="360"/>
      </w:pPr>
    </w:lvl>
    <w:lvl w:ilvl="7" w:tplc="D27A1658">
      <w:start w:val="1"/>
      <w:numFmt w:val="lowerLetter"/>
      <w:lvlText w:val="%8."/>
      <w:lvlJc w:val="left"/>
      <w:pPr>
        <w:ind w:left="5760" w:hanging="360"/>
      </w:pPr>
    </w:lvl>
    <w:lvl w:ilvl="8" w:tplc="B5DE9774">
      <w:start w:val="1"/>
      <w:numFmt w:val="lowerRoman"/>
      <w:lvlText w:val="%9."/>
      <w:lvlJc w:val="right"/>
      <w:pPr>
        <w:ind w:left="6480" w:hanging="180"/>
      </w:pPr>
    </w:lvl>
  </w:abstractNum>
  <w:abstractNum w:abstractNumId="10" w15:restartNumberingAfterBreak="0">
    <w:nsid w:val="1AC23034"/>
    <w:multiLevelType w:val="hybridMultilevel"/>
    <w:tmpl w:val="0924E912"/>
    <w:lvl w:ilvl="0" w:tplc="DCFEBC08">
      <w:start w:val="8"/>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7464CB"/>
    <w:multiLevelType w:val="multilevel"/>
    <w:tmpl w:val="0958F0E6"/>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4E6A21"/>
    <w:multiLevelType w:val="hybridMultilevel"/>
    <w:tmpl w:val="76949E9C"/>
    <w:lvl w:ilvl="0" w:tplc="82A2036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E7E58"/>
    <w:multiLevelType w:val="hybridMultilevel"/>
    <w:tmpl w:val="01A0A296"/>
    <w:lvl w:ilvl="0" w:tplc="F1D2CEA4">
      <w:start w:val="6"/>
      <w:numFmt w:val="decimal"/>
      <w:lvlText w:val="%1.0"/>
      <w:lvlJc w:val="left"/>
      <w:pPr>
        <w:ind w:left="720" w:hanging="360"/>
      </w:pPr>
    </w:lvl>
    <w:lvl w:ilvl="1" w:tplc="E4426B94">
      <w:start w:val="1"/>
      <w:numFmt w:val="lowerLetter"/>
      <w:lvlText w:val="%2."/>
      <w:lvlJc w:val="left"/>
      <w:pPr>
        <w:ind w:left="1440" w:hanging="360"/>
      </w:pPr>
    </w:lvl>
    <w:lvl w:ilvl="2" w:tplc="8FCAC458">
      <w:start w:val="1"/>
      <w:numFmt w:val="lowerRoman"/>
      <w:lvlText w:val="%3."/>
      <w:lvlJc w:val="right"/>
      <w:pPr>
        <w:ind w:left="2160" w:hanging="180"/>
      </w:pPr>
    </w:lvl>
    <w:lvl w:ilvl="3" w:tplc="E932BAA4">
      <w:start w:val="1"/>
      <w:numFmt w:val="decimal"/>
      <w:lvlText w:val="%4."/>
      <w:lvlJc w:val="left"/>
      <w:pPr>
        <w:ind w:left="2880" w:hanging="360"/>
      </w:pPr>
    </w:lvl>
    <w:lvl w:ilvl="4" w:tplc="986AB58E">
      <w:start w:val="1"/>
      <w:numFmt w:val="lowerLetter"/>
      <w:lvlText w:val="%5."/>
      <w:lvlJc w:val="left"/>
      <w:pPr>
        <w:ind w:left="3600" w:hanging="360"/>
      </w:pPr>
    </w:lvl>
    <w:lvl w:ilvl="5" w:tplc="AE42A7B8">
      <w:start w:val="1"/>
      <w:numFmt w:val="lowerRoman"/>
      <w:lvlText w:val="%6."/>
      <w:lvlJc w:val="right"/>
      <w:pPr>
        <w:ind w:left="4320" w:hanging="180"/>
      </w:pPr>
    </w:lvl>
    <w:lvl w:ilvl="6" w:tplc="E3583E38">
      <w:start w:val="1"/>
      <w:numFmt w:val="decimal"/>
      <w:lvlText w:val="%7."/>
      <w:lvlJc w:val="left"/>
      <w:pPr>
        <w:ind w:left="5040" w:hanging="360"/>
      </w:pPr>
    </w:lvl>
    <w:lvl w:ilvl="7" w:tplc="6A1A038E">
      <w:start w:val="1"/>
      <w:numFmt w:val="lowerLetter"/>
      <w:lvlText w:val="%8."/>
      <w:lvlJc w:val="left"/>
      <w:pPr>
        <w:ind w:left="5760" w:hanging="360"/>
      </w:pPr>
    </w:lvl>
    <w:lvl w:ilvl="8" w:tplc="C558362A">
      <w:start w:val="1"/>
      <w:numFmt w:val="lowerRoman"/>
      <w:lvlText w:val="%9."/>
      <w:lvlJc w:val="right"/>
      <w:pPr>
        <w:ind w:left="6480" w:hanging="180"/>
      </w:pPr>
    </w:lvl>
  </w:abstractNum>
  <w:abstractNum w:abstractNumId="14" w15:restartNumberingAfterBreak="0">
    <w:nsid w:val="22AFFA6B"/>
    <w:multiLevelType w:val="multilevel"/>
    <w:tmpl w:val="0DFA7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DA184D"/>
    <w:multiLevelType w:val="hybridMultilevel"/>
    <w:tmpl w:val="F928071E"/>
    <w:lvl w:ilvl="0" w:tplc="C63A58E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725B773"/>
    <w:multiLevelType w:val="hybridMultilevel"/>
    <w:tmpl w:val="A774AD72"/>
    <w:lvl w:ilvl="0" w:tplc="8DDEF214">
      <w:start w:val="1"/>
      <w:numFmt w:val="decimal"/>
      <w:lvlText w:val="%1."/>
      <w:lvlJc w:val="left"/>
      <w:pPr>
        <w:ind w:left="720" w:hanging="360"/>
      </w:pPr>
    </w:lvl>
    <w:lvl w:ilvl="1" w:tplc="956AAA1E">
      <w:start w:val="1"/>
      <w:numFmt w:val="lowerLetter"/>
      <w:lvlText w:val="%2."/>
      <w:lvlJc w:val="left"/>
      <w:pPr>
        <w:ind w:left="1440" w:hanging="360"/>
      </w:pPr>
    </w:lvl>
    <w:lvl w:ilvl="2" w:tplc="E3CC941E">
      <w:start w:val="1"/>
      <w:numFmt w:val="lowerRoman"/>
      <w:lvlText w:val="%3."/>
      <w:lvlJc w:val="right"/>
      <w:pPr>
        <w:ind w:left="2160" w:hanging="180"/>
      </w:pPr>
    </w:lvl>
    <w:lvl w:ilvl="3" w:tplc="CEB0D12E">
      <w:start w:val="1"/>
      <w:numFmt w:val="decimal"/>
      <w:lvlText w:val="%4."/>
      <w:lvlJc w:val="left"/>
      <w:pPr>
        <w:ind w:left="2880" w:hanging="360"/>
      </w:pPr>
    </w:lvl>
    <w:lvl w:ilvl="4" w:tplc="4AA07214">
      <w:start w:val="1"/>
      <w:numFmt w:val="lowerLetter"/>
      <w:lvlText w:val="%5."/>
      <w:lvlJc w:val="left"/>
      <w:pPr>
        <w:ind w:left="3600" w:hanging="360"/>
      </w:pPr>
    </w:lvl>
    <w:lvl w:ilvl="5" w:tplc="D87CC6D0">
      <w:start w:val="1"/>
      <w:numFmt w:val="lowerRoman"/>
      <w:lvlText w:val="%6."/>
      <w:lvlJc w:val="right"/>
      <w:pPr>
        <w:ind w:left="4320" w:hanging="180"/>
      </w:pPr>
    </w:lvl>
    <w:lvl w:ilvl="6" w:tplc="CE2E3922">
      <w:start w:val="1"/>
      <w:numFmt w:val="decimal"/>
      <w:lvlText w:val="%7."/>
      <w:lvlJc w:val="left"/>
      <w:pPr>
        <w:ind w:left="5040" w:hanging="360"/>
      </w:pPr>
    </w:lvl>
    <w:lvl w:ilvl="7" w:tplc="3A8459BE">
      <w:start w:val="1"/>
      <w:numFmt w:val="lowerLetter"/>
      <w:lvlText w:val="%8."/>
      <w:lvlJc w:val="left"/>
      <w:pPr>
        <w:ind w:left="5760" w:hanging="360"/>
      </w:pPr>
    </w:lvl>
    <w:lvl w:ilvl="8" w:tplc="2210074C">
      <w:start w:val="1"/>
      <w:numFmt w:val="lowerRoman"/>
      <w:lvlText w:val="%9."/>
      <w:lvlJc w:val="right"/>
      <w:pPr>
        <w:ind w:left="6480" w:hanging="180"/>
      </w:pPr>
    </w:lvl>
  </w:abstractNum>
  <w:abstractNum w:abstractNumId="17" w15:restartNumberingAfterBreak="0">
    <w:nsid w:val="2A6FD064"/>
    <w:multiLevelType w:val="multilevel"/>
    <w:tmpl w:val="E88CC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F8E95B"/>
    <w:multiLevelType w:val="hybridMultilevel"/>
    <w:tmpl w:val="457039FA"/>
    <w:lvl w:ilvl="0" w:tplc="93128028">
      <w:numFmt w:val="none"/>
      <w:lvlText w:val=""/>
      <w:lvlJc w:val="left"/>
      <w:pPr>
        <w:tabs>
          <w:tab w:val="num" w:pos="360"/>
        </w:tabs>
      </w:pPr>
    </w:lvl>
    <w:lvl w:ilvl="1" w:tplc="20CA681C">
      <w:start w:val="1"/>
      <w:numFmt w:val="lowerLetter"/>
      <w:lvlText w:val="%2."/>
      <w:lvlJc w:val="left"/>
      <w:pPr>
        <w:ind w:left="1440" w:hanging="360"/>
      </w:pPr>
    </w:lvl>
    <w:lvl w:ilvl="2" w:tplc="83805602">
      <w:start w:val="1"/>
      <w:numFmt w:val="lowerRoman"/>
      <w:lvlText w:val="%3."/>
      <w:lvlJc w:val="right"/>
      <w:pPr>
        <w:ind w:left="2160" w:hanging="180"/>
      </w:pPr>
    </w:lvl>
    <w:lvl w:ilvl="3" w:tplc="1B0CDA52">
      <w:start w:val="1"/>
      <w:numFmt w:val="decimal"/>
      <w:lvlText w:val="%4."/>
      <w:lvlJc w:val="left"/>
      <w:pPr>
        <w:ind w:left="2880" w:hanging="360"/>
      </w:pPr>
    </w:lvl>
    <w:lvl w:ilvl="4" w:tplc="FE30034A">
      <w:start w:val="1"/>
      <w:numFmt w:val="lowerLetter"/>
      <w:lvlText w:val="%5."/>
      <w:lvlJc w:val="left"/>
      <w:pPr>
        <w:ind w:left="3600" w:hanging="360"/>
      </w:pPr>
    </w:lvl>
    <w:lvl w:ilvl="5" w:tplc="9CB08066">
      <w:start w:val="1"/>
      <w:numFmt w:val="lowerRoman"/>
      <w:lvlText w:val="%6."/>
      <w:lvlJc w:val="right"/>
      <w:pPr>
        <w:ind w:left="4320" w:hanging="180"/>
      </w:pPr>
    </w:lvl>
    <w:lvl w:ilvl="6" w:tplc="6D503854">
      <w:start w:val="1"/>
      <w:numFmt w:val="decimal"/>
      <w:lvlText w:val="%7."/>
      <w:lvlJc w:val="left"/>
      <w:pPr>
        <w:ind w:left="5040" w:hanging="360"/>
      </w:pPr>
    </w:lvl>
    <w:lvl w:ilvl="7" w:tplc="5FBC3BEA">
      <w:start w:val="1"/>
      <w:numFmt w:val="lowerLetter"/>
      <w:lvlText w:val="%8."/>
      <w:lvlJc w:val="left"/>
      <w:pPr>
        <w:ind w:left="5760" w:hanging="360"/>
      </w:pPr>
    </w:lvl>
    <w:lvl w:ilvl="8" w:tplc="FDD696A6">
      <w:start w:val="1"/>
      <w:numFmt w:val="lowerRoman"/>
      <w:lvlText w:val="%9."/>
      <w:lvlJc w:val="right"/>
      <w:pPr>
        <w:ind w:left="6480" w:hanging="180"/>
      </w:pPr>
    </w:lvl>
  </w:abstractNum>
  <w:abstractNum w:abstractNumId="19" w15:restartNumberingAfterBreak="0">
    <w:nsid w:val="2D9AD2E8"/>
    <w:multiLevelType w:val="hybridMultilevel"/>
    <w:tmpl w:val="D5DE4B08"/>
    <w:lvl w:ilvl="0" w:tplc="062C2F4C">
      <w:start w:val="1"/>
      <w:numFmt w:val="decimal"/>
      <w:lvlText w:val="%1.0"/>
      <w:lvlJc w:val="left"/>
      <w:pPr>
        <w:ind w:left="720" w:hanging="360"/>
      </w:pPr>
    </w:lvl>
    <w:lvl w:ilvl="1" w:tplc="E940F6CE">
      <w:start w:val="1"/>
      <w:numFmt w:val="lowerLetter"/>
      <w:lvlText w:val="%2."/>
      <w:lvlJc w:val="left"/>
      <w:pPr>
        <w:ind w:left="1440" w:hanging="360"/>
      </w:pPr>
    </w:lvl>
    <w:lvl w:ilvl="2" w:tplc="E4E24A08">
      <w:start w:val="1"/>
      <w:numFmt w:val="lowerRoman"/>
      <w:lvlText w:val="%3."/>
      <w:lvlJc w:val="right"/>
      <w:pPr>
        <w:ind w:left="2160" w:hanging="180"/>
      </w:pPr>
    </w:lvl>
    <w:lvl w:ilvl="3" w:tplc="9950FCF6">
      <w:start w:val="1"/>
      <w:numFmt w:val="decimal"/>
      <w:lvlText w:val="%4."/>
      <w:lvlJc w:val="left"/>
      <w:pPr>
        <w:ind w:left="2880" w:hanging="360"/>
      </w:pPr>
    </w:lvl>
    <w:lvl w:ilvl="4" w:tplc="EE060116">
      <w:start w:val="1"/>
      <w:numFmt w:val="lowerLetter"/>
      <w:lvlText w:val="%5."/>
      <w:lvlJc w:val="left"/>
      <w:pPr>
        <w:ind w:left="3600" w:hanging="360"/>
      </w:pPr>
    </w:lvl>
    <w:lvl w:ilvl="5" w:tplc="F15052D0">
      <w:start w:val="1"/>
      <w:numFmt w:val="lowerRoman"/>
      <w:lvlText w:val="%6."/>
      <w:lvlJc w:val="right"/>
      <w:pPr>
        <w:ind w:left="4320" w:hanging="180"/>
      </w:pPr>
    </w:lvl>
    <w:lvl w:ilvl="6" w:tplc="8ED648C6">
      <w:start w:val="1"/>
      <w:numFmt w:val="decimal"/>
      <w:lvlText w:val="%7."/>
      <w:lvlJc w:val="left"/>
      <w:pPr>
        <w:ind w:left="5040" w:hanging="360"/>
      </w:pPr>
    </w:lvl>
    <w:lvl w:ilvl="7" w:tplc="50D42D6E">
      <w:start w:val="1"/>
      <w:numFmt w:val="lowerLetter"/>
      <w:lvlText w:val="%8."/>
      <w:lvlJc w:val="left"/>
      <w:pPr>
        <w:ind w:left="5760" w:hanging="360"/>
      </w:pPr>
    </w:lvl>
    <w:lvl w:ilvl="8" w:tplc="61160A5E">
      <w:start w:val="1"/>
      <w:numFmt w:val="lowerRoman"/>
      <w:lvlText w:val="%9."/>
      <w:lvlJc w:val="right"/>
      <w:pPr>
        <w:ind w:left="6480" w:hanging="180"/>
      </w:pPr>
    </w:lvl>
  </w:abstractNum>
  <w:abstractNum w:abstractNumId="20" w15:restartNumberingAfterBreak="0">
    <w:nsid w:val="30572964"/>
    <w:multiLevelType w:val="hybridMultilevel"/>
    <w:tmpl w:val="294CAC1C"/>
    <w:lvl w:ilvl="0" w:tplc="1B780EE8">
      <w:start w:val="1"/>
      <w:numFmt w:val="decimal"/>
      <w:lvlText w:val="6.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318B5F98"/>
    <w:multiLevelType w:val="hybridMultilevel"/>
    <w:tmpl w:val="91F853EA"/>
    <w:lvl w:ilvl="0" w:tplc="835AA50E">
      <w:start w:val="1"/>
      <w:numFmt w:val="decimal"/>
      <w:lvlText w:val="7.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3A4FB"/>
    <w:multiLevelType w:val="multilevel"/>
    <w:tmpl w:val="5E845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6B9AD7"/>
    <w:multiLevelType w:val="multilevel"/>
    <w:tmpl w:val="0316B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146"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E74183"/>
    <w:multiLevelType w:val="hybridMultilevel"/>
    <w:tmpl w:val="5B36B912"/>
    <w:lvl w:ilvl="0" w:tplc="5810F840">
      <w:start w:val="1"/>
      <w:numFmt w:val="decimal"/>
      <w:lvlText w:val="%1."/>
      <w:lvlJc w:val="left"/>
      <w:pPr>
        <w:ind w:left="720" w:hanging="360"/>
      </w:pPr>
    </w:lvl>
    <w:lvl w:ilvl="1" w:tplc="31200476">
      <w:start w:val="1"/>
      <w:numFmt w:val="lowerLetter"/>
      <w:lvlText w:val="%2."/>
      <w:lvlJc w:val="left"/>
      <w:pPr>
        <w:ind w:left="1440" w:hanging="360"/>
      </w:pPr>
    </w:lvl>
    <w:lvl w:ilvl="2" w:tplc="73DAFD9E">
      <w:start w:val="1"/>
      <w:numFmt w:val="lowerRoman"/>
      <w:lvlText w:val="%3."/>
      <w:lvlJc w:val="right"/>
      <w:pPr>
        <w:ind w:left="2160" w:hanging="180"/>
      </w:pPr>
    </w:lvl>
    <w:lvl w:ilvl="3" w:tplc="4C827204">
      <w:start w:val="1"/>
      <w:numFmt w:val="decimal"/>
      <w:lvlText w:val="%4."/>
      <w:lvlJc w:val="left"/>
      <w:pPr>
        <w:ind w:left="2880" w:hanging="360"/>
      </w:pPr>
    </w:lvl>
    <w:lvl w:ilvl="4" w:tplc="7B1C5990">
      <w:start w:val="1"/>
      <w:numFmt w:val="lowerLetter"/>
      <w:lvlText w:val="%5."/>
      <w:lvlJc w:val="left"/>
      <w:pPr>
        <w:ind w:left="3600" w:hanging="360"/>
      </w:pPr>
    </w:lvl>
    <w:lvl w:ilvl="5" w:tplc="65FCE0BA">
      <w:start w:val="1"/>
      <w:numFmt w:val="lowerRoman"/>
      <w:lvlText w:val="%6."/>
      <w:lvlJc w:val="right"/>
      <w:pPr>
        <w:ind w:left="4320" w:hanging="180"/>
      </w:pPr>
    </w:lvl>
    <w:lvl w:ilvl="6" w:tplc="0406BC14">
      <w:start w:val="1"/>
      <w:numFmt w:val="decimal"/>
      <w:lvlText w:val="%7."/>
      <w:lvlJc w:val="left"/>
      <w:pPr>
        <w:ind w:left="5040" w:hanging="360"/>
      </w:pPr>
    </w:lvl>
    <w:lvl w:ilvl="7" w:tplc="EC3085BE">
      <w:start w:val="1"/>
      <w:numFmt w:val="lowerLetter"/>
      <w:lvlText w:val="%8."/>
      <w:lvlJc w:val="left"/>
      <w:pPr>
        <w:ind w:left="5760" w:hanging="360"/>
      </w:pPr>
    </w:lvl>
    <w:lvl w:ilvl="8" w:tplc="2CFAB9A0">
      <w:start w:val="1"/>
      <w:numFmt w:val="lowerRoman"/>
      <w:lvlText w:val="%9."/>
      <w:lvlJc w:val="right"/>
      <w:pPr>
        <w:ind w:left="6480" w:hanging="180"/>
      </w:pPr>
    </w:lvl>
  </w:abstractNum>
  <w:abstractNum w:abstractNumId="26" w15:restartNumberingAfterBreak="0">
    <w:nsid w:val="35DA62FC"/>
    <w:multiLevelType w:val="multilevel"/>
    <w:tmpl w:val="12406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29CAA"/>
    <w:multiLevelType w:val="multilevel"/>
    <w:tmpl w:val="42A2BBEA"/>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124A14"/>
    <w:multiLevelType w:val="multilevel"/>
    <w:tmpl w:val="FC285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A1FE08"/>
    <w:multiLevelType w:val="hybridMultilevel"/>
    <w:tmpl w:val="4178289E"/>
    <w:lvl w:ilvl="0" w:tplc="B9B4A958">
      <w:numFmt w:val="none"/>
      <w:lvlText w:val=""/>
      <w:lvlJc w:val="left"/>
      <w:pPr>
        <w:tabs>
          <w:tab w:val="num" w:pos="360"/>
        </w:tabs>
      </w:pPr>
    </w:lvl>
    <w:lvl w:ilvl="1" w:tplc="02C20F1E">
      <w:start w:val="1"/>
      <w:numFmt w:val="lowerLetter"/>
      <w:lvlText w:val="%2."/>
      <w:lvlJc w:val="left"/>
      <w:pPr>
        <w:ind w:left="1440" w:hanging="360"/>
      </w:pPr>
    </w:lvl>
    <w:lvl w:ilvl="2" w:tplc="2CB0E16C">
      <w:start w:val="1"/>
      <w:numFmt w:val="lowerRoman"/>
      <w:lvlText w:val="%3."/>
      <w:lvlJc w:val="right"/>
      <w:pPr>
        <w:ind w:left="2160" w:hanging="180"/>
      </w:pPr>
    </w:lvl>
    <w:lvl w:ilvl="3" w:tplc="A0E6066A">
      <w:start w:val="1"/>
      <w:numFmt w:val="decimal"/>
      <w:lvlText w:val="%4."/>
      <w:lvlJc w:val="left"/>
      <w:pPr>
        <w:ind w:left="2880" w:hanging="360"/>
      </w:pPr>
    </w:lvl>
    <w:lvl w:ilvl="4" w:tplc="65421CF6">
      <w:start w:val="1"/>
      <w:numFmt w:val="lowerLetter"/>
      <w:lvlText w:val="%5."/>
      <w:lvlJc w:val="left"/>
      <w:pPr>
        <w:ind w:left="3600" w:hanging="360"/>
      </w:pPr>
    </w:lvl>
    <w:lvl w:ilvl="5" w:tplc="7E1465CC">
      <w:start w:val="1"/>
      <w:numFmt w:val="lowerRoman"/>
      <w:lvlText w:val="%6."/>
      <w:lvlJc w:val="right"/>
      <w:pPr>
        <w:ind w:left="4320" w:hanging="180"/>
      </w:pPr>
    </w:lvl>
    <w:lvl w:ilvl="6" w:tplc="A6A23CA2">
      <w:start w:val="1"/>
      <w:numFmt w:val="decimal"/>
      <w:lvlText w:val="%7."/>
      <w:lvlJc w:val="left"/>
      <w:pPr>
        <w:ind w:left="5040" w:hanging="360"/>
      </w:pPr>
    </w:lvl>
    <w:lvl w:ilvl="7" w:tplc="653E762C">
      <w:start w:val="1"/>
      <w:numFmt w:val="lowerLetter"/>
      <w:lvlText w:val="%8."/>
      <w:lvlJc w:val="left"/>
      <w:pPr>
        <w:ind w:left="5760" w:hanging="360"/>
      </w:pPr>
    </w:lvl>
    <w:lvl w:ilvl="8" w:tplc="0B5AC20C">
      <w:start w:val="1"/>
      <w:numFmt w:val="lowerRoman"/>
      <w:lvlText w:val="%9."/>
      <w:lvlJc w:val="right"/>
      <w:pPr>
        <w:ind w:left="6480" w:hanging="180"/>
      </w:pPr>
    </w:lvl>
  </w:abstractNum>
  <w:abstractNum w:abstractNumId="30" w15:restartNumberingAfterBreak="0">
    <w:nsid w:val="3EBA6589"/>
    <w:multiLevelType w:val="hybridMultilevel"/>
    <w:tmpl w:val="41AA82D0"/>
    <w:lvl w:ilvl="0" w:tplc="DEBA1268">
      <w:start w:val="1"/>
      <w:numFmt w:val="bullet"/>
      <w:lvlText w:val=""/>
      <w:lvlJc w:val="left"/>
      <w:pPr>
        <w:ind w:left="720" w:hanging="360"/>
      </w:pPr>
      <w:rPr>
        <w:rFonts w:ascii="Symbol" w:hAnsi="Symbol" w:hint="default"/>
      </w:rPr>
    </w:lvl>
    <w:lvl w:ilvl="1" w:tplc="5D0294EC">
      <w:start w:val="1"/>
      <w:numFmt w:val="bullet"/>
      <w:lvlText w:val="o"/>
      <w:lvlJc w:val="left"/>
      <w:pPr>
        <w:ind w:left="1440" w:hanging="360"/>
      </w:pPr>
      <w:rPr>
        <w:rFonts w:ascii="Courier New" w:hAnsi="Courier New" w:hint="default"/>
      </w:rPr>
    </w:lvl>
    <w:lvl w:ilvl="2" w:tplc="99DE7690">
      <w:start w:val="1"/>
      <w:numFmt w:val="bullet"/>
      <w:lvlText w:val=""/>
      <w:lvlJc w:val="left"/>
      <w:pPr>
        <w:ind w:left="2160" w:hanging="360"/>
      </w:pPr>
      <w:rPr>
        <w:rFonts w:ascii="Wingdings" w:hAnsi="Wingdings" w:hint="default"/>
      </w:rPr>
    </w:lvl>
    <w:lvl w:ilvl="3" w:tplc="F056AAE2">
      <w:start w:val="1"/>
      <w:numFmt w:val="bullet"/>
      <w:lvlText w:val=""/>
      <w:lvlJc w:val="left"/>
      <w:pPr>
        <w:ind w:left="2880" w:hanging="360"/>
      </w:pPr>
      <w:rPr>
        <w:rFonts w:ascii="Symbol" w:hAnsi="Symbol" w:hint="default"/>
      </w:rPr>
    </w:lvl>
    <w:lvl w:ilvl="4" w:tplc="420C107A">
      <w:start w:val="1"/>
      <w:numFmt w:val="bullet"/>
      <w:lvlText w:val="o"/>
      <w:lvlJc w:val="left"/>
      <w:pPr>
        <w:ind w:left="3600" w:hanging="360"/>
      </w:pPr>
      <w:rPr>
        <w:rFonts w:ascii="Courier New" w:hAnsi="Courier New" w:hint="default"/>
      </w:rPr>
    </w:lvl>
    <w:lvl w:ilvl="5" w:tplc="768EC218">
      <w:start w:val="1"/>
      <w:numFmt w:val="bullet"/>
      <w:lvlText w:val=""/>
      <w:lvlJc w:val="left"/>
      <w:pPr>
        <w:ind w:left="4320" w:hanging="360"/>
      </w:pPr>
      <w:rPr>
        <w:rFonts w:ascii="Wingdings" w:hAnsi="Wingdings" w:hint="default"/>
      </w:rPr>
    </w:lvl>
    <w:lvl w:ilvl="6" w:tplc="C5303940">
      <w:start w:val="1"/>
      <w:numFmt w:val="bullet"/>
      <w:lvlText w:val=""/>
      <w:lvlJc w:val="left"/>
      <w:pPr>
        <w:ind w:left="5040" w:hanging="360"/>
      </w:pPr>
      <w:rPr>
        <w:rFonts w:ascii="Symbol" w:hAnsi="Symbol" w:hint="default"/>
      </w:rPr>
    </w:lvl>
    <w:lvl w:ilvl="7" w:tplc="AB988704">
      <w:start w:val="1"/>
      <w:numFmt w:val="bullet"/>
      <w:lvlText w:val="o"/>
      <w:lvlJc w:val="left"/>
      <w:pPr>
        <w:ind w:left="5760" w:hanging="360"/>
      </w:pPr>
      <w:rPr>
        <w:rFonts w:ascii="Courier New" w:hAnsi="Courier New" w:hint="default"/>
      </w:rPr>
    </w:lvl>
    <w:lvl w:ilvl="8" w:tplc="2228D834">
      <w:start w:val="1"/>
      <w:numFmt w:val="bullet"/>
      <w:lvlText w:val=""/>
      <w:lvlJc w:val="left"/>
      <w:pPr>
        <w:ind w:left="6480" w:hanging="360"/>
      </w:pPr>
      <w:rPr>
        <w:rFonts w:ascii="Wingdings" w:hAnsi="Wingdings" w:hint="default"/>
      </w:rPr>
    </w:lvl>
  </w:abstractNum>
  <w:abstractNum w:abstractNumId="31" w15:restartNumberingAfterBreak="0">
    <w:nsid w:val="4212DE80"/>
    <w:multiLevelType w:val="multilevel"/>
    <w:tmpl w:val="A18E4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AC95C3"/>
    <w:multiLevelType w:val="multilevel"/>
    <w:tmpl w:val="7EA042D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42C87B"/>
    <w:multiLevelType w:val="multilevel"/>
    <w:tmpl w:val="AE9C1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D40E7"/>
    <w:multiLevelType w:val="hybridMultilevel"/>
    <w:tmpl w:val="893898DE"/>
    <w:lvl w:ilvl="0" w:tplc="FEBC2238">
      <w:start w:val="1"/>
      <w:numFmt w:val="decimal"/>
      <w:lvlText w:val="6.3.%1."/>
      <w:lvlJc w:val="left"/>
      <w:pPr>
        <w:ind w:left="720" w:hanging="360"/>
      </w:pPr>
    </w:lvl>
    <w:lvl w:ilvl="1" w:tplc="0518B658">
      <w:start w:val="1"/>
      <w:numFmt w:val="lowerLetter"/>
      <w:lvlText w:val="%2."/>
      <w:lvlJc w:val="left"/>
      <w:pPr>
        <w:ind w:left="1440" w:hanging="360"/>
      </w:pPr>
    </w:lvl>
    <w:lvl w:ilvl="2" w:tplc="D18ED9F0">
      <w:start w:val="1"/>
      <w:numFmt w:val="lowerRoman"/>
      <w:lvlText w:val="%3."/>
      <w:lvlJc w:val="right"/>
      <w:pPr>
        <w:ind w:left="2160" w:hanging="180"/>
      </w:pPr>
    </w:lvl>
    <w:lvl w:ilvl="3" w:tplc="778CA976">
      <w:start w:val="1"/>
      <w:numFmt w:val="decimal"/>
      <w:lvlText w:val="%4."/>
      <w:lvlJc w:val="left"/>
      <w:pPr>
        <w:ind w:left="2880" w:hanging="360"/>
      </w:pPr>
    </w:lvl>
    <w:lvl w:ilvl="4" w:tplc="B4B07AB0">
      <w:start w:val="1"/>
      <w:numFmt w:val="lowerLetter"/>
      <w:lvlText w:val="%5."/>
      <w:lvlJc w:val="left"/>
      <w:pPr>
        <w:ind w:left="3600" w:hanging="360"/>
      </w:pPr>
    </w:lvl>
    <w:lvl w:ilvl="5" w:tplc="2168F77A">
      <w:start w:val="1"/>
      <w:numFmt w:val="lowerRoman"/>
      <w:lvlText w:val="%6."/>
      <w:lvlJc w:val="right"/>
      <w:pPr>
        <w:ind w:left="4320" w:hanging="180"/>
      </w:pPr>
    </w:lvl>
    <w:lvl w:ilvl="6" w:tplc="A91E7AFA">
      <w:start w:val="1"/>
      <w:numFmt w:val="decimal"/>
      <w:lvlText w:val="%7."/>
      <w:lvlJc w:val="left"/>
      <w:pPr>
        <w:ind w:left="5040" w:hanging="360"/>
      </w:pPr>
    </w:lvl>
    <w:lvl w:ilvl="7" w:tplc="256CFA26">
      <w:start w:val="1"/>
      <w:numFmt w:val="lowerLetter"/>
      <w:lvlText w:val="%8."/>
      <w:lvlJc w:val="left"/>
      <w:pPr>
        <w:ind w:left="5760" w:hanging="360"/>
      </w:pPr>
    </w:lvl>
    <w:lvl w:ilvl="8" w:tplc="180E4334">
      <w:start w:val="1"/>
      <w:numFmt w:val="lowerRoman"/>
      <w:lvlText w:val="%9."/>
      <w:lvlJc w:val="right"/>
      <w:pPr>
        <w:ind w:left="6480" w:hanging="180"/>
      </w:pPr>
    </w:lvl>
  </w:abstractNum>
  <w:abstractNum w:abstractNumId="35" w15:restartNumberingAfterBreak="0">
    <w:nsid w:val="4D59A42D"/>
    <w:multiLevelType w:val="hybridMultilevel"/>
    <w:tmpl w:val="20DE347A"/>
    <w:lvl w:ilvl="0" w:tplc="A7E44CF2">
      <w:start w:val="1"/>
      <w:numFmt w:val="bullet"/>
      <w:lvlText w:val=""/>
      <w:lvlJc w:val="left"/>
      <w:pPr>
        <w:ind w:left="360" w:hanging="360"/>
      </w:pPr>
      <w:rPr>
        <w:rFonts w:ascii="Symbol" w:hAnsi="Symbol" w:hint="default"/>
      </w:rPr>
    </w:lvl>
    <w:lvl w:ilvl="1" w:tplc="4DA06CA4">
      <w:start w:val="1"/>
      <w:numFmt w:val="bullet"/>
      <w:lvlText w:val="o"/>
      <w:lvlJc w:val="left"/>
      <w:pPr>
        <w:ind w:left="1440" w:hanging="360"/>
      </w:pPr>
      <w:rPr>
        <w:rFonts w:ascii="Courier New" w:hAnsi="Courier New" w:hint="default"/>
      </w:rPr>
    </w:lvl>
    <w:lvl w:ilvl="2" w:tplc="6C380B94">
      <w:start w:val="1"/>
      <w:numFmt w:val="bullet"/>
      <w:lvlText w:val=""/>
      <w:lvlJc w:val="left"/>
      <w:pPr>
        <w:ind w:left="2160" w:hanging="360"/>
      </w:pPr>
      <w:rPr>
        <w:rFonts w:ascii="Wingdings" w:hAnsi="Wingdings" w:hint="default"/>
      </w:rPr>
    </w:lvl>
    <w:lvl w:ilvl="3" w:tplc="7E0642C4">
      <w:start w:val="1"/>
      <w:numFmt w:val="bullet"/>
      <w:lvlText w:val=""/>
      <w:lvlJc w:val="left"/>
      <w:pPr>
        <w:ind w:left="2880" w:hanging="360"/>
      </w:pPr>
      <w:rPr>
        <w:rFonts w:ascii="Symbol" w:hAnsi="Symbol" w:hint="default"/>
      </w:rPr>
    </w:lvl>
    <w:lvl w:ilvl="4" w:tplc="EFC646D4">
      <w:start w:val="1"/>
      <w:numFmt w:val="bullet"/>
      <w:lvlText w:val="o"/>
      <w:lvlJc w:val="left"/>
      <w:pPr>
        <w:ind w:left="3600" w:hanging="360"/>
      </w:pPr>
      <w:rPr>
        <w:rFonts w:ascii="Courier New" w:hAnsi="Courier New" w:hint="default"/>
      </w:rPr>
    </w:lvl>
    <w:lvl w:ilvl="5" w:tplc="ABB24244">
      <w:start w:val="1"/>
      <w:numFmt w:val="bullet"/>
      <w:lvlText w:val=""/>
      <w:lvlJc w:val="left"/>
      <w:pPr>
        <w:ind w:left="4320" w:hanging="360"/>
      </w:pPr>
      <w:rPr>
        <w:rFonts w:ascii="Wingdings" w:hAnsi="Wingdings" w:hint="default"/>
      </w:rPr>
    </w:lvl>
    <w:lvl w:ilvl="6" w:tplc="ABF6A3FC">
      <w:start w:val="1"/>
      <w:numFmt w:val="bullet"/>
      <w:lvlText w:val=""/>
      <w:lvlJc w:val="left"/>
      <w:pPr>
        <w:ind w:left="5040" w:hanging="360"/>
      </w:pPr>
      <w:rPr>
        <w:rFonts w:ascii="Symbol" w:hAnsi="Symbol" w:hint="default"/>
      </w:rPr>
    </w:lvl>
    <w:lvl w:ilvl="7" w:tplc="A282FBAC">
      <w:start w:val="1"/>
      <w:numFmt w:val="bullet"/>
      <w:lvlText w:val="o"/>
      <w:lvlJc w:val="left"/>
      <w:pPr>
        <w:ind w:left="5760" w:hanging="360"/>
      </w:pPr>
      <w:rPr>
        <w:rFonts w:ascii="Courier New" w:hAnsi="Courier New" w:hint="default"/>
      </w:rPr>
    </w:lvl>
    <w:lvl w:ilvl="8" w:tplc="AC744FCA">
      <w:start w:val="1"/>
      <w:numFmt w:val="bullet"/>
      <w:lvlText w:val=""/>
      <w:lvlJc w:val="left"/>
      <w:pPr>
        <w:ind w:left="6480" w:hanging="360"/>
      </w:pPr>
      <w:rPr>
        <w:rFonts w:ascii="Wingdings" w:hAnsi="Wingdings" w:hint="default"/>
      </w:rPr>
    </w:lvl>
  </w:abstractNum>
  <w:abstractNum w:abstractNumId="36" w15:restartNumberingAfterBreak="0">
    <w:nsid w:val="4D7F477B"/>
    <w:multiLevelType w:val="hybridMultilevel"/>
    <w:tmpl w:val="E702CE0E"/>
    <w:lvl w:ilvl="0" w:tplc="6324EE1A">
      <w:start w:val="1"/>
      <w:numFmt w:val="decimal"/>
      <w:lvlText w:val="6.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446C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EE350F"/>
    <w:multiLevelType w:val="hybridMultilevel"/>
    <w:tmpl w:val="FEF2503C"/>
    <w:lvl w:ilvl="0" w:tplc="B246D432">
      <w:start w:val="1"/>
      <w:numFmt w:val="decimal"/>
      <w:lvlText w:val="7.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77521"/>
    <w:multiLevelType w:val="hybridMultilevel"/>
    <w:tmpl w:val="677A3616"/>
    <w:lvl w:ilvl="0" w:tplc="70527734">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567CD1"/>
    <w:multiLevelType w:val="hybridMultilevel"/>
    <w:tmpl w:val="8912D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47F5C1B"/>
    <w:multiLevelType w:val="multilevel"/>
    <w:tmpl w:val="A8007ACE"/>
    <w:styleLink w:val="CurrentList1"/>
    <w:lvl w:ilvl="0">
      <w:start w:val="1"/>
      <w:numFmt w:val="decimal"/>
      <w:lvlText w:val="%1.0"/>
      <w:lvlJc w:val="left"/>
      <w:pPr>
        <w:tabs>
          <w:tab w:val="num" w:pos="720"/>
        </w:tabs>
        <w:ind w:left="720" w:hanging="720"/>
      </w:pPr>
      <w:rPr>
        <w:rFonts w:hint="default"/>
        <w:b/>
        <w:bCs/>
        <w:sz w:val="24"/>
        <w:szCs w:val="24"/>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60DA4CC"/>
    <w:multiLevelType w:val="hybridMultilevel"/>
    <w:tmpl w:val="93D8446A"/>
    <w:lvl w:ilvl="0" w:tplc="119E2DAA">
      <w:start w:val="1"/>
      <w:numFmt w:val="decimal"/>
      <w:lvlText w:val="6.2.%1."/>
      <w:lvlJc w:val="left"/>
      <w:pPr>
        <w:ind w:left="720" w:hanging="360"/>
      </w:pPr>
    </w:lvl>
    <w:lvl w:ilvl="1" w:tplc="24DEE28A">
      <w:start w:val="1"/>
      <w:numFmt w:val="lowerLetter"/>
      <w:lvlText w:val="%2."/>
      <w:lvlJc w:val="left"/>
      <w:pPr>
        <w:ind w:left="1440" w:hanging="360"/>
      </w:pPr>
    </w:lvl>
    <w:lvl w:ilvl="2" w:tplc="4406094A">
      <w:start w:val="1"/>
      <w:numFmt w:val="lowerRoman"/>
      <w:lvlText w:val="%3."/>
      <w:lvlJc w:val="right"/>
      <w:pPr>
        <w:ind w:left="2160" w:hanging="180"/>
      </w:pPr>
    </w:lvl>
    <w:lvl w:ilvl="3" w:tplc="C310DFEA">
      <w:start w:val="1"/>
      <w:numFmt w:val="decimal"/>
      <w:lvlText w:val="%4."/>
      <w:lvlJc w:val="left"/>
      <w:pPr>
        <w:ind w:left="2880" w:hanging="360"/>
      </w:pPr>
    </w:lvl>
    <w:lvl w:ilvl="4" w:tplc="C390F180">
      <w:start w:val="1"/>
      <w:numFmt w:val="lowerLetter"/>
      <w:lvlText w:val="%5."/>
      <w:lvlJc w:val="left"/>
      <w:pPr>
        <w:ind w:left="3600" w:hanging="360"/>
      </w:pPr>
    </w:lvl>
    <w:lvl w:ilvl="5" w:tplc="5A2A866A">
      <w:start w:val="1"/>
      <w:numFmt w:val="lowerRoman"/>
      <w:lvlText w:val="%6."/>
      <w:lvlJc w:val="right"/>
      <w:pPr>
        <w:ind w:left="4320" w:hanging="180"/>
      </w:pPr>
    </w:lvl>
    <w:lvl w:ilvl="6" w:tplc="F85EF8DC">
      <w:start w:val="1"/>
      <w:numFmt w:val="decimal"/>
      <w:lvlText w:val="%7."/>
      <w:lvlJc w:val="left"/>
      <w:pPr>
        <w:ind w:left="5040" w:hanging="360"/>
      </w:pPr>
    </w:lvl>
    <w:lvl w:ilvl="7" w:tplc="BB705480">
      <w:start w:val="1"/>
      <w:numFmt w:val="lowerLetter"/>
      <w:lvlText w:val="%8."/>
      <w:lvlJc w:val="left"/>
      <w:pPr>
        <w:ind w:left="5760" w:hanging="360"/>
      </w:pPr>
    </w:lvl>
    <w:lvl w:ilvl="8" w:tplc="3A9CC434">
      <w:start w:val="1"/>
      <w:numFmt w:val="lowerRoman"/>
      <w:lvlText w:val="%9."/>
      <w:lvlJc w:val="right"/>
      <w:pPr>
        <w:ind w:left="6480" w:hanging="180"/>
      </w:pPr>
    </w:lvl>
  </w:abstractNum>
  <w:abstractNum w:abstractNumId="43" w15:restartNumberingAfterBreak="0">
    <w:nsid w:val="597B060D"/>
    <w:multiLevelType w:val="hybridMultilevel"/>
    <w:tmpl w:val="A0D20B1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4" w15:restartNumberingAfterBreak="0">
    <w:nsid w:val="5A7C0C1A"/>
    <w:multiLevelType w:val="hybridMultilevel"/>
    <w:tmpl w:val="6548D8EC"/>
    <w:lvl w:ilvl="0" w:tplc="FFFFFFFF">
      <w:start w:val="1"/>
      <w:numFmt w:val="decimal"/>
      <w:lvlText w:val="6.%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A62AB"/>
    <w:multiLevelType w:val="multilevel"/>
    <w:tmpl w:val="405A254E"/>
    <w:lvl w:ilvl="0">
      <w:start w:val="6"/>
      <w:numFmt w:val="decimal"/>
      <w:lvlText w:val="%1.1"/>
      <w:lvlJc w:val="left"/>
      <w:pPr>
        <w:ind w:left="360" w:hanging="360"/>
      </w:pPr>
      <w:rPr>
        <w:rFonts w:ascii="Arial" w:hAnsi="Arial" w:hint="default"/>
      </w:rPr>
    </w:lvl>
    <w:lvl w:ilvl="1">
      <w:start w:val="1"/>
      <w:numFmt w:val="decimal"/>
      <w:lvlText w:val="611.%2."/>
      <w:lvlJc w:val="left"/>
      <w:pPr>
        <w:tabs>
          <w:tab w:val="num" w:pos="720"/>
        </w:tabs>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137B7D"/>
    <w:multiLevelType w:val="hybridMultilevel"/>
    <w:tmpl w:val="B3345882"/>
    <w:lvl w:ilvl="0" w:tplc="E1D2B858">
      <w:start w:val="1"/>
      <w:numFmt w:val="decimal"/>
      <w:lvlText w:val="61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115DE"/>
    <w:multiLevelType w:val="multilevel"/>
    <w:tmpl w:val="17EAAF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F8238DB"/>
    <w:multiLevelType w:val="hybridMultilevel"/>
    <w:tmpl w:val="DAFC9178"/>
    <w:lvl w:ilvl="0" w:tplc="1D606C98">
      <w:start w:val="1"/>
      <w:numFmt w:val="decimal"/>
      <w:lvlText w:val="6.1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870719"/>
    <w:multiLevelType w:val="hybridMultilevel"/>
    <w:tmpl w:val="D68C5B7C"/>
    <w:lvl w:ilvl="0" w:tplc="EABE28E0">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834346"/>
    <w:multiLevelType w:val="multilevel"/>
    <w:tmpl w:val="4D286A4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57A7BE"/>
    <w:multiLevelType w:val="hybridMultilevel"/>
    <w:tmpl w:val="E69C9A7E"/>
    <w:lvl w:ilvl="0" w:tplc="5BB8FC58">
      <w:start w:val="1"/>
      <w:numFmt w:val="bullet"/>
      <w:lvlText w:val="%1."/>
      <w:lvlJc w:val="left"/>
      <w:pPr>
        <w:ind w:left="720" w:hanging="360"/>
      </w:pPr>
      <w:rPr>
        <w:rFonts w:ascii="Symbol" w:hAnsi="Symbol" w:hint="default"/>
      </w:rPr>
    </w:lvl>
    <w:lvl w:ilvl="1" w:tplc="79A08722">
      <w:start w:val="1"/>
      <w:numFmt w:val="bullet"/>
      <w:lvlText w:val="o"/>
      <w:lvlJc w:val="left"/>
      <w:pPr>
        <w:ind w:left="1440" w:hanging="360"/>
      </w:pPr>
      <w:rPr>
        <w:rFonts w:ascii="Courier New" w:hAnsi="Courier New" w:hint="default"/>
      </w:rPr>
    </w:lvl>
    <w:lvl w:ilvl="2" w:tplc="9FB6BAA6">
      <w:start w:val="1"/>
      <w:numFmt w:val="bullet"/>
      <w:lvlText w:val=""/>
      <w:lvlJc w:val="left"/>
      <w:pPr>
        <w:ind w:left="2160" w:hanging="360"/>
      </w:pPr>
      <w:rPr>
        <w:rFonts w:ascii="Wingdings" w:hAnsi="Wingdings" w:hint="default"/>
      </w:rPr>
    </w:lvl>
    <w:lvl w:ilvl="3" w:tplc="0ED8E896">
      <w:start w:val="1"/>
      <w:numFmt w:val="bullet"/>
      <w:lvlText w:val=""/>
      <w:lvlJc w:val="left"/>
      <w:pPr>
        <w:ind w:left="2880" w:hanging="360"/>
      </w:pPr>
      <w:rPr>
        <w:rFonts w:ascii="Symbol" w:hAnsi="Symbol" w:hint="default"/>
      </w:rPr>
    </w:lvl>
    <w:lvl w:ilvl="4" w:tplc="4C6083C8">
      <w:start w:val="1"/>
      <w:numFmt w:val="bullet"/>
      <w:lvlText w:val="o"/>
      <w:lvlJc w:val="left"/>
      <w:pPr>
        <w:ind w:left="3600" w:hanging="360"/>
      </w:pPr>
      <w:rPr>
        <w:rFonts w:ascii="Courier New" w:hAnsi="Courier New" w:hint="default"/>
      </w:rPr>
    </w:lvl>
    <w:lvl w:ilvl="5" w:tplc="1D50E4B4">
      <w:start w:val="1"/>
      <w:numFmt w:val="bullet"/>
      <w:lvlText w:val=""/>
      <w:lvlJc w:val="left"/>
      <w:pPr>
        <w:ind w:left="4320" w:hanging="360"/>
      </w:pPr>
      <w:rPr>
        <w:rFonts w:ascii="Wingdings" w:hAnsi="Wingdings" w:hint="default"/>
      </w:rPr>
    </w:lvl>
    <w:lvl w:ilvl="6" w:tplc="5798FA9A">
      <w:start w:val="1"/>
      <w:numFmt w:val="bullet"/>
      <w:lvlText w:val=""/>
      <w:lvlJc w:val="left"/>
      <w:pPr>
        <w:ind w:left="5040" w:hanging="360"/>
      </w:pPr>
      <w:rPr>
        <w:rFonts w:ascii="Symbol" w:hAnsi="Symbol" w:hint="default"/>
      </w:rPr>
    </w:lvl>
    <w:lvl w:ilvl="7" w:tplc="8A50840E">
      <w:start w:val="1"/>
      <w:numFmt w:val="bullet"/>
      <w:lvlText w:val="o"/>
      <w:lvlJc w:val="left"/>
      <w:pPr>
        <w:ind w:left="5760" w:hanging="360"/>
      </w:pPr>
      <w:rPr>
        <w:rFonts w:ascii="Courier New" w:hAnsi="Courier New" w:hint="default"/>
      </w:rPr>
    </w:lvl>
    <w:lvl w:ilvl="8" w:tplc="8ECCD05C">
      <w:start w:val="1"/>
      <w:numFmt w:val="bullet"/>
      <w:lvlText w:val=""/>
      <w:lvlJc w:val="left"/>
      <w:pPr>
        <w:ind w:left="6480" w:hanging="360"/>
      </w:pPr>
      <w:rPr>
        <w:rFonts w:ascii="Wingdings" w:hAnsi="Wingdings" w:hint="default"/>
      </w:rPr>
    </w:lvl>
  </w:abstractNum>
  <w:abstractNum w:abstractNumId="52" w15:restartNumberingAfterBreak="0">
    <w:nsid w:val="69B51324"/>
    <w:multiLevelType w:val="hybridMultilevel"/>
    <w:tmpl w:val="0DEA4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A091AD2"/>
    <w:multiLevelType w:val="hybridMultilevel"/>
    <w:tmpl w:val="84B0BFB4"/>
    <w:lvl w:ilvl="0" w:tplc="FFFFFFFF">
      <w:start w:val="1"/>
      <w:numFmt w:val="decimal"/>
      <w:lvlText w:val="6.2.%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DA4DAA"/>
    <w:multiLevelType w:val="multilevel"/>
    <w:tmpl w:val="EEB411F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274BFFA"/>
    <w:multiLevelType w:val="hybridMultilevel"/>
    <w:tmpl w:val="A2703388"/>
    <w:lvl w:ilvl="0" w:tplc="503C8B84">
      <w:start w:val="1"/>
      <w:numFmt w:val="decimal"/>
      <w:lvlText w:val="%1."/>
      <w:lvlJc w:val="left"/>
      <w:pPr>
        <w:ind w:left="720" w:hanging="360"/>
      </w:pPr>
    </w:lvl>
    <w:lvl w:ilvl="1" w:tplc="CCF441FA">
      <w:start w:val="1"/>
      <w:numFmt w:val="lowerLetter"/>
      <w:lvlText w:val="%2."/>
      <w:lvlJc w:val="left"/>
      <w:pPr>
        <w:ind w:left="1440" w:hanging="360"/>
      </w:pPr>
    </w:lvl>
    <w:lvl w:ilvl="2" w:tplc="6DB2DF80">
      <w:start w:val="1"/>
      <w:numFmt w:val="lowerRoman"/>
      <w:lvlText w:val="%3."/>
      <w:lvlJc w:val="right"/>
      <w:pPr>
        <w:ind w:left="2160" w:hanging="180"/>
      </w:pPr>
    </w:lvl>
    <w:lvl w:ilvl="3" w:tplc="DD7C6326">
      <w:start w:val="1"/>
      <w:numFmt w:val="decimal"/>
      <w:lvlText w:val="%4."/>
      <w:lvlJc w:val="left"/>
      <w:pPr>
        <w:ind w:left="2880" w:hanging="360"/>
      </w:pPr>
    </w:lvl>
    <w:lvl w:ilvl="4" w:tplc="088AD8A6">
      <w:start w:val="1"/>
      <w:numFmt w:val="lowerLetter"/>
      <w:lvlText w:val="%5."/>
      <w:lvlJc w:val="left"/>
      <w:pPr>
        <w:ind w:left="3600" w:hanging="360"/>
      </w:pPr>
    </w:lvl>
    <w:lvl w:ilvl="5" w:tplc="15001894">
      <w:start w:val="1"/>
      <w:numFmt w:val="lowerRoman"/>
      <w:lvlText w:val="%6."/>
      <w:lvlJc w:val="right"/>
      <w:pPr>
        <w:ind w:left="4320" w:hanging="180"/>
      </w:pPr>
    </w:lvl>
    <w:lvl w:ilvl="6" w:tplc="5106A426">
      <w:start w:val="1"/>
      <w:numFmt w:val="decimal"/>
      <w:lvlText w:val="%7."/>
      <w:lvlJc w:val="left"/>
      <w:pPr>
        <w:ind w:left="5040" w:hanging="360"/>
      </w:pPr>
    </w:lvl>
    <w:lvl w:ilvl="7" w:tplc="EC00702A">
      <w:start w:val="1"/>
      <w:numFmt w:val="lowerLetter"/>
      <w:lvlText w:val="%8."/>
      <w:lvlJc w:val="left"/>
      <w:pPr>
        <w:ind w:left="5760" w:hanging="360"/>
      </w:pPr>
    </w:lvl>
    <w:lvl w:ilvl="8" w:tplc="83888336">
      <w:start w:val="1"/>
      <w:numFmt w:val="lowerRoman"/>
      <w:lvlText w:val="%9."/>
      <w:lvlJc w:val="right"/>
      <w:pPr>
        <w:ind w:left="6480" w:hanging="180"/>
      </w:pPr>
    </w:lvl>
  </w:abstractNum>
  <w:abstractNum w:abstractNumId="56" w15:restartNumberingAfterBreak="0">
    <w:nsid w:val="73B52E30"/>
    <w:multiLevelType w:val="multilevel"/>
    <w:tmpl w:val="56BCFD08"/>
    <w:lvl w:ilvl="0">
      <w:start w:val="1"/>
      <w:numFmt w:val="decimal"/>
      <w:lvlText w:val="%1.0"/>
      <w:lvlJc w:val="left"/>
      <w:pPr>
        <w:tabs>
          <w:tab w:val="num" w:pos="720"/>
        </w:tabs>
        <w:ind w:left="720" w:hanging="720"/>
      </w:pPr>
      <w:rPr>
        <w:rFonts w:hint="default"/>
        <w:b/>
        <w:bCs/>
        <w:sz w:val="28"/>
        <w:szCs w:val="28"/>
      </w:rPr>
    </w:lvl>
    <w:lvl w:ilvl="1">
      <w:start w:val="1"/>
      <w:numFmt w:val="decimal"/>
      <w:lvlText w:val="%1.%2"/>
      <w:lvlJc w:val="left"/>
      <w:pPr>
        <w:tabs>
          <w:tab w:val="num" w:pos="1146"/>
        </w:tabs>
        <w:ind w:left="1146" w:hanging="720"/>
      </w:pPr>
      <w:rPr>
        <w:rFonts w:hint="default"/>
        <w:b w:val="0"/>
        <w:bCs w:val="0"/>
      </w:rPr>
    </w:lvl>
    <w:lvl w:ilvl="2">
      <w:start w:val="1"/>
      <w:numFmt w:val="none"/>
      <w:pStyle w:val="Heading3"/>
      <w:lvlText w:val="2.1"/>
      <w:lvlJc w:val="left"/>
      <w:pPr>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76AF5B26"/>
    <w:multiLevelType w:val="hybridMultilevel"/>
    <w:tmpl w:val="2B74807E"/>
    <w:lvl w:ilvl="0" w:tplc="FFFFFFFF">
      <w:start w:val="1"/>
      <w:numFmt w:val="decimal"/>
      <w:lvlText w:val="6.2.%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19C1BB"/>
    <w:multiLevelType w:val="hybridMultilevel"/>
    <w:tmpl w:val="B19A0A32"/>
    <w:lvl w:ilvl="0" w:tplc="7B2E1D3C">
      <w:start w:val="1"/>
      <w:numFmt w:val="decimal"/>
      <w:lvlText w:val="6.%1."/>
      <w:lvlJc w:val="left"/>
      <w:pPr>
        <w:ind w:left="720" w:hanging="360"/>
      </w:pPr>
    </w:lvl>
    <w:lvl w:ilvl="1" w:tplc="F8FC8B18">
      <w:start w:val="1"/>
      <w:numFmt w:val="lowerLetter"/>
      <w:lvlText w:val="%2."/>
      <w:lvlJc w:val="left"/>
      <w:pPr>
        <w:ind w:left="1440" w:hanging="360"/>
      </w:pPr>
    </w:lvl>
    <w:lvl w:ilvl="2" w:tplc="B75E0BA6">
      <w:start w:val="1"/>
      <w:numFmt w:val="lowerRoman"/>
      <w:lvlText w:val="%3."/>
      <w:lvlJc w:val="right"/>
      <w:pPr>
        <w:ind w:left="2160" w:hanging="180"/>
      </w:pPr>
    </w:lvl>
    <w:lvl w:ilvl="3" w:tplc="458A33D6">
      <w:start w:val="1"/>
      <w:numFmt w:val="decimal"/>
      <w:lvlText w:val="%4."/>
      <w:lvlJc w:val="left"/>
      <w:pPr>
        <w:ind w:left="2880" w:hanging="360"/>
      </w:pPr>
    </w:lvl>
    <w:lvl w:ilvl="4" w:tplc="0FDA976A">
      <w:start w:val="1"/>
      <w:numFmt w:val="lowerLetter"/>
      <w:lvlText w:val="%5."/>
      <w:lvlJc w:val="left"/>
      <w:pPr>
        <w:ind w:left="3600" w:hanging="360"/>
      </w:pPr>
    </w:lvl>
    <w:lvl w:ilvl="5" w:tplc="5ADC376E">
      <w:start w:val="1"/>
      <w:numFmt w:val="lowerRoman"/>
      <w:lvlText w:val="%6."/>
      <w:lvlJc w:val="right"/>
      <w:pPr>
        <w:ind w:left="4320" w:hanging="180"/>
      </w:pPr>
    </w:lvl>
    <w:lvl w:ilvl="6" w:tplc="F186389C">
      <w:start w:val="1"/>
      <w:numFmt w:val="decimal"/>
      <w:lvlText w:val="%7."/>
      <w:lvlJc w:val="left"/>
      <w:pPr>
        <w:ind w:left="5040" w:hanging="360"/>
      </w:pPr>
    </w:lvl>
    <w:lvl w:ilvl="7" w:tplc="04D82F58">
      <w:start w:val="1"/>
      <w:numFmt w:val="lowerLetter"/>
      <w:lvlText w:val="%8."/>
      <w:lvlJc w:val="left"/>
      <w:pPr>
        <w:ind w:left="5760" w:hanging="360"/>
      </w:pPr>
    </w:lvl>
    <w:lvl w:ilvl="8" w:tplc="90603D46">
      <w:start w:val="1"/>
      <w:numFmt w:val="lowerRoman"/>
      <w:lvlText w:val="%9."/>
      <w:lvlJc w:val="right"/>
      <w:pPr>
        <w:ind w:left="6480" w:hanging="180"/>
      </w:pPr>
    </w:lvl>
  </w:abstractNum>
  <w:abstractNum w:abstractNumId="59" w15:restartNumberingAfterBreak="0">
    <w:nsid w:val="778B6805"/>
    <w:multiLevelType w:val="hybridMultilevel"/>
    <w:tmpl w:val="A490AA7C"/>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15:restartNumberingAfterBreak="0">
    <w:nsid w:val="789E1F73"/>
    <w:multiLevelType w:val="hybridMultilevel"/>
    <w:tmpl w:val="48C89544"/>
    <w:lvl w:ilvl="0" w:tplc="807805D6">
      <w:start w:val="1"/>
      <w:numFmt w:val="decimal"/>
      <w:lvlText w:val="61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34E5F4"/>
    <w:multiLevelType w:val="hybridMultilevel"/>
    <w:tmpl w:val="D94E47BE"/>
    <w:lvl w:ilvl="0" w:tplc="D8584EC4">
      <w:numFmt w:val="none"/>
      <w:lvlText w:val=""/>
      <w:lvlJc w:val="left"/>
      <w:pPr>
        <w:tabs>
          <w:tab w:val="num" w:pos="360"/>
        </w:tabs>
      </w:pPr>
    </w:lvl>
    <w:lvl w:ilvl="1" w:tplc="175A487E">
      <w:start w:val="1"/>
      <w:numFmt w:val="lowerLetter"/>
      <w:lvlText w:val="%2."/>
      <w:lvlJc w:val="left"/>
      <w:pPr>
        <w:ind w:left="1440" w:hanging="360"/>
      </w:pPr>
    </w:lvl>
    <w:lvl w:ilvl="2" w:tplc="7044766C">
      <w:start w:val="1"/>
      <w:numFmt w:val="lowerRoman"/>
      <w:lvlText w:val="%3."/>
      <w:lvlJc w:val="right"/>
      <w:pPr>
        <w:ind w:left="2160" w:hanging="180"/>
      </w:pPr>
    </w:lvl>
    <w:lvl w:ilvl="3" w:tplc="88222842">
      <w:start w:val="1"/>
      <w:numFmt w:val="decimal"/>
      <w:lvlText w:val="%4."/>
      <w:lvlJc w:val="left"/>
      <w:pPr>
        <w:ind w:left="2880" w:hanging="360"/>
      </w:pPr>
    </w:lvl>
    <w:lvl w:ilvl="4" w:tplc="EA08BB34">
      <w:start w:val="1"/>
      <w:numFmt w:val="lowerLetter"/>
      <w:lvlText w:val="%5."/>
      <w:lvlJc w:val="left"/>
      <w:pPr>
        <w:ind w:left="3600" w:hanging="360"/>
      </w:pPr>
    </w:lvl>
    <w:lvl w:ilvl="5" w:tplc="4798FC1E">
      <w:start w:val="1"/>
      <w:numFmt w:val="lowerRoman"/>
      <w:lvlText w:val="%6."/>
      <w:lvlJc w:val="right"/>
      <w:pPr>
        <w:ind w:left="4320" w:hanging="180"/>
      </w:pPr>
    </w:lvl>
    <w:lvl w:ilvl="6" w:tplc="A97ECC86">
      <w:start w:val="1"/>
      <w:numFmt w:val="decimal"/>
      <w:lvlText w:val="%7."/>
      <w:lvlJc w:val="left"/>
      <w:pPr>
        <w:ind w:left="5040" w:hanging="360"/>
      </w:pPr>
    </w:lvl>
    <w:lvl w:ilvl="7" w:tplc="AA982434">
      <w:start w:val="1"/>
      <w:numFmt w:val="lowerLetter"/>
      <w:lvlText w:val="%8."/>
      <w:lvlJc w:val="left"/>
      <w:pPr>
        <w:ind w:left="5760" w:hanging="360"/>
      </w:pPr>
    </w:lvl>
    <w:lvl w:ilvl="8" w:tplc="67C67152">
      <w:start w:val="1"/>
      <w:numFmt w:val="lowerRoman"/>
      <w:lvlText w:val="%9."/>
      <w:lvlJc w:val="right"/>
      <w:pPr>
        <w:ind w:left="6480" w:hanging="180"/>
      </w:pPr>
    </w:lvl>
  </w:abstractNum>
  <w:abstractNum w:abstractNumId="62" w15:restartNumberingAfterBreak="0">
    <w:nsid w:val="7EBC5F93"/>
    <w:multiLevelType w:val="multilevel"/>
    <w:tmpl w:val="C0260F3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8556AB"/>
    <w:multiLevelType w:val="multilevel"/>
    <w:tmpl w:val="0A6E6FC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BE118C"/>
    <w:multiLevelType w:val="hybridMultilevel"/>
    <w:tmpl w:val="BA9212A8"/>
    <w:lvl w:ilvl="0" w:tplc="24342E68">
      <w:start w:val="1"/>
      <w:numFmt w:val="decimal"/>
      <w:lvlText w:val="%1."/>
      <w:lvlJc w:val="left"/>
      <w:pPr>
        <w:ind w:left="720" w:hanging="360"/>
      </w:pPr>
    </w:lvl>
    <w:lvl w:ilvl="1" w:tplc="9EA82D12">
      <w:start w:val="1"/>
      <w:numFmt w:val="lowerLetter"/>
      <w:lvlText w:val="%2."/>
      <w:lvlJc w:val="left"/>
      <w:pPr>
        <w:ind w:left="1440" w:hanging="360"/>
      </w:pPr>
    </w:lvl>
    <w:lvl w:ilvl="2" w:tplc="99C6E61E">
      <w:start w:val="1"/>
      <w:numFmt w:val="lowerRoman"/>
      <w:lvlText w:val="%3."/>
      <w:lvlJc w:val="right"/>
      <w:pPr>
        <w:ind w:left="2160" w:hanging="180"/>
      </w:pPr>
    </w:lvl>
    <w:lvl w:ilvl="3" w:tplc="B8CE62B8">
      <w:start w:val="1"/>
      <w:numFmt w:val="decimal"/>
      <w:lvlText w:val="%4."/>
      <w:lvlJc w:val="left"/>
      <w:pPr>
        <w:ind w:left="2880" w:hanging="360"/>
      </w:pPr>
    </w:lvl>
    <w:lvl w:ilvl="4" w:tplc="A0BCD81E">
      <w:start w:val="1"/>
      <w:numFmt w:val="lowerLetter"/>
      <w:lvlText w:val="%5."/>
      <w:lvlJc w:val="left"/>
      <w:pPr>
        <w:ind w:left="3600" w:hanging="360"/>
      </w:pPr>
    </w:lvl>
    <w:lvl w:ilvl="5" w:tplc="995CF89A">
      <w:start w:val="1"/>
      <w:numFmt w:val="lowerRoman"/>
      <w:lvlText w:val="%6."/>
      <w:lvlJc w:val="right"/>
      <w:pPr>
        <w:ind w:left="4320" w:hanging="180"/>
      </w:pPr>
    </w:lvl>
    <w:lvl w:ilvl="6" w:tplc="BCAEE7B2">
      <w:start w:val="1"/>
      <w:numFmt w:val="decimal"/>
      <w:lvlText w:val="%7."/>
      <w:lvlJc w:val="left"/>
      <w:pPr>
        <w:ind w:left="5040" w:hanging="360"/>
      </w:pPr>
    </w:lvl>
    <w:lvl w:ilvl="7" w:tplc="498AC5E4">
      <w:start w:val="1"/>
      <w:numFmt w:val="lowerLetter"/>
      <w:lvlText w:val="%8."/>
      <w:lvlJc w:val="left"/>
      <w:pPr>
        <w:ind w:left="5760" w:hanging="360"/>
      </w:pPr>
    </w:lvl>
    <w:lvl w:ilvl="8" w:tplc="4EC66F40">
      <w:start w:val="1"/>
      <w:numFmt w:val="lowerRoman"/>
      <w:lvlText w:val="%9."/>
      <w:lvlJc w:val="right"/>
      <w:pPr>
        <w:ind w:left="6480" w:hanging="180"/>
      </w:pPr>
    </w:lvl>
  </w:abstractNum>
  <w:num w:numId="1" w16cid:durableId="809173787">
    <w:abstractNumId w:val="16"/>
  </w:num>
  <w:num w:numId="2" w16cid:durableId="2109498738">
    <w:abstractNumId w:val="62"/>
  </w:num>
  <w:num w:numId="3" w16cid:durableId="506091336">
    <w:abstractNumId w:val="63"/>
  </w:num>
  <w:num w:numId="4" w16cid:durableId="1306011199">
    <w:abstractNumId w:val="4"/>
  </w:num>
  <w:num w:numId="5" w16cid:durableId="1517964686">
    <w:abstractNumId w:val="64"/>
  </w:num>
  <w:num w:numId="6" w16cid:durableId="2138139760">
    <w:abstractNumId w:val="25"/>
  </w:num>
  <w:num w:numId="7" w16cid:durableId="665667991">
    <w:abstractNumId w:val="55"/>
  </w:num>
  <w:num w:numId="8" w16cid:durableId="984437041">
    <w:abstractNumId w:val="7"/>
  </w:num>
  <w:num w:numId="9" w16cid:durableId="1399015474">
    <w:abstractNumId w:val="32"/>
  </w:num>
  <w:num w:numId="10" w16cid:durableId="1945113757">
    <w:abstractNumId w:val="33"/>
  </w:num>
  <w:num w:numId="11" w16cid:durableId="1662922565">
    <w:abstractNumId w:val="24"/>
  </w:num>
  <w:num w:numId="12" w16cid:durableId="717555898">
    <w:abstractNumId w:val="35"/>
  </w:num>
  <w:num w:numId="13" w16cid:durableId="1944682286">
    <w:abstractNumId w:val="3"/>
  </w:num>
  <w:num w:numId="14" w16cid:durableId="1117601842">
    <w:abstractNumId w:val="30"/>
  </w:num>
  <w:num w:numId="15" w16cid:durableId="616834078">
    <w:abstractNumId w:val="19"/>
  </w:num>
  <w:num w:numId="16" w16cid:durableId="930431642">
    <w:abstractNumId w:val="0"/>
  </w:num>
  <w:num w:numId="17" w16cid:durableId="1892230058">
    <w:abstractNumId w:val="9"/>
  </w:num>
  <w:num w:numId="18" w16cid:durableId="477498983">
    <w:abstractNumId w:val="51"/>
  </w:num>
  <w:num w:numId="19" w16cid:durableId="2035954514">
    <w:abstractNumId w:val="13"/>
  </w:num>
  <w:num w:numId="20" w16cid:durableId="1868790434">
    <w:abstractNumId w:val="29"/>
  </w:num>
  <w:num w:numId="21" w16cid:durableId="713044483">
    <w:abstractNumId w:val="61"/>
  </w:num>
  <w:num w:numId="22" w16cid:durableId="127212578">
    <w:abstractNumId w:val="54"/>
  </w:num>
  <w:num w:numId="23" w16cid:durableId="1742213288">
    <w:abstractNumId w:val="27"/>
  </w:num>
  <w:num w:numId="24" w16cid:durableId="1473668590">
    <w:abstractNumId w:val="42"/>
  </w:num>
  <w:num w:numId="25" w16cid:durableId="1502816883">
    <w:abstractNumId w:val="34"/>
  </w:num>
  <w:num w:numId="26" w16cid:durableId="894894880">
    <w:abstractNumId w:val="58"/>
  </w:num>
  <w:num w:numId="27" w16cid:durableId="539131624">
    <w:abstractNumId w:val="28"/>
  </w:num>
  <w:num w:numId="28" w16cid:durableId="950741697">
    <w:abstractNumId w:val="18"/>
  </w:num>
  <w:num w:numId="29" w16cid:durableId="1865170107">
    <w:abstractNumId w:val="14"/>
  </w:num>
  <w:num w:numId="30" w16cid:durableId="297734184">
    <w:abstractNumId w:val="26"/>
  </w:num>
  <w:num w:numId="31" w16cid:durableId="1639189471">
    <w:abstractNumId w:val="17"/>
  </w:num>
  <w:num w:numId="32" w16cid:durableId="1143698647">
    <w:abstractNumId w:val="31"/>
  </w:num>
  <w:num w:numId="33" w16cid:durableId="1086422423">
    <w:abstractNumId w:val="1"/>
  </w:num>
  <w:num w:numId="34" w16cid:durableId="1714229391">
    <w:abstractNumId w:val="23"/>
  </w:num>
  <w:num w:numId="35" w16cid:durableId="440802897">
    <w:abstractNumId w:val="6"/>
  </w:num>
  <w:num w:numId="36" w16cid:durableId="1029837456">
    <w:abstractNumId w:val="56"/>
  </w:num>
  <w:num w:numId="37" w16cid:durableId="1001587121">
    <w:abstractNumId w:val="37"/>
  </w:num>
  <w:num w:numId="38" w16cid:durableId="1909723659">
    <w:abstractNumId w:val="21"/>
  </w:num>
  <w:num w:numId="39" w16cid:durableId="1467547753">
    <w:abstractNumId w:val="47"/>
  </w:num>
  <w:num w:numId="40" w16cid:durableId="178812100">
    <w:abstractNumId w:val="15"/>
  </w:num>
  <w:num w:numId="41" w16cid:durableId="1724601657">
    <w:abstractNumId w:val="45"/>
  </w:num>
  <w:num w:numId="42" w16cid:durableId="2094737955">
    <w:abstractNumId w:val="43"/>
  </w:num>
  <w:num w:numId="43" w16cid:durableId="446777717">
    <w:abstractNumId w:val="12"/>
  </w:num>
  <w:num w:numId="44" w16cid:durableId="201982959">
    <w:abstractNumId w:val="44"/>
  </w:num>
  <w:num w:numId="45" w16cid:durableId="411858304">
    <w:abstractNumId w:val="57"/>
  </w:num>
  <w:num w:numId="46" w16cid:durableId="1422750382">
    <w:abstractNumId w:val="2"/>
  </w:num>
  <w:num w:numId="47" w16cid:durableId="1664236711">
    <w:abstractNumId w:val="53"/>
  </w:num>
  <w:num w:numId="48" w16cid:durableId="1692564937">
    <w:abstractNumId w:val="39"/>
  </w:num>
  <w:num w:numId="49" w16cid:durableId="165830864">
    <w:abstractNumId w:val="5"/>
  </w:num>
  <w:num w:numId="50" w16cid:durableId="605625113">
    <w:abstractNumId w:val="49"/>
  </w:num>
  <w:num w:numId="51" w16cid:durableId="1805999696">
    <w:abstractNumId w:val="36"/>
  </w:num>
  <w:num w:numId="52" w16cid:durableId="352846156">
    <w:abstractNumId w:val="38"/>
  </w:num>
  <w:num w:numId="53" w16cid:durableId="1720737701">
    <w:abstractNumId w:val="8"/>
  </w:num>
  <w:num w:numId="54" w16cid:durableId="1477840070">
    <w:abstractNumId w:val="48"/>
  </w:num>
  <w:num w:numId="55" w16cid:durableId="169027435">
    <w:abstractNumId w:val="60"/>
  </w:num>
  <w:num w:numId="56" w16cid:durableId="1820152600">
    <w:abstractNumId w:val="22"/>
  </w:num>
  <w:num w:numId="57" w16cid:durableId="1994487570">
    <w:abstractNumId w:val="46"/>
  </w:num>
  <w:num w:numId="58" w16cid:durableId="143012178">
    <w:abstractNumId w:val="11"/>
  </w:num>
  <w:num w:numId="59" w16cid:durableId="1208302683">
    <w:abstractNumId w:val="20"/>
  </w:num>
  <w:num w:numId="60" w16cid:durableId="1000305355">
    <w:abstractNumId w:val="10"/>
  </w:num>
  <w:num w:numId="61" w16cid:durableId="9986577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3826757">
    <w:abstractNumId w:val="52"/>
  </w:num>
  <w:num w:numId="63" w16cid:durableId="1649746470">
    <w:abstractNumId w:val="40"/>
  </w:num>
  <w:num w:numId="64" w16cid:durableId="1863476917">
    <w:abstractNumId w:val="56"/>
  </w:num>
  <w:num w:numId="65" w16cid:durableId="1049303685">
    <w:abstractNumId w:val="41"/>
  </w:num>
  <w:num w:numId="66" w16cid:durableId="17688436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5456205">
    <w:abstractNumId w:val="59"/>
  </w:num>
  <w:num w:numId="68" w16cid:durableId="1605309649">
    <w:abstractNumId w:val="50"/>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ie">
    <w15:presenceInfo w15:providerId="AD" w15:userId="S::valerie@orbcon1.onmicrosoft.com::6f0729f3-a6df-4fce-a562-52677104ab65"/>
  </w15:person>
  <w15:person w15:author="Guest User">
    <w15:presenceInfo w15:providerId="AD" w15:userId="S::urn:spo:anon#203f13865288177aa26f12e40ad1063fe1948ca99b8807500f623aa983609959::"/>
  </w15:person>
  <w15:person w15:author="Tracy Cameron">
    <w15:presenceInfo w15:providerId="None" w15:userId="Tracy Cameron"/>
  </w15:person>
  <w15:person w15:author="Valerie [2]">
    <w15:presenceInfo w15:providerId="None" w15:userId="Vale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0B"/>
    <w:rsid w:val="00001396"/>
    <w:rsid w:val="00027FED"/>
    <w:rsid w:val="0003160B"/>
    <w:rsid w:val="00034E2D"/>
    <w:rsid w:val="00035FD7"/>
    <w:rsid w:val="00061B08"/>
    <w:rsid w:val="000620B9"/>
    <w:rsid w:val="000652BA"/>
    <w:rsid w:val="0007587C"/>
    <w:rsid w:val="00080BC3"/>
    <w:rsid w:val="0008153C"/>
    <w:rsid w:val="000A4773"/>
    <w:rsid w:val="000A7547"/>
    <w:rsid w:val="000B6ABB"/>
    <w:rsid w:val="000B6D22"/>
    <w:rsid w:val="00114A16"/>
    <w:rsid w:val="00124347"/>
    <w:rsid w:val="001436D8"/>
    <w:rsid w:val="001506B3"/>
    <w:rsid w:val="00166220"/>
    <w:rsid w:val="001907FA"/>
    <w:rsid w:val="001977E4"/>
    <w:rsid w:val="001A1F00"/>
    <w:rsid w:val="001C0A45"/>
    <w:rsid w:val="001C2704"/>
    <w:rsid w:val="001D1136"/>
    <w:rsid w:val="001D43C7"/>
    <w:rsid w:val="001D52B8"/>
    <w:rsid w:val="001E170F"/>
    <w:rsid w:val="001E46A4"/>
    <w:rsid w:val="001F2B52"/>
    <w:rsid w:val="001F33D6"/>
    <w:rsid w:val="001F3C20"/>
    <w:rsid w:val="001F7F1D"/>
    <w:rsid w:val="00204239"/>
    <w:rsid w:val="002045B7"/>
    <w:rsid w:val="00217F52"/>
    <w:rsid w:val="002210FF"/>
    <w:rsid w:val="00231E54"/>
    <w:rsid w:val="002413E9"/>
    <w:rsid w:val="00247B94"/>
    <w:rsid w:val="00262256"/>
    <w:rsid w:val="0026413F"/>
    <w:rsid w:val="00266352"/>
    <w:rsid w:val="00271AA8"/>
    <w:rsid w:val="0027630E"/>
    <w:rsid w:val="00283C67"/>
    <w:rsid w:val="00293C7C"/>
    <w:rsid w:val="002B3040"/>
    <w:rsid w:val="002E285C"/>
    <w:rsid w:val="002F1067"/>
    <w:rsid w:val="002F4771"/>
    <w:rsid w:val="00321023"/>
    <w:rsid w:val="003238A4"/>
    <w:rsid w:val="0034412D"/>
    <w:rsid w:val="00351785"/>
    <w:rsid w:val="003742E7"/>
    <w:rsid w:val="003A123A"/>
    <w:rsid w:val="003A23B2"/>
    <w:rsid w:val="003C12A9"/>
    <w:rsid w:val="003E6584"/>
    <w:rsid w:val="003E72DA"/>
    <w:rsid w:val="003F45E1"/>
    <w:rsid w:val="003F6F08"/>
    <w:rsid w:val="00404F69"/>
    <w:rsid w:val="00411A6B"/>
    <w:rsid w:val="00413D11"/>
    <w:rsid w:val="0041591F"/>
    <w:rsid w:val="0045457A"/>
    <w:rsid w:val="0047229E"/>
    <w:rsid w:val="00477767"/>
    <w:rsid w:val="00487AF2"/>
    <w:rsid w:val="0049500A"/>
    <w:rsid w:val="004A117B"/>
    <w:rsid w:val="004C0259"/>
    <w:rsid w:val="004D3E7C"/>
    <w:rsid w:val="004D6298"/>
    <w:rsid w:val="004E1004"/>
    <w:rsid w:val="004F199D"/>
    <w:rsid w:val="00502361"/>
    <w:rsid w:val="00506993"/>
    <w:rsid w:val="00523585"/>
    <w:rsid w:val="005470A5"/>
    <w:rsid w:val="0055758B"/>
    <w:rsid w:val="00562EC8"/>
    <w:rsid w:val="00571C5D"/>
    <w:rsid w:val="00575004"/>
    <w:rsid w:val="005B0E2C"/>
    <w:rsid w:val="005B4F0B"/>
    <w:rsid w:val="005C2D4B"/>
    <w:rsid w:val="005C50AE"/>
    <w:rsid w:val="005D2005"/>
    <w:rsid w:val="005D5636"/>
    <w:rsid w:val="005F7B1D"/>
    <w:rsid w:val="006040C5"/>
    <w:rsid w:val="006101E7"/>
    <w:rsid w:val="00615D3C"/>
    <w:rsid w:val="00625A78"/>
    <w:rsid w:val="006272EE"/>
    <w:rsid w:val="006345C4"/>
    <w:rsid w:val="006418F2"/>
    <w:rsid w:val="00641BC7"/>
    <w:rsid w:val="00653D60"/>
    <w:rsid w:val="00681FA3"/>
    <w:rsid w:val="00686883"/>
    <w:rsid w:val="006873BC"/>
    <w:rsid w:val="006B6650"/>
    <w:rsid w:val="006B7FBC"/>
    <w:rsid w:val="006C1570"/>
    <w:rsid w:val="006C2F91"/>
    <w:rsid w:val="006F5D16"/>
    <w:rsid w:val="00727009"/>
    <w:rsid w:val="00745D85"/>
    <w:rsid w:val="00747582"/>
    <w:rsid w:val="00764F98"/>
    <w:rsid w:val="00765B6D"/>
    <w:rsid w:val="007669DF"/>
    <w:rsid w:val="007823EA"/>
    <w:rsid w:val="00795E07"/>
    <w:rsid w:val="007A07AE"/>
    <w:rsid w:val="007C69B6"/>
    <w:rsid w:val="007F1926"/>
    <w:rsid w:val="00806FE4"/>
    <w:rsid w:val="0081649C"/>
    <w:rsid w:val="00822CD6"/>
    <w:rsid w:val="00833F88"/>
    <w:rsid w:val="00837BB3"/>
    <w:rsid w:val="00843E00"/>
    <w:rsid w:val="00847DC8"/>
    <w:rsid w:val="00852C08"/>
    <w:rsid w:val="008532C9"/>
    <w:rsid w:val="00853A81"/>
    <w:rsid w:val="00854E60"/>
    <w:rsid w:val="00855E9C"/>
    <w:rsid w:val="00865E54"/>
    <w:rsid w:val="00871481"/>
    <w:rsid w:val="00874FA5"/>
    <w:rsid w:val="008931B5"/>
    <w:rsid w:val="008B0CB1"/>
    <w:rsid w:val="008B3A3B"/>
    <w:rsid w:val="008B44E9"/>
    <w:rsid w:val="008B7CE6"/>
    <w:rsid w:val="008D37F9"/>
    <w:rsid w:val="009039CE"/>
    <w:rsid w:val="0091377B"/>
    <w:rsid w:val="0094306F"/>
    <w:rsid w:val="009435CE"/>
    <w:rsid w:val="009449E9"/>
    <w:rsid w:val="00950B22"/>
    <w:rsid w:val="00956C51"/>
    <w:rsid w:val="00957CF3"/>
    <w:rsid w:val="00964DDC"/>
    <w:rsid w:val="009740CA"/>
    <w:rsid w:val="00981672"/>
    <w:rsid w:val="00981E35"/>
    <w:rsid w:val="009840EE"/>
    <w:rsid w:val="00984864"/>
    <w:rsid w:val="00990F11"/>
    <w:rsid w:val="0099269B"/>
    <w:rsid w:val="009B32D5"/>
    <w:rsid w:val="009B3B57"/>
    <w:rsid w:val="009C427A"/>
    <w:rsid w:val="009F6958"/>
    <w:rsid w:val="00A0249F"/>
    <w:rsid w:val="00A033F7"/>
    <w:rsid w:val="00A0540D"/>
    <w:rsid w:val="00A061C2"/>
    <w:rsid w:val="00A20814"/>
    <w:rsid w:val="00A241FA"/>
    <w:rsid w:val="00A40C43"/>
    <w:rsid w:val="00A57A7D"/>
    <w:rsid w:val="00A6250D"/>
    <w:rsid w:val="00A62C14"/>
    <w:rsid w:val="00A639AE"/>
    <w:rsid w:val="00A93832"/>
    <w:rsid w:val="00AA42A2"/>
    <w:rsid w:val="00AC2F13"/>
    <w:rsid w:val="00AF7C32"/>
    <w:rsid w:val="00B418F2"/>
    <w:rsid w:val="00B60F88"/>
    <w:rsid w:val="00B6144E"/>
    <w:rsid w:val="00B63F16"/>
    <w:rsid w:val="00B757B1"/>
    <w:rsid w:val="00B8036E"/>
    <w:rsid w:val="00B83B65"/>
    <w:rsid w:val="00B860C2"/>
    <w:rsid w:val="00B97E3B"/>
    <w:rsid w:val="00BA3C5F"/>
    <w:rsid w:val="00BA66BC"/>
    <w:rsid w:val="00BA6ADD"/>
    <w:rsid w:val="00BB19A6"/>
    <w:rsid w:val="00BB4498"/>
    <w:rsid w:val="00BB4A33"/>
    <w:rsid w:val="00BC3342"/>
    <w:rsid w:val="00BC4F48"/>
    <w:rsid w:val="00BD4A88"/>
    <w:rsid w:val="00BF620E"/>
    <w:rsid w:val="00C52AC9"/>
    <w:rsid w:val="00C5379A"/>
    <w:rsid w:val="00C61D70"/>
    <w:rsid w:val="00CA0145"/>
    <w:rsid w:val="00CA34C6"/>
    <w:rsid w:val="00CE07D6"/>
    <w:rsid w:val="00CE7C53"/>
    <w:rsid w:val="00CF38AE"/>
    <w:rsid w:val="00CF3C08"/>
    <w:rsid w:val="00CF5C00"/>
    <w:rsid w:val="00D07DE7"/>
    <w:rsid w:val="00D23853"/>
    <w:rsid w:val="00D274FD"/>
    <w:rsid w:val="00D3428B"/>
    <w:rsid w:val="00D34AB3"/>
    <w:rsid w:val="00D545E9"/>
    <w:rsid w:val="00D620CC"/>
    <w:rsid w:val="00D810ED"/>
    <w:rsid w:val="00DA039F"/>
    <w:rsid w:val="00DA5330"/>
    <w:rsid w:val="00DA785C"/>
    <w:rsid w:val="00DB5C30"/>
    <w:rsid w:val="00DD0A4C"/>
    <w:rsid w:val="00DD716A"/>
    <w:rsid w:val="00DF3F8B"/>
    <w:rsid w:val="00E006C5"/>
    <w:rsid w:val="00E05793"/>
    <w:rsid w:val="00E24C52"/>
    <w:rsid w:val="00E32F24"/>
    <w:rsid w:val="00E4075C"/>
    <w:rsid w:val="00E41AAD"/>
    <w:rsid w:val="00E44EB3"/>
    <w:rsid w:val="00E467E7"/>
    <w:rsid w:val="00E51B04"/>
    <w:rsid w:val="00E5201F"/>
    <w:rsid w:val="00E74C7D"/>
    <w:rsid w:val="00E94634"/>
    <w:rsid w:val="00E97DBA"/>
    <w:rsid w:val="00EA1BCC"/>
    <w:rsid w:val="00ED0C72"/>
    <w:rsid w:val="00EE26BA"/>
    <w:rsid w:val="00EF05D8"/>
    <w:rsid w:val="00EF5D9A"/>
    <w:rsid w:val="00F04A06"/>
    <w:rsid w:val="00F07200"/>
    <w:rsid w:val="00F11E05"/>
    <w:rsid w:val="00F4554D"/>
    <w:rsid w:val="00F5777C"/>
    <w:rsid w:val="00F7380E"/>
    <w:rsid w:val="00F818FF"/>
    <w:rsid w:val="00F8666E"/>
    <w:rsid w:val="00F86FD7"/>
    <w:rsid w:val="00F906FA"/>
    <w:rsid w:val="00FB097B"/>
    <w:rsid w:val="00FB2DEB"/>
    <w:rsid w:val="00FB4DF0"/>
    <w:rsid w:val="00FB5484"/>
    <w:rsid w:val="00FC1464"/>
    <w:rsid w:val="00FD453F"/>
    <w:rsid w:val="00FD797E"/>
    <w:rsid w:val="00FE280B"/>
    <w:rsid w:val="00FF489D"/>
    <w:rsid w:val="00FF676F"/>
    <w:rsid w:val="019E3BE5"/>
    <w:rsid w:val="020E74B5"/>
    <w:rsid w:val="022809F5"/>
    <w:rsid w:val="0229B008"/>
    <w:rsid w:val="027955D8"/>
    <w:rsid w:val="029614E3"/>
    <w:rsid w:val="03B7A2A2"/>
    <w:rsid w:val="041CE605"/>
    <w:rsid w:val="05740EFF"/>
    <w:rsid w:val="059F8063"/>
    <w:rsid w:val="05FEB234"/>
    <w:rsid w:val="06585209"/>
    <w:rsid w:val="06BC1E65"/>
    <w:rsid w:val="06DA3F5D"/>
    <w:rsid w:val="06DDFA0F"/>
    <w:rsid w:val="07567EB4"/>
    <w:rsid w:val="07B7E4AD"/>
    <w:rsid w:val="07C909B5"/>
    <w:rsid w:val="085DFE29"/>
    <w:rsid w:val="094A84AE"/>
    <w:rsid w:val="095DC0D5"/>
    <w:rsid w:val="098E98E5"/>
    <w:rsid w:val="09DBF961"/>
    <w:rsid w:val="0A3E8679"/>
    <w:rsid w:val="0A602EE6"/>
    <w:rsid w:val="0AB6C1BC"/>
    <w:rsid w:val="0AB8B1E7"/>
    <w:rsid w:val="0ACC12A7"/>
    <w:rsid w:val="0AF0AF5E"/>
    <w:rsid w:val="0AF99136"/>
    <w:rsid w:val="0B92E129"/>
    <w:rsid w:val="0BE5601D"/>
    <w:rsid w:val="0C69FBCE"/>
    <w:rsid w:val="0C8CE184"/>
    <w:rsid w:val="0C97B2AB"/>
    <w:rsid w:val="0CDB7AAA"/>
    <w:rsid w:val="0D1F4855"/>
    <w:rsid w:val="0D3FA77C"/>
    <w:rsid w:val="0D5812C2"/>
    <w:rsid w:val="0D9169EB"/>
    <w:rsid w:val="0DB8F9B2"/>
    <w:rsid w:val="0DE29DE3"/>
    <w:rsid w:val="0DF14826"/>
    <w:rsid w:val="0E265150"/>
    <w:rsid w:val="0E28B1E5"/>
    <w:rsid w:val="0E40626B"/>
    <w:rsid w:val="0E9C9B9C"/>
    <w:rsid w:val="0EC7304A"/>
    <w:rsid w:val="0F031C7A"/>
    <w:rsid w:val="0F99ABE3"/>
    <w:rsid w:val="0FC8634E"/>
    <w:rsid w:val="0FE75BC9"/>
    <w:rsid w:val="10075759"/>
    <w:rsid w:val="10357704"/>
    <w:rsid w:val="1073AF01"/>
    <w:rsid w:val="1098D380"/>
    <w:rsid w:val="122E2525"/>
    <w:rsid w:val="1277B269"/>
    <w:rsid w:val="12BF2087"/>
    <w:rsid w:val="12C9591E"/>
    <w:rsid w:val="131A7D4C"/>
    <w:rsid w:val="1329B101"/>
    <w:rsid w:val="13742198"/>
    <w:rsid w:val="13A24AB3"/>
    <w:rsid w:val="13E05FBB"/>
    <w:rsid w:val="13ED5645"/>
    <w:rsid w:val="14279993"/>
    <w:rsid w:val="14C0B41F"/>
    <w:rsid w:val="15098333"/>
    <w:rsid w:val="158926A6"/>
    <w:rsid w:val="15F6C149"/>
    <w:rsid w:val="1696A480"/>
    <w:rsid w:val="16A55394"/>
    <w:rsid w:val="16E810EC"/>
    <w:rsid w:val="16F50602"/>
    <w:rsid w:val="172DF0B0"/>
    <w:rsid w:val="1789E9A7"/>
    <w:rsid w:val="17C1B1F0"/>
    <w:rsid w:val="17F5C088"/>
    <w:rsid w:val="17FD2224"/>
    <w:rsid w:val="1832103D"/>
    <w:rsid w:val="1850956C"/>
    <w:rsid w:val="1886549D"/>
    <w:rsid w:val="18B59935"/>
    <w:rsid w:val="190497A4"/>
    <w:rsid w:val="1923427C"/>
    <w:rsid w:val="198079A0"/>
    <w:rsid w:val="1A4845E1"/>
    <w:rsid w:val="1A516996"/>
    <w:rsid w:val="1B0D8F33"/>
    <w:rsid w:val="1B202378"/>
    <w:rsid w:val="1BA28C24"/>
    <w:rsid w:val="1BE41642"/>
    <w:rsid w:val="1CE7ED56"/>
    <w:rsid w:val="1D497139"/>
    <w:rsid w:val="1D7B102E"/>
    <w:rsid w:val="1DC7E5BC"/>
    <w:rsid w:val="1E25AE4D"/>
    <w:rsid w:val="1E5BA679"/>
    <w:rsid w:val="1E5D210F"/>
    <w:rsid w:val="1E702E41"/>
    <w:rsid w:val="1FBA24B0"/>
    <w:rsid w:val="20C011CD"/>
    <w:rsid w:val="21035AEF"/>
    <w:rsid w:val="211F5A4B"/>
    <w:rsid w:val="212DD0F9"/>
    <w:rsid w:val="21700CC1"/>
    <w:rsid w:val="21AB6226"/>
    <w:rsid w:val="21CF5384"/>
    <w:rsid w:val="221E9AFE"/>
    <w:rsid w:val="22C2D2EF"/>
    <w:rsid w:val="23043F8A"/>
    <w:rsid w:val="233215F1"/>
    <w:rsid w:val="23A62912"/>
    <w:rsid w:val="23C38AA4"/>
    <w:rsid w:val="23EA80D3"/>
    <w:rsid w:val="23F7B28F"/>
    <w:rsid w:val="24246409"/>
    <w:rsid w:val="24A55C6F"/>
    <w:rsid w:val="24C27CCF"/>
    <w:rsid w:val="24FD6641"/>
    <w:rsid w:val="25A2AB57"/>
    <w:rsid w:val="25B2670E"/>
    <w:rsid w:val="25B9CF44"/>
    <w:rsid w:val="2604D081"/>
    <w:rsid w:val="26412CD0"/>
    <w:rsid w:val="26A24F01"/>
    <w:rsid w:val="26C77015"/>
    <w:rsid w:val="26F0537F"/>
    <w:rsid w:val="2740A85C"/>
    <w:rsid w:val="276A1874"/>
    <w:rsid w:val="27BC5F0D"/>
    <w:rsid w:val="28244C08"/>
    <w:rsid w:val="2837CE00"/>
    <w:rsid w:val="2883500A"/>
    <w:rsid w:val="28852C71"/>
    <w:rsid w:val="28C94C93"/>
    <w:rsid w:val="290F03A0"/>
    <w:rsid w:val="29D9EFC3"/>
    <w:rsid w:val="29DE6FF8"/>
    <w:rsid w:val="2A0ECBE4"/>
    <w:rsid w:val="2A162BEE"/>
    <w:rsid w:val="2A751DC8"/>
    <w:rsid w:val="2AA6C33F"/>
    <w:rsid w:val="2BC45C1A"/>
    <w:rsid w:val="2BEF6BB6"/>
    <w:rsid w:val="2C1BD164"/>
    <w:rsid w:val="2C26CE9C"/>
    <w:rsid w:val="2D56C12D"/>
    <w:rsid w:val="2E39EB59"/>
    <w:rsid w:val="2E67DA62"/>
    <w:rsid w:val="2E902B4A"/>
    <w:rsid w:val="2F759A04"/>
    <w:rsid w:val="2FBC02DA"/>
    <w:rsid w:val="3020C74C"/>
    <w:rsid w:val="30B77180"/>
    <w:rsid w:val="3190CA6A"/>
    <w:rsid w:val="31DF3145"/>
    <w:rsid w:val="32B9ADAF"/>
    <w:rsid w:val="32BF0132"/>
    <w:rsid w:val="32D4C102"/>
    <w:rsid w:val="3358680E"/>
    <w:rsid w:val="33C4AB20"/>
    <w:rsid w:val="34B9C5A4"/>
    <w:rsid w:val="34D7AB8E"/>
    <w:rsid w:val="34F4386F"/>
    <w:rsid w:val="3530A6C4"/>
    <w:rsid w:val="354FC730"/>
    <w:rsid w:val="35517E8B"/>
    <w:rsid w:val="35E10AC5"/>
    <w:rsid w:val="35EB99B2"/>
    <w:rsid w:val="369008D0"/>
    <w:rsid w:val="36B14C99"/>
    <w:rsid w:val="36B42232"/>
    <w:rsid w:val="370590F9"/>
    <w:rsid w:val="37471AE8"/>
    <w:rsid w:val="37938307"/>
    <w:rsid w:val="37DF6241"/>
    <w:rsid w:val="38539F8C"/>
    <w:rsid w:val="388CCC84"/>
    <w:rsid w:val="38D00CA5"/>
    <w:rsid w:val="3923AEB5"/>
    <w:rsid w:val="39372FEF"/>
    <w:rsid w:val="398A426A"/>
    <w:rsid w:val="39A740A1"/>
    <w:rsid w:val="39E2EC42"/>
    <w:rsid w:val="39F80113"/>
    <w:rsid w:val="3A740336"/>
    <w:rsid w:val="3ADA52AE"/>
    <w:rsid w:val="3B034715"/>
    <w:rsid w:val="3B5EA73C"/>
    <w:rsid w:val="3B64A915"/>
    <w:rsid w:val="3B8463ED"/>
    <w:rsid w:val="3B97620B"/>
    <w:rsid w:val="3C20D5C4"/>
    <w:rsid w:val="3C702A76"/>
    <w:rsid w:val="3C76230F"/>
    <w:rsid w:val="3CA93BDC"/>
    <w:rsid w:val="3D1A8D04"/>
    <w:rsid w:val="3D526509"/>
    <w:rsid w:val="3D79BED5"/>
    <w:rsid w:val="3DA11983"/>
    <w:rsid w:val="3E006E24"/>
    <w:rsid w:val="3E54A04C"/>
    <w:rsid w:val="3E91C715"/>
    <w:rsid w:val="3EABB028"/>
    <w:rsid w:val="3F28F14B"/>
    <w:rsid w:val="3FFB1AF8"/>
    <w:rsid w:val="40ADFE20"/>
    <w:rsid w:val="40C38588"/>
    <w:rsid w:val="40CABDF2"/>
    <w:rsid w:val="40FC3E50"/>
    <w:rsid w:val="43936DD5"/>
    <w:rsid w:val="44472FC8"/>
    <w:rsid w:val="44A66C8A"/>
    <w:rsid w:val="45543F23"/>
    <w:rsid w:val="45AAF3A8"/>
    <w:rsid w:val="45D6526B"/>
    <w:rsid w:val="45DDE3AF"/>
    <w:rsid w:val="4609F643"/>
    <w:rsid w:val="4617B239"/>
    <w:rsid w:val="46423CEB"/>
    <w:rsid w:val="474ECD90"/>
    <w:rsid w:val="476B4F8D"/>
    <w:rsid w:val="478177FA"/>
    <w:rsid w:val="4789AD25"/>
    <w:rsid w:val="47DF27B3"/>
    <w:rsid w:val="486C8419"/>
    <w:rsid w:val="491D485B"/>
    <w:rsid w:val="49651B94"/>
    <w:rsid w:val="496F3084"/>
    <w:rsid w:val="49BF6A16"/>
    <w:rsid w:val="4A054C37"/>
    <w:rsid w:val="4A159B0F"/>
    <w:rsid w:val="4AB867F2"/>
    <w:rsid w:val="4ADD9066"/>
    <w:rsid w:val="4AE82467"/>
    <w:rsid w:val="4B3D8877"/>
    <w:rsid w:val="4BA11C98"/>
    <w:rsid w:val="4BC35CC4"/>
    <w:rsid w:val="4BFF888B"/>
    <w:rsid w:val="4C19C588"/>
    <w:rsid w:val="4C3CE75D"/>
    <w:rsid w:val="4C4E7F14"/>
    <w:rsid w:val="4CD3D218"/>
    <w:rsid w:val="4D476BB1"/>
    <w:rsid w:val="4D75725D"/>
    <w:rsid w:val="4DA648D4"/>
    <w:rsid w:val="4DFE4D27"/>
    <w:rsid w:val="4E23B5E5"/>
    <w:rsid w:val="4E33F4FC"/>
    <w:rsid w:val="4F736182"/>
    <w:rsid w:val="4F77872D"/>
    <w:rsid w:val="4F782EC5"/>
    <w:rsid w:val="4F89BD22"/>
    <w:rsid w:val="4F9D4EA0"/>
    <w:rsid w:val="4F9EF549"/>
    <w:rsid w:val="4FD55464"/>
    <w:rsid w:val="506FFBB0"/>
    <w:rsid w:val="5077ABCD"/>
    <w:rsid w:val="50B38741"/>
    <w:rsid w:val="50B6F412"/>
    <w:rsid w:val="50ED36AB"/>
    <w:rsid w:val="50F129B7"/>
    <w:rsid w:val="50F6DEC6"/>
    <w:rsid w:val="5113578E"/>
    <w:rsid w:val="513FAC24"/>
    <w:rsid w:val="5142EC26"/>
    <w:rsid w:val="520F4D0E"/>
    <w:rsid w:val="5262AF8B"/>
    <w:rsid w:val="52735E30"/>
    <w:rsid w:val="52970FDA"/>
    <w:rsid w:val="52BCCC59"/>
    <w:rsid w:val="52E7E46F"/>
    <w:rsid w:val="52F117DE"/>
    <w:rsid w:val="534BDE00"/>
    <w:rsid w:val="5358C8F4"/>
    <w:rsid w:val="53E55AB4"/>
    <w:rsid w:val="54271649"/>
    <w:rsid w:val="5492F769"/>
    <w:rsid w:val="55C2B1C9"/>
    <w:rsid w:val="55E77049"/>
    <w:rsid w:val="562B721A"/>
    <w:rsid w:val="562EC7CA"/>
    <w:rsid w:val="565FAAB6"/>
    <w:rsid w:val="567EAB90"/>
    <w:rsid w:val="56C6583D"/>
    <w:rsid w:val="5758C2BE"/>
    <w:rsid w:val="578340AA"/>
    <w:rsid w:val="58391A79"/>
    <w:rsid w:val="58E9CC9C"/>
    <w:rsid w:val="58FDF538"/>
    <w:rsid w:val="59B190DC"/>
    <w:rsid w:val="59B27464"/>
    <w:rsid w:val="5A2FCC3F"/>
    <w:rsid w:val="5A5D656B"/>
    <w:rsid w:val="5A5DD73A"/>
    <w:rsid w:val="5A6E0020"/>
    <w:rsid w:val="5AD42AC1"/>
    <w:rsid w:val="5B08A226"/>
    <w:rsid w:val="5B0F32F4"/>
    <w:rsid w:val="5BE477DF"/>
    <w:rsid w:val="5BF9B590"/>
    <w:rsid w:val="5C13D5CD"/>
    <w:rsid w:val="5C2090EA"/>
    <w:rsid w:val="5CECDCCC"/>
    <w:rsid w:val="5CEDED14"/>
    <w:rsid w:val="5D974C99"/>
    <w:rsid w:val="5DB68462"/>
    <w:rsid w:val="5DFEBC77"/>
    <w:rsid w:val="5E217CFB"/>
    <w:rsid w:val="5F670A61"/>
    <w:rsid w:val="5F79F960"/>
    <w:rsid w:val="5F836322"/>
    <w:rsid w:val="60123081"/>
    <w:rsid w:val="605558BA"/>
    <w:rsid w:val="60EE2524"/>
    <w:rsid w:val="61353A56"/>
    <w:rsid w:val="61A300E2"/>
    <w:rsid w:val="61E8877B"/>
    <w:rsid w:val="621111FB"/>
    <w:rsid w:val="6261ADE2"/>
    <w:rsid w:val="62651CCE"/>
    <w:rsid w:val="628B923B"/>
    <w:rsid w:val="62969BFB"/>
    <w:rsid w:val="638F3858"/>
    <w:rsid w:val="64625B2A"/>
    <w:rsid w:val="64A76B95"/>
    <w:rsid w:val="64D178EB"/>
    <w:rsid w:val="6575310C"/>
    <w:rsid w:val="65806019"/>
    <w:rsid w:val="65D5128A"/>
    <w:rsid w:val="6600B456"/>
    <w:rsid w:val="664CD91A"/>
    <w:rsid w:val="66F7357D"/>
    <w:rsid w:val="66FD4E84"/>
    <w:rsid w:val="67E8A97B"/>
    <w:rsid w:val="67ECA4EB"/>
    <w:rsid w:val="6815EF9D"/>
    <w:rsid w:val="6829C376"/>
    <w:rsid w:val="6849F6E0"/>
    <w:rsid w:val="687C7F52"/>
    <w:rsid w:val="68ACD1CE"/>
    <w:rsid w:val="690E91E6"/>
    <w:rsid w:val="691E13B6"/>
    <w:rsid w:val="692462AE"/>
    <w:rsid w:val="69A3E760"/>
    <w:rsid w:val="69F5001F"/>
    <w:rsid w:val="6A676603"/>
    <w:rsid w:val="6A679C43"/>
    <w:rsid w:val="6AB28410"/>
    <w:rsid w:val="6ABFCA5F"/>
    <w:rsid w:val="6B310AC8"/>
    <w:rsid w:val="6B90D080"/>
    <w:rsid w:val="6B97005E"/>
    <w:rsid w:val="6BAAF834"/>
    <w:rsid w:val="6BCA1C3D"/>
    <w:rsid w:val="6BDEF0D3"/>
    <w:rsid w:val="6BFF4628"/>
    <w:rsid w:val="6C1B353F"/>
    <w:rsid w:val="6CAF0E08"/>
    <w:rsid w:val="6CB695EF"/>
    <w:rsid w:val="6D29FE58"/>
    <w:rsid w:val="6D46C895"/>
    <w:rsid w:val="6D47702D"/>
    <w:rsid w:val="6D5D2F90"/>
    <w:rsid w:val="6D9A600D"/>
    <w:rsid w:val="6E2C5160"/>
    <w:rsid w:val="6E9EB24F"/>
    <w:rsid w:val="6F121DF4"/>
    <w:rsid w:val="6FB446AF"/>
    <w:rsid w:val="6FBCCD82"/>
    <w:rsid w:val="6FE4D794"/>
    <w:rsid w:val="714545E9"/>
    <w:rsid w:val="71F472A4"/>
    <w:rsid w:val="722F6606"/>
    <w:rsid w:val="729411B1"/>
    <w:rsid w:val="72D3EBFB"/>
    <w:rsid w:val="72E1164A"/>
    <w:rsid w:val="73029FF6"/>
    <w:rsid w:val="7320EB97"/>
    <w:rsid w:val="734C545B"/>
    <w:rsid w:val="738EB0A9"/>
    <w:rsid w:val="73999151"/>
    <w:rsid w:val="739B6291"/>
    <w:rsid w:val="73A2B541"/>
    <w:rsid w:val="73B3995F"/>
    <w:rsid w:val="73C4F140"/>
    <w:rsid w:val="7471611B"/>
    <w:rsid w:val="749BFF62"/>
    <w:rsid w:val="750F518B"/>
    <w:rsid w:val="758F6256"/>
    <w:rsid w:val="7617B012"/>
    <w:rsid w:val="76AB7673"/>
    <w:rsid w:val="76C23D6D"/>
    <w:rsid w:val="76C8B200"/>
    <w:rsid w:val="76E63838"/>
    <w:rsid w:val="77673065"/>
    <w:rsid w:val="77B78542"/>
    <w:rsid w:val="78073541"/>
    <w:rsid w:val="7907552A"/>
    <w:rsid w:val="790AAA0C"/>
    <w:rsid w:val="7918B412"/>
    <w:rsid w:val="7980B732"/>
    <w:rsid w:val="7A4412D8"/>
    <w:rsid w:val="7A99F05D"/>
    <w:rsid w:val="7AF4C241"/>
    <w:rsid w:val="7C3440BE"/>
    <w:rsid w:val="7C744DE0"/>
    <w:rsid w:val="7C82282D"/>
    <w:rsid w:val="7D7FD17A"/>
    <w:rsid w:val="7DCD6F9C"/>
    <w:rsid w:val="7E1DF88E"/>
    <w:rsid w:val="7E60CF65"/>
    <w:rsid w:val="7E84828B"/>
    <w:rsid w:val="7EECB270"/>
    <w:rsid w:val="7F4553AF"/>
    <w:rsid w:val="7FC7B45F"/>
    <w:rsid w:val="7FCDF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A2241"/>
  <w15:docId w15:val="{82FDD48B-A4A8-48C4-9774-63A3DC8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64"/>
      </w:numPr>
      <w:spacing w:after="240"/>
      <w:outlineLvl w:val="2"/>
    </w:pPr>
    <w:rPr>
      <w:rFonts w:ascii="Georgia" w:hAnsi="Georgia"/>
      <w:kern w:val="24"/>
      <w:sz w:val="24"/>
    </w:rPr>
  </w:style>
  <w:style w:type="paragraph" w:styleId="Heading4">
    <w:name w:val="heading 4"/>
    <w:basedOn w:val="Normal"/>
    <w:next w:val="Normal"/>
    <w:qFormat/>
    <w:pPr>
      <w:keepNext/>
      <w:numPr>
        <w:ilvl w:val="3"/>
        <w:numId w:val="6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64"/>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6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ListParagraph">
    <w:name w:val="List Paragraph"/>
    <w:basedOn w:val="Normal"/>
    <w:uiPriority w:val="34"/>
    <w:qFormat/>
    <w:rsid w:val="005D5636"/>
    <w:pPr>
      <w:ind w:left="720"/>
    </w:pPr>
  </w:style>
  <w:style w:type="paragraph" w:styleId="BalloonText">
    <w:name w:val="Balloon Text"/>
    <w:basedOn w:val="Normal"/>
    <w:link w:val="BalloonTextChar"/>
    <w:rsid w:val="005D5636"/>
    <w:rPr>
      <w:rFonts w:ascii="Tahoma" w:hAnsi="Tahoma"/>
      <w:sz w:val="16"/>
      <w:szCs w:val="16"/>
    </w:rPr>
  </w:style>
  <w:style w:type="character" w:customStyle="1" w:styleId="BalloonTextChar">
    <w:name w:val="Balloon Text Char"/>
    <w:link w:val="BalloonText"/>
    <w:rsid w:val="005D5636"/>
    <w:rPr>
      <w:rFonts w:ascii="Tahoma" w:hAnsi="Tahoma" w:cs="Tahoma"/>
      <w:sz w:val="16"/>
      <w:szCs w:val="16"/>
    </w:rPr>
  </w:style>
  <w:style w:type="paragraph" w:styleId="Revision">
    <w:name w:val="Revision"/>
    <w:hidden/>
    <w:uiPriority w:val="99"/>
    <w:semiHidden/>
    <w:rsid w:val="001506B3"/>
  </w:style>
  <w:style w:type="table" w:styleId="TableGrid">
    <w:name w:val="Table Grid"/>
    <w:basedOn w:val="TableNormal"/>
    <w:rsid w:val="0015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F33D6"/>
    <w:rPr>
      <w:sz w:val="16"/>
      <w:szCs w:val="16"/>
    </w:rPr>
  </w:style>
  <w:style w:type="paragraph" w:styleId="CommentText">
    <w:name w:val="annotation text"/>
    <w:basedOn w:val="Normal"/>
    <w:link w:val="CommentTextChar"/>
    <w:rsid w:val="001F33D6"/>
  </w:style>
  <w:style w:type="character" w:customStyle="1" w:styleId="CommentTextChar">
    <w:name w:val="Comment Text Char"/>
    <w:link w:val="CommentText"/>
    <w:rsid w:val="001F33D6"/>
    <w:rPr>
      <w:lang w:val="en-US" w:eastAsia="en-US"/>
    </w:rPr>
  </w:style>
  <w:style w:type="paragraph" w:styleId="CommentSubject">
    <w:name w:val="annotation subject"/>
    <w:basedOn w:val="CommentText"/>
    <w:next w:val="CommentText"/>
    <w:link w:val="CommentSubjectChar"/>
    <w:rsid w:val="001F33D6"/>
    <w:rPr>
      <w:b/>
      <w:bCs/>
    </w:rPr>
  </w:style>
  <w:style w:type="character" w:customStyle="1" w:styleId="CommentSubjectChar">
    <w:name w:val="Comment Subject Char"/>
    <w:link w:val="CommentSubject"/>
    <w:rsid w:val="001F33D6"/>
    <w:rPr>
      <w:b/>
      <w:bCs/>
      <w:lang w:val="en-US" w:eastAsia="en-US"/>
    </w:rPr>
  </w:style>
  <w:style w:type="table" w:customStyle="1" w:styleId="TableGrid1">
    <w:name w:val="Table Grid1"/>
    <w:basedOn w:val="TableNormal"/>
    <w:next w:val="TableGrid"/>
    <w:uiPriority w:val="59"/>
    <w:rsid w:val="008B7C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840EE"/>
    <w:rPr>
      <w:color w:val="0000FF" w:themeColor="hyperlink"/>
      <w:u w:val="single"/>
    </w:rPr>
  </w:style>
  <w:style w:type="character" w:styleId="UnresolvedMention">
    <w:name w:val="Unresolved Mention"/>
    <w:basedOn w:val="DefaultParagraphFont"/>
    <w:uiPriority w:val="99"/>
    <w:semiHidden/>
    <w:unhideWhenUsed/>
    <w:rsid w:val="009840EE"/>
    <w:rPr>
      <w:color w:val="605E5C"/>
      <w:shd w:val="clear" w:color="auto" w:fill="E1DFDD"/>
    </w:rPr>
  </w:style>
  <w:style w:type="character" w:customStyle="1" w:styleId="normaltextrun">
    <w:name w:val="normaltextrun"/>
    <w:basedOn w:val="DefaultParagraphFont"/>
    <w:rsid w:val="004D6298"/>
  </w:style>
  <w:style w:type="character" w:customStyle="1" w:styleId="eop">
    <w:name w:val="eop"/>
    <w:basedOn w:val="DefaultParagraphFont"/>
    <w:rsid w:val="004D6298"/>
  </w:style>
  <w:style w:type="character" w:customStyle="1" w:styleId="HeaderChar">
    <w:name w:val="Header Char"/>
    <w:basedOn w:val="DefaultParagraphFont"/>
    <w:link w:val="Header"/>
    <w:uiPriority w:val="99"/>
    <w:rsid w:val="004D6298"/>
  </w:style>
  <w:style w:type="character" w:styleId="PlaceholderText">
    <w:name w:val="Placeholder Text"/>
    <w:basedOn w:val="DefaultParagraphFont"/>
    <w:uiPriority w:val="99"/>
    <w:semiHidden/>
    <w:rsid w:val="004D6298"/>
    <w:rPr>
      <w:color w:val="808080"/>
    </w:rPr>
  </w:style>
  <w:style w:type="numbering" w:customStyle="1" w:styleId="CurrentList1">
    <w:name w:val="Current List1"/>
    <w:uiPriority w:val="99"/>
    <w:rsid w:val="006101E7"/>
    <w:pPr>
      <w:numPr>
        <w:numId w:val="65"/>
      </w:numPr>
    </w:pPr>
  </w:style>
  <w:style w:type="character" w:styleId="FollowedHyperlink">
    <w:name w:val="FollowedHyperlink"/>
    <w:basedOn w:val="DefaultParagraphFont"/>
    <w:semiHidden/>
    <w:unhideWhenUsed/>
    <w:rsid w:val="006C1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77DDE69CB4049AD7C9F38FA90DA1F"/>
        <w:category>
          <w:name w:val="General"/>
          <w:gallery w:val="placeholder"/>
        </w:category>
        <w:types>
          <w:type w:val="bbPlcHdr"/>
        </w:types>
        <w:behaviors>
          <w:behavior w:val="content"/>
        </w:behaviors>
        <w:guid w:val="{DEE3A445-8E2A-E54D-9950-B4B0FC3EBDC1}"/>
      </w:docPartPr>
      <w:docPartBody>
        <w:p w:rsidR="003053AE" w:rsidRDefault="00591B5C" w:rsidP="00591B5C">
          <w:pPr>
            <w:pStyle w:val="9FB77DDE69CB4049AD7C9F38FA90DA1F"/>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5C"/>
    <w:rsid w:val="003053AE"/>
    <w:rsid w:val="003E1C81"/>
    <w:rsid w:val="00591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5C"/>
    <w:rPr>
      <w:color w:val="808080"/>
    </w:rPr>
  </w:style>
  <w:style w:type="paragraph" w:customStyle="1" w:styleId="9FB77DDE69CB4049AD7C9F38FA90DA1F">
    <w:name w:val="9FB77DDE69CB4049AD7C9F38FA90DA1F"/>
    <w:rsid w:val="00591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62408-B7EC-4C49-B159-A4E51EF9CC47}">
  <ds:schemaRefs>
    <ds:schemaRef ds:uri="http://schemas.microsoft.com/sharepoint/v3/contenttype/forms"/>
  </ds:schemaRefs>
</ds:datastoreItem>
</file>

<file path=customXml/itemProps2.xml><?xml version="1.0" encoding="utf-8"?>
<ds:datastoreItem xmlns:ds="http://schemas.openxmlformats.org/officeDocument/2006/customXml" ds:itemID="{8DC61418-4F26-4A49-8A4D-9274341EA6E2}">
  <ds:schemaRefs>
    <ds:schemaRef ds:uri="http://schemas.microsoft.com/office/2006/metadata/properties"/>
    <ds:schemaRef ds:uri="http://schemas.microsoft.com/office/infopath/2007/PartnerControls"/>
    <ds:schemaRef ds:uri="ded258ae-2223-40eb-8411-918d52e3f470"/>
    <ds:schemaRef ds:uri="c9a900f3-deef-47d2-82cb-44043b12f5d0"/>
  </ds:schemaRefs>
</ds:datastoreItem>
</file>

<file path=customXml/itemProps3.xml><?xml version="1.0" encoding="utf-8"?>
<ds:datastoreItem xmlns:ds="http://schemas.openxmlformats.org/officeDocument/2006/customXml" ds:itemID="{2C1A1DA6-6E60-0448-BD7F-1CB3F1B533D5}">
  <ds:schemaRefs>
    <ds:schemaRef ds:uri="http://schemas.openxmlformats.org/officeDocument/2006/bibliography"/>
  </ds:schemaRefs>
</ds:datastoreItem>
</file>

<file path=customXml/itemProps4.xml><?xml version="1.0" encoding="utf-8"?>
<ds:datastoreItem xmlns:ds="http://schemas.openxmlformats.org/officeDocument/2006/customXml" ds:itemID="{F37073D6-3D4F-4605-96E0-D1DB35CC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58ae-2223-40eb-8411-918d52e3f470"/>
    <ds:schemaRef ds:uri="c9a900f3-deef-47d2-82cb-44043b12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2951</Words>
  <Characters>16825</Characters>
  <Application>Microsoft Office Word</Application>
  <DocSecurity>4</DocSecurity>
  <Lines>140</Lines>
  <Paragraphs>39</Paragraphs>
  <ScaleCrop>false</ScaleCrop>
  <Company>The Ottawa Hospital</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RT.003 Weak D Typing</dc:title>
  <dc:subject/>
  <dc:creator>Transfusion Ontario Program Office</dc:creator>
  <cp:keywords/>
  <cp:lastModifiedBy>Ruth Anne Sebastian</cp:lastModifiedBy>
  <cp:revision>66</cp:revision>
  <cp:lastPrinted>2014-03-13T16:22:00Z</cp:lastPrinted>
  <dcterms:created xsi:type="dcterms:W3CDTF">2022-10-12T17:21:00Z</dcterms:created>
  <dcterms:modified xsi:type="dcterms:W3CDTF">2022-10-24T16:33:00Z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