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39" w:type="dxa"/>
        <w:tblLayout w:type="fixed"/>
        <w:tblLook w:val="0000" w:firstRow="0" w:lastRow="0" w:firstColumn="0" w:lastColumn="0" w:noHBand="0" w:noVBand="0"/>
      </w:tblPr>
      <w:tblGrid>
        <w:gridCol w:w="18"/>
        <w:gridCol w:w="810"/>
        <w:gridCol w:w="7"/>
        <w:gridCol w:w="691"/>
        <w:gridCol w:w="447"/>
        <w:gridCol w:w="331"/>
        <w:gridCol w:w="180"/>
        <w:gridCol w:w="6129"/>
        <w:gridCol w:w="2126"/>
      </w:tblGrid>
      <w:tr w:rsidR="0009615D" w:rsidRPr="005C34C6" w:rsidTr="006D1B95">
        <w:trPr>
          <w:gridAfter w:val="1"/>
          <w:wAfter w:w="2126" w:type="dxa"/>
          <w:cantSplit/>
        </w:trPr>
        <w:tc>
          <w:tcPr>
            <w:tcW w:w="8613" w:type="dxa"/>
            <w:gridSpan w:val="8"/>
          </w:tcPr>
          <w:p w:rsidR="0009615D" w:rsidRPr="005C34C6" w:rsidRDefault="0009615D" w:rsidP="009A452E">
            <w:pPr>
              <w:pStyle w:val="Heading1"/>
              <w:numPr>
                <w:ins w:id="0" w:author="Unknown"/>
              </w:numPr>
            </w:pPr>
            <w:r w:rsidRPr="005C34C6">
              <w:t>Principe</w:t>
            </w:r>
          </w:p>
        </w:tc>
      </w:tr>
      <w:tr w:rsidR="0009615D" w:rsidRPr="005C34C6" w:rsidTr="006D1B95">
        <w:trPr>
          <w:gridAfter w:val="1"/>
          <w:wAfter w:w="2126" w:type="dxa"/>
          <w:cantSplit/>
        </w:trPr>
        <w:tc>
          <w:tcPr>
            <w:tcW w:w="835" w:type="dxa"/>
            <w:gridSpan w:val="3"/>
          </w:tcPr>
          <w:p w:rsidR="0009615D" w:rsidRPr="00BD61FC" w:rsidRDefault="0009615D">
            <w:pPr>
              <w:rPr>
                <w:rFonts w:ascii="Arial" w:hAnsi="Arial"/>
                <w:lang w:val="fr-CA"/>
              </w:rPr>
            </w:pPr>
          </w:p>
        </w:tc>
        <w:tc>
          <w:tcPr>
            <w:tcW w:w="7778" w:type="dxa"/>
            <w:gridSpan w:val="5"/>
          </w:tcPr>
          <w:p w:rsidR="0009615D" w:rsidRPr="00BD61FC" w:rsidRDefault="00F97ED1" w:rsidP="005C34C6">
            <w:pPr>
              <w:rPr>
                <w:rFonts w:ascii="Arial" w:hAnsi="Arial"/>
                <w:lang w:val="fr-CA"/>
              </w:rPr>
            </w:pPr>
            <w:r w:rsidRPr="00BD61FC">
              <w:rPr>
                <w:rFonts w:ascii="Arial" w:hAnsi="Arial"/>
                <w:lang w:val="fr-CA"/>
              </w:rPr>
              <w:t xml:space="preserve">Pour </w:t>
            </w:r>
            <w:r w:rsidR="005C34C6" w:rsidRPr="00BD61FC">
              <w:rPr>
                <w:rFonts w:ascii="Arial" w:hAnsi="Arial"/>
                <w:lang w:val="fr-CA"/>
              </w:rPr>
              <w:t>déterminer</w:t>
            </w:r>
            <w:r w:rsidRPr="00BD61FC">
              <w:rPr>
                <w:rFonts w:ascii="Arial" w:hAnsi="Arial"/>
                <w:lang w:val="fr-CA"/>
              </w:rPr>
              <w:t xml:space="preserve"> la pertinence des demandes de plasma et pour d</w:t>
            </w:r>
            <w:r w:rsidR="00BA5D6B" w:rsidRPr="00BD61FC">
              <w:rPr>
                <w:rFonts w:ascii="Arial" w:hAnsi="Arial"/>
                <w:lang w:val="fr-CA"/>
              </w:rPr>
              <w:t>é</w:t>
            </w:r>
            <w:r w:rsidRPr="00BD61FC">
              <w:rPr>
                <w:rFonts w:ascii="Arial" w:hAnsi="Arial"/>
                <w:lang w:val="fr-CA"/>
              </w:rPr>
              <w:t>g</w:t>
            </w:r>
            <w:r w:rsidR="00BA5D6B" w:rsidRPr="00BD61FC">
              <w:rPr>
                <w:rFonts w:ascii="Arial" w:hAnsi="Arial"/>
                <w:lang w:val="fr-CA"/>
              </w:rPr>
              <w:t>e</w:t>
            </w:r>
            <w:r w:rsidRPr="00BD61FC">
              <w:rPr>
                <w:rFonts w:ascii="Arial" w:hAnsi="Arial"/>
                <w:lang w:val="fr-CA"/>
              </w:rPr>
              <w:t>ler e</w:t>
            </w:r>
            <w:bookmarkStart w:id="1" w:name="_GoBack"/>
            <w:bookmarkEnd w:id="1"/>
            <w:r w:rsidRPr="00BD61FC">
              <w:rPr>
                <w:rFonts w:ascii="Arial" w:hAnsi="Arial"/>
                <w:lang w:val="fr-CA"/>
              </w:rPr>
              <w:t xml:space="preserve">t étiqueter le plasma en </w:t>
            </w:r>
            <w:r w:rsidR="005C34C6" w:rsidRPr="00BD61FC">
              <w:rPr>
                <w:rFonts w:ascii="Arial" w:hAnsi="Arial"/>
                <w:lang w:val="fr-CA"/>
              </w:rPr>
              <w:t>préparation</w:t>
            </w:r>
            <w:r w:rsidRPr="00BD61FC">
              <w:rPr>
                <w:rFonts w:ascii="Arial" w:hAnsi="Arial"/>
                <w:lang w:val="fr-CA"/>
              </w:rPr>
              <w:t xml:space="preserve"> pour </w:t>
            </w:r>
            <w:r w:rsidR="006E0219">
              <w:rPr>
                <w:rFonts w:ascii="Arial" w:hAnsi="Arial"/>
                <w:lang w:val="fr-CA"/>
              </w:rPr>
              <w:t>s</w:t>
            </w:r>
            <w:r w:rsidRPr="00BD61FC">
              <w:rPr>
                <w:rFonts w:ascii="Arial" w:hAnsi="Arial"/>
                <w:lang w:val="fr-CA"/>
              </w:rPr>
              <w:t>a transfusion.</w:t>
            </w:r>
            <w:r w:rsidR="0097309B" w:rsidRPr="00BD61FC">
              <w:rPr>
                <w:rFonts w:ascii="Arial" w:hAnsi="Arial"/>
                <w:lang w:val="fr-CA"/>
              </w:rPr>
              <w:br/>
            </w:r>
          </w:p>
        </w:tc>
      </w:tr>
      <w:tr w:rsidR="0009615D" w:rsidRPr="005C34C6" w:rsidTr="006D1B95">
        <w:trPr>
          <w:gridAfter w:val="1"/>
          <w:wAfter w:w="2126" w:type="dxa"/>
          <w:cantSplit/>
        </w:trPr>
        <w:tc>
          <w:tcPr>
            <w:tcW w:w="8613" w:type="dxa"/>
            <w:gridSpan w:val="8"/>
          </w:tcPr>
          <w:p w:rsidR="0009615D" w:rsidRPr="00BD61FC" w:rsidRDefault="00F97ED1" w:rsidP="009A452E">
            <w:pPr>
              <w:pStyle w:val="Heading1"/>
              <w:numPr>
                <w:ins w:id="2" w:author="Unknown"/>
              </w:numPr>
            </w:pPr>
            <w:r w:rsidRPr="00BD61FC">
              <w:t>Portée et politiques connexes</w:t>
            </w:r>
          </w:p>
        </w:tc>
      </w:tr>
      <w:tr w:rsidR="0009615D" w:rsidRPr="005C34C6" w:rsidTr="006D1B95">
        <w:trPr>
          <w:gridAfter w:val="1"/>
          <w:wAfter w:w="2126" w:type="dxa"/>
          <w:cantSplit/>
        </w:trPr>
        <w:tc>
          <w:tcPr>
            <w:tcW w:w="835" w:type="dxa"/>
            <w:gridSpan w:val="3"/>
          </w:tcPr>
          <w:p w:rsidR="0009615D" w:rsidRPr="00BD61FC" w:rsidRDefault="0009615D">
            <w:pPr>
              <w:rPr>
                <w:rFonts w:ascii="Arial" w:hAnsi="Arial"/>
                <w:lang w:val="fr-CA"/>
              </w:rPr>
            </w:pPr>
          </w:p>
        </w:tc>
        <w:tc>
          <w:tcPr>
            <w:tcW w:w="691" w:type="dxa"/>
          </w:tcPr>
          <w:p w:rsidR="0009615D" w:rsidRPr="00BD61FC" w:rsidRDefault="0009615D">
            <w:pPr>
              <w:pStyle w:val="Heading2"/>
              <w:numPr>
                <w:ilvl w:val="0"/>
                <w:numId w:val="0"/>
              </w:numPr>
              <w:rPr>
                <w:rFonts w:ascii="Arial" w:hAnsi="Arial"/>
                <w:lang w:val="fr-CA"/>
              </w:rPr>
            </w:pPr>
            <w:r w:rsidRPr="00BD61FC">
              <w:rPr>
                <w:rFonts w:ascii="Arial" w:hAnsi="Arial"/>
                <w:lang w:val="fr-CA"/>
              </w:rPr>
              <w:t>2.1</w:t>
            </w:r>
          </w:p>
        </w:tc>
        <w:tc>
          <w:tcPr>
            <w:tcW w:w="7087" w:type="dxa"/>
            <w:gridSpan w:val="4"/>
          </w:tcPr>
          <w:p w:rsidR="0009615D" w:rsidRDefault="00BA5D6B" w:rsidP="00BA5D6B">
            <w:pPr>
              <w:rPr>
                <w:rFonts w:ascii="Arial" w:hAnsi="Arial"/>
                <w:lang w:val="fr-CA"/>
              </w:rPr>
            </w:pPr>
            <w:r w:rsidRPr="00BD61FC">
              <w:rPr>
                <w:rFonts w:ascii="Arial" w:hAnsi="Arial"/>
                <w:lang w:val="fr-CA"/>
              </w:rPr>
              <w:t xml:space="preserve">Consulter la Circulaire d’information </w:t>
            </w:r>
            <w:r w:rsidR="00FA0735" w:rsidRPr="003A0FA9">
              <w:rPr>
                <w:rFonts w:ascii="Arial" w:hAnsi="Arial"/>
                <w:i/>
                <w:lang w:val="fr-CA"/>
              </w:rPr>
              <w:t>Utilisation de sang humain et de composants sanguins</w:t>
            </w:r>
            <w:r w:rsidRPr="003A0FA9">
              <w:rPr>
                <w:rFonts w:ascii="Arial" w:hAnsi="Arial"/>
                <w:i/>
                <w:lang w:val="fr-CA"/>
              </w:rPr>
              <w:t xml:space="preserve"> </w:t>
            </w:r>
            <w:r w:rsidRPr="00BD61FC">
              <w:rPr>
                <w:rFonts w:ascii="Arial" w:hAnsi="Arial"/>
                <w:lang w:val="fr-CA"/>
              </w:rPr>
              <w:t>pour les descriptions et les critères d'emploi pertinent des produits plasmatiques</w:t>
            </w:r>
            <w:r w:rsidR="006D1B95">
              <w:rPr>
                <w:rFonts w:ascii="Arial" w:hAnsi="Arial"/>
                <w:vertAlign w:val="superscript"/>
                <w:lang w:val="fr-CA"/>
              </w:rPr>
              <w:t>9.1</w:t>
            </w:r>
            <w:r w:rsidRPr="00BD61FC">
              <w:rPr>
                <w:rFonts w:ascii="Arial" w:hAnsi="Arial"/>
                <w:lang w:val="fr-CA"/>
              </w:rPr>
              <w:t>.</w:t>
            </w:r>
            <w:r w:rsidR="00BE4192">
              <w:rPr>
                <w:rFonts w:ascii="Arial" w:hAnsi="Arial"/>
                <w:lang w:val="fr-CA"/>
              </w:rPr>
              <w:t xml:space="preserve"> </w:t>
            </w:r>
          </w:p>
          <w:p w:rsidR="00AC56A3" w:rsidRPr="00BD61FC" w:rsidRDefault="00AC56A3" w:rsidP="00BA5D6B">
            <w:pPr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 xml:space="preserve">Faire parvenir au directeur médical ou à la personne désignée toute demande qui ne correspond pas aux critères. Voir CAQ.020 – Protocole de consultation du directeur médical. </w:t>
            </w:r>
          </w:p>
          <w:p w:rsidR="0009615D" w:rsidRPr="00BD61FC" w:rsidRDefault="0009615D">
            <w:pPr>
              <w:rPr>
                <w:rFonts w:ascii="Arial" w:hAnsi="Arial"/>
                <w:lang w:val="fr-CA"/>
              </w:rPr>
            </w:pPr>
          </w:p>
        </w:tc>
      </w:tr>
      <w:tr w:rsidR="0009615D" w:rsidRPr="005C34C6" w:rsidTr="006D1B95">
        <w:trPr>
          <w:gridAfter w:val="1"/>
          <w:wAfter w:w="2126" w:type="dxa"/>
          <w:cantSplit/>
        </w:trPr>
        <w:tc>
          <w:tcPr>
            <w:tcW w:w="835" w:type="dxa"/>
            <w:gridSpan w:val="3"/>
          </w:tcPr>
          <w:p w:rsidR="0009615D" w:rsidRPr="00BD61FC" w:rsidRDefault="0009615D">
            <w:pPr>
              <w:rPr>
                <w:rFonts w:ascii="Arial" w:hAnsi="Arial"/>
                <w:lang w:val="fr-CA"/>
              </w:rPr>
            </w:pPr>
          </w:p>
        </w:tc>
        <w:tc>
          <w:tcPr>
            <w:tcW w:w="691" w:type="dxa"/>
          </w:tcPr>
          <w:p w:rsidR="0009615D" w:rsidRPr="00BD61FC" w:rsidRDefault="0009615D">
            <w:pPr>
              <w:pStyle w:val="Heading2"/>
              <w:numPr>
                <w:ilvl w:val="0"/>
                <w:numId w:val="0"/>
              </w:numPr>
              <w:rPr>
                <w:rFonts w:ascii="Arial" w:hAnsi="Arial"/>
                <w:lang w:val="fr-CA"/>
              </w:rPr>
            </w:pPr>
            <w:r w:rsidRPr="00BD61FC">
              <w:rPr>
                <w:rFonts w:ascii="Arial" w:hAnsi="Arial"/>
                <w:lang w:val="fr-CA"/>
              </w:rPr>
              <w:t>2.2</w:t>
            </w:r>
          </w:p>
        </w:tc>
        <w:tc>
          <w:tcPr>
            <w:tcW w:w="7087" w:type="dxa"/>
            <w:gridSpan w:val="4"/>
          </w:tcPr>
          <w:p w:rsidR="0009615D" w:rsidRPr="00BD61FC" w:rsidRDefault="00BA5D6B" w:rsidP="00BA5D6B">
            <w:pPr>
              <w:rPr>
                <w:rFonts w:ascii="Arial" w:hAnsi="Arial"/>
                <w:lang w:val="fr-CA"/>
              </w:rPr>
            </w:pPr>
            <w:r w:rsidRPr="00BD61FC">
              <w:rPr>
                <w:rFonts w:ascii="Arial" w:hAnsi="Arial"/>
                <w:lang w:val="fr-CA"/>
              </w:rPr>
              <w:t xml:space="preserve">Types de produits plasmatiques disponibles : </w:t>
            </w:r>
          </w:p>
        </w:tc>
      </w:tr>
      <w:tr w:rsidR="0009615D" w:rsidRPr="005C34C6" w:rsidTr="006D1B95">
        <w:trPr>
          <w:gridAfter w:val="1"/>
          <w:wAfter w:w="2126" w:type="dxa"/>
          <w:cantSplit/>
        </w:trPr>
        <w:tc>
          <w:tcPr>
            <w:tcW w:w="835" w:type="dxa"/>
            <w:gridSpan w:val="3"/>
          </w:tcPr>
          <w:p w:rsidR="0009615D" w:rsidRPr="00BD61FC" w:rsidRDefault="0009615D">
            <w:pPr>
              <w:rPr>
                <w:rFonts w:ascii="Arial" w:hAnsi="Arial"/>
                <w:lang w:val="fr-CA"/>
              </w:rPr>
            </w:pPr>
          </w:p>
        </w:tc>
        <w:tc>
          <w:tcPr>
            <w:tcW w:w="691" w:type="dxa"/>
          </w:tcPr>
          <w:p w:rsidR="0009615D" w:rsidRPr="00BD61FC" w:rsidRDefault="0009615D">
            <w:pPr>
              <w:rPr>
                <w:rFonts w:ascii="Arial" w:hAnsi="Arial"/>
                <w:lang w:val="fr-CA"/>
              </w:rPr>
            </w:pPr>
          </w:p>
        </w:tc>
        <w:tc>
          <w:tcPr>
            <w:tcW w:w="778" w:type="dxa"/>
            <w:gridSpan w:val="2"/>
          </w:tcPr>
          <w:p w:rsidR="0009615D" w:rsidRPr="00BD61FC" w:rsidRDefault="0009615D">
            <w:pPr>
              <w:pStyle w:val="Heading3"/>
              <w:numPr>
                <w:ilvl w:val="0"/>
                <w:numId w:val="0"/>
              </w:numPr>
              <w:rPr>
                <w:rFonts w:ascii="Arial" w:hAnsi="Arial"/>
                <w:lang w:val="fr-CA"/>
              </w:rPr>
            </w:pPr>
            <w:r w:rsidRPr="00BD61FC">
              <w:rPr>
                <w:rFonts w:ascii="Arial" w:hAnsi="Arial"/>
                <w:lang w:val="fr-CA"/>
              </w:rPr>
              <w:t>2.2.1</w:t>
            </w:r>
          </w:p>
        </w:tc>
        <w:tc>
          <w:tcPr>
            <w:tcW w:w="6309" w:type="dxa"/>
            <w:gridSpan w:val="2"/>
          </w:tcPr>
          <w:p w:rsidR="0009615D" w:rsidRPr="00BD61FC" w:rsidRDefault="00BA5D6B" w:rsidP="00BA5D6B">
            <w:pPr>
              <w:rPr>
                <w:rFonts w:ascii="Arial" w:hAnsi="Arial"/>
                <w:lang w:val="fr-CA"/>
              </w:rPr>
            </w:pPr>
            <w:r w:rsidRPr="00BD61FC">
              <w:rPr>
                <w:rFonts w:ascii="Arial" w:hAnsi="Arial"/>
                <w:lang w:val="fr-CA"/>
              </w:rPr>
              <w:t>Plasma frais congelé (PFC).</w:t>
            </w:r>
          </w:p>
          <w:p w:rsidR="0009615D" w:rsidRPr="00BD61FC" w:rsidRDefault="0009615D">
            <w:pPr>
              <w:rPr>
                <w:rFonts w:ascii="Arial" w:hAnsi="Arial"/>
                <w:lang w:val="fr-CA"/>
              </w:rPr>
            </w:pPr>
          </w:p>
        </w:tc>
      </w:tr>
      <w:tr w:rsidR="0009615D" w:rsidRPr="005C34C6" w:rsidTr="006D1B95">
        <w:trPr>
          <w:gridAfter w:val="1"/>
          <w:wAfter w:w="2126" w:type="dxa"/>
          <w:cantSplit/>
        </w:trPr>
        <w:tc>
          <w:tcPr>
            <w:tcW w:w="835" w:type="dxa"/>
            <w:gridSpan w:val="3"/>
          </w:tcPr>
          <w:p w:rsidR="0009615D" w:rsidRPr="00BD61FC" w:rsidRDefault="0009615D">
            <w:pPr>
              <w:rPr>
                <w:rFonts w:ascii="Arial" w:hAnsi="Arial"/>
                <w:lang w:val="fr-CA"/>
              </w:rPr>
            </w:pPr>
          </w:p>
        </w:tc>
        <w:tc>
          <w:tcPr>
            <w:tcW w:w="691" w:type="dxa"/>
          </w:tcPr>
          <w:p w:rsidR="0009615D" w:rsidRPr="00BD61FC" w:rsidRDefault="0009615D">
            <w:pPr>
              <w:rPr>
                <w:rFonts w:ascii="Arial" w:hAnsi="Arial"/>
                <w:lang w:val="fr-CA"/>
              </w:rPr>
            </w:pPr>
          </w:p>
        </w:tc>
        <w:tc>
          <w:tcPr>
            <w:tcW w:w="778" w:type="dxa"/>
            <w:gridSpan w:val="2"/>
          </w:tcPr>
          <w:p w:rsidR="0009615D" w:rsidRPr="00BD61FC" w:rsidRDefault="0009615D">
            <w:pPr>
              <w:pStyle w:val="Heading3"/>
              <w:numPr>
                <w:ilvl w:val="0"/>
                <w:numId w:val="0"/>
              </w:numPr>
              <w:rPr>
                <w:rFonts w:ascii="Arial" w:hAnsi="Arial"/>
                <w:lang w:val="fr-CA"/>
              </w:rPr>
            </w:pPr>
            <w:r w:rsidRPr="00BD61FC">
              <w:rPr>
                <w:rFonts w:ascii="Arial" w:hAnsi="Arial"/>
                <w:lang w:val="fr-CA"/>
              </w:rPr>
              <w:t>2.2.2</w:t>
            </w:r>
          </w:p>
        </w:tc>
        <w:tc>
          <w:tcPr>
            <w:tcW w:w="6309" w:type="dxa"/>
            <w:gridSpan w:val="2"/>
          </w:tcPr>
          <w:p w:rsidR="0009615D" w:rsidRPr="00BD61FC" w:rsidRDefault="006D1B95" w:rsidP="00653741">
            <w:pPr>
              <w:rPr>
                <w:rFonts w:ascii="Arial" w:hAnsi="Arial"/>
                <w:lang w:val="fr-CA"/>
              </w:rPr>
            </w:pPr>
            <w:r w:rsidRPr="00BD61FC">
              <w:rPr>
                <w:rFonts w:ascii="Arial" w:hAnsi="Arial"/>
                <w:lang w:val="fr-CA"/>
              </w:rPr>
              <w:t>Plasma frais congelé</w:t>
            </w:r>
            <w:r>
              <w:rPr>
                <w:rFonts w:ascii="Arial" w:hAnsi="Arial"/>
                <w:lang w:val="fr-CA"/>
              </w:rPr>
              <w:t>,</w:t>
            </w:r>
            <w:r w:rsidRPr="00BD61FC">
              <w:rPr>
                <w:rFonts w:ascii="Arial" w:hAnsi="Arial"/>
                <w:lang w:val="fr-CA"/>
              </w:rPr>
              <w:t xml:space="preserve"> aphérèse</w:t>
            </w:r>
            <w:r>
              <w:rPr>
                <w:rFonts w:ascii="Arial" w:hAnsi="Arial"/>
                <w:lang w:val="fr-CA"/>
              </w:rPr>
              <w:t xml:space="preserve"> </w:t>
            </w:r>
            <w:r w:rsidRPr="00BD61FC">
              <w:rPr>
                <w:rFonts w:ascii="Arial" w:hAnsi="Arial"/>
                <w:lang w:val="fr-CA"/>
              </w:rPr>
              <w:t>(PFCA).</w:t>
            </w:r>
          </w:p>
        </w:tc>
      </w:tr>
      <w:tr w:rsidR="0009615D" w:rsidRPr="005C34C6" w:rsidTr="006D1B95">
        <w:trPr>
          <w:gridAfter w:val="1"/>
          <w:wAfter w:w="2126" w:type="dxa"/>
          <w:cantSplit/>
        </w:trPr>
        <w:tc>
          <w:tcPr>
            <w:tcW w:w="835" w:type="dxa"/>
            <w:gridSpan w:val="3"/>
          </w:tcPr>
          <w:p w:rsidR="0009615D" w:rsidRPr="00BD61FC" w:rsidRDefault="0009615D">
            <w:pPr>
              <w:rPr>
                <w:rFonts w:ascii="Arial" w:hAnsi="Arial"/>
                <w:lang w:val="fr-CA"/>
              </w:rPr>
            </w:pPr>
          </w:p>
        </w:tc>
        <w:tc>
          <w:tcPr>
            <w:tcW w:w="691" w:type="dxa"/>
          </w:tcPr>
          <w:p w:rsidR="0009615D" w:rsidRPr="00BD61FC" w:rsidRDefault="0009615D">
            <w:pPr>
              <w:rPr>
                <w:rFonts w:ascii="Arial" w:hAnsi="Arial"/>
                <w:lang w:val="fr-CA"/>
              </w:rPr>
            </w:pPr>
          </w:p>
        </w:tc>
        <w:tc>
          <w:tcPr>
            <w:tcW w:w="778" w:type="dxa"/>
            <w:gridSpan w:val="2"/>
          </w:tcPr>
          <w:p w:rsidR="0009615D" w:rsidRPr="00BD61FC" w:rsidRDefault="0009615D">
            <w:pPr>
              <w:pStyle w:val="Heading3"/>
              <w:numPr>
                <w:ilvl w:val="0"/>
                <w:numId w:val="0"/>
              </w:numPr>
              <w:rPr>
                <w:rFonts w:ascii="Arial" w:hAnsi="Arial"/>
                <w:lang w:val="fr-CA"/>
              </w:rPr>
            </w:pPr>
            <w:r w:rsidRPr="00BD61FC">
              <w:rPr>
                <w:rFonts w:ascii="Arial" w:hAnsi="Arial"/>
                <w:lang w:val="fr-CA"/>
              </w:rPr>
              <w:t>2.2.3</w:t>
            </w:r>
          </w:p>
        </w:tc>
        <w:tc>
          <w:tcPr>
            <w:tcW w:w="6309" w:type="dxa"/>
            <w:gridSpan w:val="2"/>
          </w:tcPr>
          <w:p w:rsidR="006D1B95" w:rsidRPr="00BD61FC" w:rsidRDefault="006D1B95" w:rsidP="006D1B95">
            <w:pPr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Plasma s</w:t>
            </w:r>
            <w:r w:rsidRPr="00BD61FC">
              <w:rPr>
                <w:rFonts w:ascii="Arial" w:hAnsi="Arial"/>
                <w:lang w:val="fr-CA"/>
              </w:rPr>
              <w:t xml:space="preserve">urnageant de </w:t>
            </w:r>
            <w:proofErr w:type="spellStart"/>
            <w:r w:rsidRPr="00BD61FC">
              <w:rPr>
                <w:rFonts w:ascii="Arial" w:hAnsi="Arial"/>
                <w:lang w:val="fr-CA"/>
              </w:rPr>
              <w:t>cryoprécipité</w:t>
            </w:r>
            <w:proofErr w:type="spellEnd"/>
            <w:r w:rsidRPr="00BD61FC">
              <w:rPr>
                <w:rFonts w:ascii="Arial" w:hAnsi="Arial"/>
                <w:lang w:val="fr-CA"/>
              </w:rPr>
              <w:t> (</w:t>
            </w:r>
            <w:r>
              <w:rPr>
                <w:rFonts w:ascii="Arial" w:hAnsi="Arial"/>
                <w:lang w:val="fr-CA"/>
              </w:rPr>
              <w:t>PSC</w:t>
            </w:r>
            <w:r w:rsidRPr="00BD61FC">
              <w:rPr>
                <w:rFonts w:ascii="Arial" w:hAnsi="Arial"/>
                <w:lang w:val="fr-CA"/>
              </w:rPr>
              <w:t>).</w:t>
            </w:r>
          </w:p>
          <w:p w:rsidR="0009615D" w:rsidRPr="00BD61FC" w:rsidRDefault="0009615D" w:rsidP="00653741">
            <w:pPr>
              <w:rPr>
                <w:rFonts w:ascii="Arial" w:hAnsi="Arial"/>
                <w:lang w:val="fr-CA"/>
              </w:rPr>
            </w:pPr>
          </w:p>
        </w:tc>
      </w:tr>
      <w:tr w:rsidR="0009615D" w:rsidRPr="005C34C6" w:rsidTr="006D1B95">
        <w:trPr>
          <w:gridAfter w:val="1"/>
          <w:wAfter w:w="2126" w:type="dxa"/>
          <w:cantSplit/>
        </w:trPr>
        <w:tc>
          <w:tcPr>
            <w:tcW w:w="835" w:type="dxa"/>
            <w:gridSpan w:val="3"/>
          </w:tcPr>
          <w:p w:rsidR="0009615D" w:rsidRPr="00BD61FC" w:rsidRDefault="0009615D">
            <w:pPr>
              <w:rPr>
                <w:rFonts w:ascii="Arial" w:hAnsi="Arial"/>
                <w:lang w:val="fr-CA"/>
              </w:rPr>
            </w:pPr>
          </w:p>
        </w:tc>
        <w:tc>
          <w:tcPr>
            <w:tcW w:w="691" w:type="dxa"/>
          </w:tcPr>
          <w:p w:rsidR="0009615D" w:rsidRPr="00BD61FC" w:rsidRDefault="0009615D">
            <w:pPr>
              <w:rPr>
                <w:rFonts w:ascii="Arial" w:hAnsi="Arial"/>
                <w:lang w:val="fr-CA"/>
              </w:rPr>
            </w:pPr>
          </w:p>
        </w:tc>
        <w:tc>
          <w:tcPr>
            <w:tcW w:w="778" w:type="dxa"/>
            <w:gridSpan w:val="2"/>
          </w:tcPr>
          <w:p w:rsidR="0009615D" w:rsidRPr="00BD61FC" w:rsidRDefault="0009615D">
            <w:pPr>
              <w:pStyle w:val="Heading3"/>
              <w:numPr>
                <w:ilvl w:val="0"/>
                <w:numId w:val="0"/>
              </w:numPr>
              <w:rPr>
                <w:rFonts w:ascii="Arial" w:hAnsi="Arial"/>
                <w:lang w:val="fr-CA"/>
              </w:rPr>
            </w:pPr>
            <w:r w:rsidRPr="00BD61FC">
              <w:rPr>
                <w:rFonts w:ascii="Arial" w:hAnsi="Arial"/>
                <w:lang w:val="fr-CA"/>
              </w:rPr>
              <w:t>2.2.4</w:t>
            </w:r>
          </w:p>
        </w:tc>
        <w:tc>
          <w:tcPr>
            <w:tcW w:w="6309" w:type="dxa"/>
            <w:gridSpan w:val="2"/>
          </w:tcPr>
          <w:p w:rsidR="0009615D" w:rsidRPr="00BD61FC" w:rsidRDefault="00AC56A3" w:rsidP="006D1B95">
            <w:pPr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Plasma traité par solva</w:t>
            </w:r>
            <w:r w:rsidR="006D1B95">
              <w:rPr>
                <w:rFonts w:ascii="Arial" w:hAnsi="Arial"/>
                <w:lang w:val="fr-CA"/>
              </w:rPr>
              <w:t>nt-détergent (S-D)</w:t>
            </w:r>
          </w:p>
        </w:tc>
      </w:tr>
      <w:tr w:rsidR="0009615D" w:rsidRPr="005C34C6" w:rsidTr="006D1B95">
        <w:trPr>
          <w:gridAfter w:val="1"/>
          <w:wAfter w:w="2126" w:type="dxa"/>
          <w:cantSplit/>
        </w:trPr>
        <w:tc>
          <w:tcPr>
            <w:tcW w:w="835" w:type="dxa"/>
            <w:gridSpan w:val="3"/>
          </w:tcPr>
          <w:p w:rsidR="0009615D" w:rsidRPr="00BD61FC" w:rsidRDefault="0009615D">
            <w:pPr>
              <w:rPr>
                <w:rFonts w:ascii="Arial" w:hAnsi="Arial"/>
                <w:lang w:val="fr-CA"/>
              </w:rPr>
            </w:pPr>
          </w:p>
        </w:tc>
        <w:tc>
          <w:tcPr>
            <w:tcW w:w="691" w:type="dxa"/>
          </w:tcPr>
          <w:p w:rsidR="0009615D" w:rsidRPr="00BD61FC" w:rsidRDefault="0009615D">
            <w:pPr>
              <w:pStyle w:val="Heading2"/>
              <w:numPr>
                <w:ilvl w:val="0"/>
                <w:numId w:val="0"/>
              </w:numPr>
              <w:rPr>
                <w:rFonts w:ascii="Arial" w:hAnsi="Arial"/>
                <w:lang w:val="fr-CA"/>
              </w:rPr>
            </w:pPr>
            <w:r w:rsidRPr="00BD61FC">
              <w:rPr>
                <w:rFonts w:ascii="Arial" w:hAnsi="Arial"/>
                <w:lang w:val="fr-CA"/>
              </w:rPr>
              <w:t>2.3</w:t>
            </w:r>
          </w:p>
        </w:tc>
        <w:tc>
          <w:tcPr>
            <w:tcW w:w="7087" w:type="dxa"/>
            <w:gridSpan w:val="4"/>
          </w:tcPr>
          <w:p w:rsidR="0009615D" w:rsidRPr="00BD61FC" w:rsidRDefault="0097309B" w:rsidP="002B047A">
            <w:pPr>
              <w:rPr>
                <w:rFonts w:ascii="Arial" w:hAnsi="Arial"/>
                <w:lang w:val="fr-CA"/>
              </w:rPr>
            </w:pPr>
            <w:r w:rsidRPr="00BD61FC">
              <w:rPr>
                <w:rFonts w:ascii="Arial" w:hAnsi="Arial"/>
                <w:lang w:val="fr-CA"/>
              </w:rPr>
              <w:t>Il faut inspecter visuellement tous les produits sanguins à la recherche d’anomalies évidentes avant leur emploi et documenter cette inspection visuelle</w:t>
            </w:r>
            <w:r w:rsidR="0009615D" w:rsidRPr="00BD61FC">
              <w:rPr>
                <w:rFonts w:ascii="Arial" w:hAnsi="Arial"/>
                <w:lang w:val="fr-CA"/>
              </w:rPr>
              <w:t>.</w:t>
            </w:r>
            <w:r w:rsidR="00BE4192">
              <w:rPr>
                <w:rFonts w:ascii="Arial" w:hAnsi="Arial"/>
                <w:lang w:val="fr-CA"/>
              </w:rPr>
              <w:t xml:space="preserve"> </w:t>
            </w:r>
            <w:r w:rsidR="002B047A" w:rsidRPr="00BD61FC">
              <w:rPr>
                <w:rFonts w:ascii="Arial" w:hAnsi="Arial"/>
                <w:lang w:val="fr-CA"/>
              </w:rPr>
              <w:t>Si une anomalie</w:t>
            </w:r>
            <w:r w:rsidR="006D1B95">
              <w:rPr>
                <w:rFonts w:ascii="Arial" w:hAnsi="Arial"/>
                <w:lang w:val="fr-CA"/>
              </w:rPr>
              <w:t xml:space="preserve"> est détectée</w:t>
            </w:r>
            <w:r w:rsidR="002B047A" w:rsidRPr="00BD61FC">
              <w:rPr>
                <w:rFonts w:ascii="Arial" w:hAnsi="Arial"/>
                <w:lang w:val="fr-CA"/>
              </w:rPr>
              <w:t>, l'unité ne doit pas être mise en circulat</w:t>
            </w:r>
            <w:r w:rsidRPr="00BD61FC">
              <w:rPr>
                <w:rFonts w:ascii="Arial" w:hAnsi="Arial"/>
                <w:lang w:val="fr-CA"/>
              </w:rPr>
              <w:t>i</w:t>
            </w:r>
            <w:r w:rsidR="002B047A" w:rsidRPr="00BD61FC">
              <w:rPr>
                <w:rFonts w:ascii="Arial" w:hAnsi="Arial"/>
                <w:lang w:val="fr-CA"/>
              </w:rPr>
              <w:t>on</w:t>
            </w:r>
            <w:r w:rsidR="006D1B95">
              <w:rPr>
                <w:rFonts w:ascii="Arial" w:hAnsi="Arial"/>
                <w:lang w:val="fr-CA"/>
              </w:rPr>
              <w:t xml:space="preserve">; consulter alors </w:t>
            </w:r>
            <w:r w:rsidR="002B047A" w:rsidRPr="00BD61FC">
              <w:rPr>
                <w:rFonts w:ascii="Arial" w:hAnsi="Arial"/>
                <w:lang w:val="fr-CA"/>
              </w:rPr>
              <w:t>le fournisseur du sang au sujet de la disposition finale de l'unité en cause.</w:t>
            </w:r>
            <w:r w:rsidR="00BE4192">
              <w:rPr>
                <w:rFonts w:ascii="Arial" w:hAnsi="Arial"/>
                <w:lang w:val="fr-CA"/>
              </w:rPr>
              <w:t xml:space="preserve"> </w:t>
            </w:r>
            <w:r w:rsidRPr="00BD61FC">
              <w:rPr>
                <w:rFonts w:ascii="Arial" w:hAnsi="Arial"/>
                <w:lang w:val="fr-CA"/>
              </w:rPr>
              <w:t>Toute consultation de cette nature doit être documentée</w:t>
            </w:r>
            <w:r w:rsidR="0009615D" w:rsidRPr="00BD61FC">
              <w:rPr>
                <w:rFonts w:ascii="Arial" w:hAnsi="Arial"/>
                <w:vertAlign w:val="superscript"/>
                <w:lang w:val="fr-CA"/>
              </w:rPr>
              <w:t>9.</w:t>
            </w:r>
            <w:r w:rsidR="009D0FAA">
              <w:rPr>
                <w:rFonts w:ascii="Arial" w:hAnsi="Arial"/>
                <w:vertAlign w:val="superscript"/>
                <w:lang w:val="fr-CA"/>
              </w:rPr>
              <w:t>2</w:t>
            </w:r>
            <w:r w:rsidRPr="00BD61FC">
              <w:rPr>
                <w:rFonts w:ascii="Arial" w:hAnsi="Arial"/>
                <w:lang w:val="fr-CA"/>
              </w:rPr>
              <w:t>.</w:t>
            </w:r>
          </w:p>
          <w:p w:rsidR="0009615D" w:rsidRPr="00BD61FC" w:rsidRDefault="0009615D">
            <w:pPr>
              <w:rPr>
                <w:rFonts w:ascii="Arial" w:hAnsi="Arial"/>
                <w:lang w:val="fr-CA"/>
              </w:rPr>
            </w:pPr>
          </w:p>
        </w:tc>
      </w:tr>
      <w:tr w:rsidR="0009615D" w:rsidRPr="005C34C6" w:rsidTr="006D1B95">
        <w:trPr>
          <w:gridAfter w:val="1"/>
          <w:wAfter w:w="2126" w:type="dxa"/>
          <w:cantSplit/>
        </w:trPr>
        <w:tc>
          <w:tcPr>
            <w:tcW w:w="835" w:type="dxa"/>
            <w:gridSpan w:val="3"/>
          </w:tcPr>
          <w:p w:rsidR="0009615D" w:rsidRPr="00BD61FC" w:rsidRDefault="0009615D">
            <w:pPr>
              <w:rPr>
                <w:rFonts w:ascii="Arial" w:hAnsi="Arial"/>
                <w:lang w:val="fr-CA"/>
              </w:rPr>
            </w:pPr>
          </w:p>
        </w:tc>
        <w:tc>
          <w:tcPr>
            <w:tcW w:w="691" w:type="dxa"/>
          </w:tcPr>
          <w:p w:rsidR="0009615D" w:rsidRPr="00BD61FC" w:rsidRDefault="0009615D">
            <w:pPr>
              <w:pStyle w:val="Heading2"/>
              <w:numPr>
                <w:ilvl w:val="0"/>
                <w:numId w:val="0"/>
              </w:numPr>
              <w:rPr>
                <w:rFonts w:ascii="Arial" w:hAnsi="Arial"/>
                <w:lang w:val="fr-CA"/>
              </w:rPr>
            </w:pPr>
            <w:r w:rsidRPr="00BD61FC">
              <w:rPr>
                <w:rFonts w:ascii="Arial" w:hAnsi="Arial"/>
                <w:lang w:val="fr-CA"/>
              </w:rPr>
              <w:t>2.4</w:t>
            </w:r>
          </w:p>
        </w:tc>
        <w:tc>
          <w:tcPr>
            <w:tcW w:w="7087" w:type="dxa"/>
            <w:gridSpan w:val="4"/>
          </w:tcPr>
          <w:p w:rsidR="0009615D" w:rsidRPr="00BD61FC" w:rsidRDefault="0097309B">
            <w:pPr>
              <w:rPr>
                <w:rFonts w:ascii="Arial" w:hAnsi="Arial"/>
                <w:lang w:val="fr-CA"/>
              </w:rPr>
            </w:pPr>
            <w:r w:rsidRPr="00BD61FC">
              <w:rPr>
                <w:rFonts w:ascii="Arial" w:hAnsi="Arial"/>
                <w:lang w:val="fr-CA"/>
              </w:rPr>
              <w:t xml:space="preserve">Les </w:t>
            </w:r>
            <w:r w:rsidR="009D0FAA">
              <w:rPr>
                <w:rFonts w:ascii="Arial" w:hAnsi="Arial"/>
                <w:lang w:val="fr-CA"/>
              </w:rPr>
              <w:t xml:space="preserve">réfrigérateurs et les </w:t>
            </w:r>
            <w:r w:rsidRPr="00BD61FC">
              <w:rPr>
                <w:rFonts w:ascii="Arial" w:hAnsi="Arial"/>
                <w:lang w:val="fr-CA"/>
              </w:rPr>
              <w:t xml:space="preserve">congélateurs </w:t>
            </w:r>
            <w:r w:rsidR="00653741">
              <w:rPr>
                <w:rFonts w:ascii="Arial" w:hAnsi="Arial"/>
                <w:lang w:val="fr-CA"/>
              </w:rPr>
              <w:t xml:space="preserve">utilisés pour l’entreposage du sang et des produits sanguins </w:t>
            </w:r>
            <w:r w:rsidRPr="00BD61FC">
              <w:rPr>
                <w:rFonts w:ascii="Arial" w:hAnsi="Arial"/>
                <w:lang w:val="fr-CA"/>
              </w:rPr>
              <w:t xml:space="preserve">seront munis d’une alarme audible </w:t>
            </w:r>
            <w:r w:rsidR="006D1B95">
              <w:rPr>
                <w:rFonts w:ascii="Arial" w:hAnsi="Arial"/>
                <w:lang w:val="fr-CA"/>
              </w:rPr>
              <w:t>et d’une source d’alimentation d’urgence</w:t>
            </w:r>
            <w:r w:rsidR="006D1B95">
              <w:rPr>
                <w:rFonts w:ascii="Arial" w:hAnsi="Arial"/>
                <w:vertAlign w:val="superscript"/>
                <w:lang w:val="fr-CA"/>
              </w:rPr>
              <w:t>9.2</w:t>
            </w:r>
            <w:r w:rsidR="006D1B95">
              <w:rPr>
                <w:rFonts w:ascii="Arial" w:hAnsi="Arial"/>
                <w:lang w:val="fr-CA"/>
              </w:rPr>
              <w:t>. Les seuils d’activation des alarmes seront établis</w:t>
            </w:r>
            <w:r w:rsidR="00653741">
              <w:rPr>
                <w:rFonts w:ascii="Arial" w:hAnsi="Arial"/>
                <w:lang w:val="fr-CA"/>
              </w:rPr>
              <w:t xml:space="preserve"> </w:t>
            </w:r>
            <w:r w:rsidR="006D1B95">
              <w:rPr>
                <w:rFonts w:ascii="Arial" w:hAnsi="Arial"/>
                <w:lang w:val="fr-CA"/>
              </w:rPr>
              <w:t xml:space="preserve">pour donner </w:t>
            </w:r>
            <w:r w:rsidR="00653741">
              <w:rPr>
                <w:rFonts w:ascii="Arial" w:hAnsi="Arial"/>
                <w:lang w:val="fr-CA"/>
              </w:rPr>
              <w:t>le temps d’appliquer des mesures correctives avant que les produits n’atteignent une température inacceptable</w:t>
            </w:r>
            <w:r w:rsidR="0009615D" w:rsidRPr="00BD61FC">
              <w:rPr>
                <w:rFonts w:ascii="Arial" w:hAnsi="Arial"/>
                <w:vertAlign w:val="superscript"/>
                <w:lang w:val="fr-CA"/>
              </w:rPr>
              <w:t>9.</w:t>
            </w:r>
            <w:r w:rsidR="006D1B95">
              <w:rPr>
                <w:rFonts w:ascii="Arial" w:hAnsi="Arial"/>
                <w:vertAlign w:val="superscript"/>
                <w:lang w:val="fr-CA"/>
              </w:rPr>
              <w:t>2</w:t>
            </w:r>
            <w:r w:rsidR="00BD61FC" w:rsidRPr="00BD61FC">
              <w:rPr>
                <w:rFonts w:ascii="Arial" w:hAnsi="Arial"/>
                <w:lang w:val="fr-CA"/>
              </w:rPr>
              <w:t>.</w:t>
            </w:r>
            <w:r w:rsidR="0009615D" w:rsidRPr="00BD61FC">
              <w:rPr>
                <w:rFonts w:ascii="Arial" w:hAnsi="Arial"/>
                <w:lang w:val="fr-CA"/>
              </w:rPr>
              <w:t xml:space="preserve"> </w:t>
            </w:r>
          </w:p>
          <w:p w:rsidR="0009615D" w:rsidRPr="00BD61FC" w:rsidRDefault="0009615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lang w:val="fr-CA"/>
              </w:rPr>
            </w:pPr>
          </w:p>
        </w:tc>
      </w:tr>
      <w:tr w:rsidR="0009615D" w:rsidRPr="005C34C6" w:rsidTr="006D1B95">
        <w:trPr>
          <w:gridAfter w:val="1"/>
          <w:wAfter w:w="2126" w:type="dxa"/>
          <w:cantSplit/>
        </w:trPr>
        <w:tc>
          <w:tcPr>
            <w:tcW w:w="835" w:type="dxa"/>
            <w:gridSpan w:val="3"/>
          </w:tcPr>
          <w:p w:rsidR="0009615D" w:rsidRPr="00BD61FC" w:rsidRDefault="0009615D">
            <w:pPr>
              <w:rPr>
                <w:rFonts w:ascii="Arial" w:hAnsi="Arial"/>
                <w:lang w:val="fr-CA"/>
              </w:rPr>
            </w:pPr>
          </w:p>
        </w:tc>
        <w:tc>
          <w:tcPr>
            <w:tcW w:w="691" w:type="dxa"/>
          </w:tcPr>
          <w:p w:rsidR="0009615D" w:rsidRPr="00BD61FC" w:rsidRDefault="0009615D">
            <w:pPr>
              <w:pStyle w:val="Heading2"/>
              <w:numPr>
                <w:ilvl w:val="0"/>
                <w:numId w:val="0"/>
              </w:numPr>
              <w:rPr>
                <w:rFonts w:ascii="Arial" w:hAnsi="Arial"/>
                <w:lang w:val="fr-CA"/>
              </w:rPr>
            </w:pPr>
            <w:r w:rsidRPr="00BD61FC">
              <w:rPr>
                <w:rFonts w:ascii="Arial" w:hAnsi="Arial"/>
                <w:lang w:val="fr-CA"/>
              </w:rPr>
              <w:t>2.5</w:t>
            </w:r>
          </w:p>
        </w:tc>
        <w:tc>
          <w:tcPr>
            <w:tcW w:w="7087" w:type="dxa"/>
            <w:gridSpan w:val="4"/>
          </w:tcPr>
          <w:p w:rsidR="0009615D" w:rsidRPr="00BD61FC" w:rsidRDefault="006D1B95">
            <w:pPr>
              <w:rPr>
                <w:rFonts w:ascii="Arial" w:hAnsi="Arial"/>
                <w:lang w:val="fr-CA"/>
              </w:rPr>
            </w:pPr>
            <w:r w:rsidRPr="00BD61FC">
              <w:rPr>
                <w:rFonts w:ascii="Arial" w:hAnsi="Arial"/>
                <w:lang w:val="fr-CA"/>
              </w:rPr>
              <w:t>Choisir du plasma</w:t>
            </w:r>
            <w:r>
              <w:rPr>
                <w:rFonts w:ascii="Arial" w:hAnsi="Arial"/>
                <w:lang w:val="fr-CA"/>
              </w:rPr>
              <w:t xml:space="preserve"> dont le g</w:t>
            </w:r>
            <w:r w:rsidRPr="00BD61FC">
              <w:rPr>
                <w:rFonts w:ascii="Arial" w:hAnsi="Arial"/>
                <w:lang w:val="fr-CA"/>
              </w:rPr>
              <w:t>roupe ABO est compatible avec les globules rouges du receveur</w:t>
            </w:r>
            <w:r w:rsidRPr="00BD61FC">
              <w:rPr>
                <w:rFonts w:ascii="Arial" w:hAnsi="Arial"/>
                <w:vertAlign w:val="superscript"/>
                <w:lang w:val="fr-CA"/>
              </w:rPr>
              <w:t>9.</w:t>
            </w:r>
            <w:r w:rsidRPr="006D1B95">
              <w:rPr>
                <w:rFonts w:ascii="Arial" w:hAnsi="Arial"/>
                <w:vertAlign w:val="superscript"/>
                <w:lang w:val="fr-CA"/>
              </w:rPr>
              <w:t>2</w:t>
            </w:r>
            <w:r>
              <w:rPr>
                <w:rFonts w:ascii="Arial" w:hAnsi="Arial"/>
                <w:lang w:val="fr-CA"/>
              </w:rPr>
              <w:t>.</w:t>
            </w:r>
          </w:p>
          <w:p w:rsidR="0009615D" w:rsidRPr="00BD61FC" w:rsidRDefault="0009615D">
            <w:pPr>
              <w:rPr>
                <w:rFonts w:ascii="Arial" w:hAnsi="Arial"/>
                <w:lang w:val="fr-CA"/>
              </w:rPr>
            </w:pPr>
          </w:p>
        </w:tc>
      </w:tr>
      <w:tr w:rsidR="0009615D" w:rsidRPr="005C34C6" w:rsidTr="006D1B95">
        <w:trPr>
          <w:gridAfter w:val="1"/>
          <w:wAfter w:w="2126" w:type="dxa"/>
          <w:cantSplit/>
        </w:trPr>
        <w:tc>
          <w:tcPr>
            <w:tcW w:w="8613" w:type="dxa"/>
            <w:gridSpan w:val="8"/>
          </w:tcPr>
          <w:p w:rsidR="0009615D" w:rsidRPr="00BD61FC" w:rsidRDefault="00A22608" w:rsidP="009A452E">
            <w:pPr>
              <w:pStyle w:val="Heading1"/>
              <w:numPr>
                <w:ins w:id="3" w:author="Unknown"/>
              </w:numPr>
            </w:pPr>
            <w:r w:rsidRPr="00BD61FC">
              <w:t>Échantil</w:t>
            </w:r>
            <w:r w:rsidR="00A22904">
              <w:t>l</w:t>
            </w:r>
            <w:r w:rsidRPr="00BD61FC">
              <w:t>ons</w:t>
            </w:r>
          </w:p>
        </w:tc>
      </w:tr>
      <w:tr w:rsidR="0009615D" w:rsidRPr="005C34C6" w:rsidTr="006D1B95">
        <w:trPr>
          <w:gridBefore w:val="1"/>
          <w:gridAfter w:val="1"/>
          <w:wBefore w:w="18" w:type="dxa"/>
          <w:wAfter w:w="2126" w:type="dxa"/>
          <w:cantSplit/>
        </w:trPr>
        <w:tc>
          <w:tcPr>
            <w:tcW w:w="810" w:type="dxa"/>
          </w:tcPr>
          <w:p w:rsidR="0009615D" w:rsidRPr="00BD61FC" w:rsidRDefault="0009615D">
            <w:pPr>
              <w:rPr>
                <w:rFonts w:ascii="Arial" w:hAnsi="Arial"/>
                <w:lang w:val="fr-CA"/>
              </w:rPr>
            </w:pPr>
          </w:p>
        </w:tc>
        <w:tc>
          <w:tcPr>
            <w:tcW w:w="7785" w:type="dxa"/>
            <w:gridSpan w:val="6"/>
          </w:tcPr>
          <w:p w:rsidR="0009615D" w:rsidRPr="00BD61FC" w:rsidRDefault="002B047A">
            <w:pPr>
              <w:rPr>
                <w:rFonts w:ascii="Arial" w:hAnsi="Arial"/>
                <w:snapToGrid w:val="0"/>
                <w:lang w:val="fr-CA"/>
              </w:rPr>
            </w:pPr>
            <w:r w:rsidRPr="009D0FAA">
              <w:rPr>
                <w:rFonts w:ascii="Arial" w:hAnsi="Arial"/>
                <w:snapToGrid w:val="0"/>
                <w:lang w:val="fr-CA"/>
              </w:rPr>
              <w:t>Groupe sanguin historique : Quand</w:t>
            </w:r>
            <w:r w:rsidRPr="00BD61FC">
              <w:rPr>
                <w:rFonts w:ascii="Arial" w:hAnsi="Arial"/>
                <w:snapToGrid w:val="0"/>
                <w:lang w:val="fr-CA"/>
              </w:rPr>
              <w:t xml:space="preserve"> un patient a déjà fait l’objet d’épreuves à au moins 2 reprises, on peut se fier au groupe et au facteur Rh inscrits dans les dossiers de Médecine transfusionnelle (antécédents)</w:t>
            </w:r>
            <w:r w:rsidR="005C1132">
              <w:rPr>
                <w:rFonts w:ascii="Arial" w:hAnsi="Arial"/>
                <w:snapToGrid w:val="0"/>
                <w:lang w:val="fr-CA"/>
              </w:rPr>
              <w:t>, selon la politique de l’établissement</w:t>
            </w:r>
            <w:r w:rsidRPr="00BD61FC">
              <w:rPr>
                <w:rFonts w:ascii="Arial" w:hAnsi="Arial"/>
                <w:snapToGrid w:val="0"/>
                <w:lang w:val="fr-CA"/>
              </w:rPr>
              <w:t>.</w:t>
            </w:r>
            <w:r w:rsidR="00BE4192">
              <w:rPr>
                <w:rFonts w:ascii="Arial" w:hAnsi="Arial"/>
                <w:snapToGrid w:val="0"/>
                <w:lang w:val="fr-CA"/>
              </w:rPr>
              <w:t xml:space="preserve"> </w:t>
            </w:r>
            <w:r w:rsidR="005C34C6" w:rsidRPr="00BD61FC">
              <w:rPr>
                <w:rFonts w:ascii="Arial" w:hAnsi="Arial"/>
                <w:snapToGrid w:val="0"/>
                <w:lang w:val="fr-CA"/>
              </w:rPr>
              <w:t>Si le patient n’a aucun dossier ou s’il n’y a eu qu’une épreuve antérieure au dossier, il faut reprendre le groupage ABO et la détermination du facteur Rh.</w:t>
            </w:r>
          </w:p>
          <w:p w:rsidR="005C34C6" w:rsidRPr="00BD61FC" w:rsidRDefault="005C34C6">
            <w:pPr>
              <w:rPr>
                <w:rFonts w:ascii="Arial" w:hAnsi="Arial"/>
                <w:snapToGrid w:val="0"/>
                <w:lang w:val="fr-CA"/>
              </w:rPr>
            </w:pPr>
          </w:p>
        </w:tc>
      </w:tr>
      <w:tr w:rsidR="0009615D" w:rsidRPr="005C34C6" w:rsidTr="006D1B95">
        <w:trPr>
          <w:gridAfter w:val="1"/>
          <w:wAfter w:w="2126" w:type="dxa"/>
          <w:cantSplit/>
        </w:trPr>
        <w:tc>
          <w:tcPr>
            <w:tcW w:w="8613" w:type="dxa"/>
            <w:gridSpan w:val="8"/>
          </w:tcPr>
          <w:p w:rsidR="0009615D" w:rsidRPr="00BD61FC" w:rsidRDefault="0009615D" w:rsidP="009A452E">
            <w:pPr>
              <w:pStyle w:val="Heading1"/>
              <w:numPr>
                <w:ins w:id="4" w:author="Unknown"/>
              </w:numPr>
            </w:pPr>
            <w:r w:rsidRPr="00BD61FC">
              <w:t>Mat</w:t>
            </w:r>
            <w:r w:rsidR="005C34C6" w:rsidRPr="00BD61FC">
              <w:t xml:space="preserve">ériel </w:t>
            </w:r>
          </w:p>
        </w:tc>
      </w:tr>
      <w:tr w:rsidR="0009615D" w:rsidRPr="005C34C6" w:rsidTr="006D1B95">
        <w:trPr>
          <w:gridAfter w:val="1"/>
          <w:wAfter w:w="2126" w:type="dxa"/>
          <w:cantSplit/>
        </w:trPr>
        <w:tc>
          <w:tcPr>
            <w:tcW w:w="835" w:type="dxa"/>
            <w:gridSpan w:val="3"/>
          </w:tcPr>
          <w:p w:rsidR="0009615D" w:rsidRPr="00BD61FC" w:rsidRDefault="0009615D">
            <w:pPr>
              <w:rPr>
                <w:rFonts w:ascii="Arial" w:hAnsi="Arial"/>
                <w:lang w:val="fr-CA"/>
              </w:rPr>
            </w:pPr>
          </w:p>
        </w:tc>
        <w:tc>
          <w:tcPr>
            <w:tcW w:w="7778" w:type="dxa"/>
            <w:gridSpan w:val="5"/>
          </w:tcPr>
          <w:p w:rsidR="0009615D" w:rsidRPr="00BD61FC" w:rsidRDefault="005C1132" w:rsidP="00A22608">
            <w:pPr>
              <w:pStyle w:val="BodyTextIndent2"/>
              <w:tabs>
                <w:tab w:val="left" w:pos="1685"/>
              </w:tabs>
              <w:ind w:left="1685" w:hanging="1685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b/>
                <w:bCs/>
                <w:lang w:val="fr-CA"/>
              </w:rPr>
              <w:t>É</w:t>
            </w:r>
            <w:r w:rsidR="0009615D" w:rsidRPr="00BD61FC">
              <w:rPr>
                <w:rFonts w:ascii="Arial" w:hAnsi="Arial"/>
                <w:b/>
                <w:bCs/>
                <w:lang w:val="fr-CA"/>
              </w:rPr>
              <w:t>quip</w:t>
            </w:r>
            <w:r>
              <w:rPr>
                <w:rFonts w:ascii="Arial" w:hAnsi="Arial"/>
                <w:b/>
                <w:bCs/>
                <w:lang w:val="fr-CA"/>
              </w:rPr>
              <w:t>e</w:t>
            </w:r>
            <w:r w:rsidR="0009615D" w:rsidRPr="00BD61FC">
              <w:rPr>
                <w:rFonts w:ascii="Arial" w:hAnsi="Arial"/>
                <w:b/>
                <w:bCs/>
                <w:lang w:val="fr-CA"/>
              </w:rPr>
              <w:t>ment</w:t>
            </w:r>
            <w:r w:rsidR="00A22608" w:rsidRPr="00BD61FC">
              <w:rPr>
                <w:rFonts w:ascii="Arial" w:hAnsi="Arial"/>
                <w:b/>
                <w:bCs/>
                <w:lang w:val="fr-CA"/>
              </w:rPr>
              <w:t xml:space="preserve"> </w:t>
            </w:r>
            <w:r w:rsidR="0009615D" w:rsidRPr="00BD61FC">
              <w:rPr>
                <w:rFonts w:ascii="Arial" w:hAnsi="Arial"/>
                <w:b/>
                <w:bCs/>
                <w:lang w:val="fr-CA"/>
              </w:rPr>
              <w:t>:</w:t>
            </w:r>
            <w:r w:rsidR="00A22608" w:rsidRPr="00BD61FC">
              <w:rPr>
                <w:rFonts w:ascii="Arial" w:hAnsi="Arial"/>
                <w:b/>
                <w:bCs/>
                <w:lang w:val="fr-CA"/>
              </w:rPr>
              <w:tab/>
            </w:r>
            <w:r w:rsidR="00A22608" w:rsidRPr="00BD61FC">
              <w:rPr>
                <w:rFonts w:ascii="Arial" w:hAnsi="Arial"/>
                <w:lang w:val="fr-CA"/>
              </w:rPr>
              <w:t xml:space="preserve">bain-marie </w:t>
            </w:r>
            <w:r w:rsidR="0009615D" w:rsidRPr="00BD61FC">
              <w:rPr>
                <w:rFonts w:ascii="Arial" w:hAnsi="Arial"/>
                <w:lang w:val="fr-CA"/>
              </w:rPr>
              <w:t>/</w:t>
            </w:r>
            <w:r w:rsidR="00A22608" w:rsidRPr="00BD61FC">
              <w:rPr>
                <w:rFonts w:ascii="Arial" w:hAnsi="Arial"/>
                <w:lang w:val="fr-CA"/>
              </w:rPr>
              <w:t xml:space="preserve"> bain-marie </w:t>
            </w:r>
            <w:r w:rsidR="0009615D" w:rsidRPr="00BD61FC">
              <w:rPr>
                <w:rFonts w:ascii="Arial" w:hAnsi="Arial"/>
                <w:lang w:val="fr-CA"/>
              </w:rPr>
              <w:t>circulat</w:t>
            </w:r>
            <w:r w:rsidR="00A22608" w:rsidRPr="00BD61FC">
              <w:rPr>
                <w:rFonts w:ascii="Arial" w:hAnsi="Arial"/>
                <w:lang w:val="fr-CA"/>
              </w:rPr>
              <w:t xml:space="preserve">eur </w:t>
            </w:r>
            <w:r w:rsidR="0009615D" w:rsidRPr="00BD61FC">
              <w:rPr>
                <w:rFonts w:ascii="Arial" w:hAnsi="Arial"/>
                <w:lang w:val="fr-CA"/>
              </w:rPr>
              <w:t>o</w:t>
            </w:r>
            <w:r w:rsidR="00A22608" w:rsidRPr="00BD61FC">
              <w:rPr>
                <w:rFonts w:ascii="Arial" w:hAnsi="Arial"/>
                <w:lang w:val="fr-CA"/>
              </w:rPr>
              <w:t>u unité de décongélation automatisée</w:t>
            </w:r>
            <w:r w:rsidR="007B03FA">
              <w:rPr>
                <w:rFonts w:ascii="Arial" w:hAnsi="Arial"/>
                <w:lang w:val="fr-CA"/>
              </w:rPr>
              <w:t xml:space="preserve"> </w:t>
            </w:r>
            <w:r w:rsidR="007B03FA" w:rsidRPr="00BD61FC">
              <w:rPr>
                <w:rFonts w:ascii="Arial" w:hAnsi="Arial"/>
                <w:lang w:val="fr-CA"/>
              </w:rPr>
              <w:t xml:space="preserve">à 37 </w:t>
            </w:r>
            <w:proofErr w:type="spellStart"/>
            <w:r w:rsidR="007B03FA" w:rsidRPr="00BD61FC">
              <w:rPr>
                <w:rFonts w:ascii="Arial" w:hAnsi="Arial"/>
                <w:vertAlign w:val="superscript"/>
                <w:lang w:val="fr-CA"/>
              </w:rPr>
              <w:t>o</w:t>
            </w:r>
            <w:r w:rsidR="007B03FA" w:rsidRPr="00BD61FC">
              <w:rPr>
                <w:rFonts w:ascii="Arial" w:hAnsi="Arial"/>
                <w:lang w:val="fr-CA"/>
              </w:rPr>
              <w:t>C</w:t>
            </w:r>
            <w:proofErr w:type="spellEnd"/>
          </w:p>
          <w:p w:rsidR="0009615D" w:rsidRPr="00BD61FC" w:rsidRDefault="00BE4192" w:rsidP="00A22608">
            <w:pPr>
              <w:pStyle w:val="BodyTextIndent2"/>
              <w:ind w:left="1685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 xml:space="preserve">     </w:t>
            </w:r>
            <w:r w:rsidR="0009615D" w:rsidRPr="00BD61FC">
              <w:rPr>
                <w:rFonts w:ascii="Arial" w:hAnsi="Arial"/>
                <w:lang w:val="fr-CA"/>
              </w:rPr>
              <w:t xml:space="preserve"> </w:t>
            </w:r>
            <w:r w:rsidR="006E0219">
              <w:rPr>
                <w:rFonts w:ascii="Arial" w:hAnsi="Arial"/>
                <w:lang w:val="fr-CA"/>
              </w:rPr>
              <w:tab/>
            </w:r>
            <w:r w:rsidR="005C1132">
              <w:rPr>
                <w:rFonts w:ascii="Arial" w:hAnsi="Arial"/>
                <w:lang w:val="fr-CA"/>
              </w:rPr>
              <w:t>Minuterie (calibrée)</w:t>
            </w:r>
          </w:p>
          <w:p w:rsidR="0009615D" w:rsidRPr="00BD61FC" w:rsidRDefault="0009615D">
            <w:pPr>
              <w:pStyle w:val="BodyTextIndent2"/>
              <w:rPr>
                <w:rFonts w:ascii="Arial" w:hAnsi="Arial"/>
                <w:lang w:val="fr-CA"/>
              </w:rPr>
            </w:pPr>
          </w:p>
          <w:p w:rsidR="009D0FAA" w:rsidRDefault="005C34C6" w:rsidP="0097309B">
            <w:pPr>
              <w:pStyle w:val="BodyTextIndent2"/>
              <w:ind w:left="1685" w:hanging="1685"/>
              <w:rPr>
                <w:rFonts w:ascii="Arial" w:hAnsi="Arial"/>
                <w:bCs/>
                <w:lang w:val="fr-CA"/>
              </w:rPr>
            </w:pPr>
            <w:r w:rsidRPr="00BD61FC">
              <w:rPr>
                <w:rFonts w:ascii="Arial" w:hAnsi="Arial"/>
                <w:b/>
                <w:bCs/>
                <w:lang w:val="fr-CA"/>
              </w:rPr>
              <w:t xml:space="preserve">Fournitures </w:t>
            </w:r>
            <w:r w:rsidRPr="00BD61FC">
              <w:rPr>
                <w:rFonts w:ascii="Arial" w:hAnsi="Arial"/>
                <w:bCs/>
                <w:lang w:val="fr-CA"/>
              </w:rPr>
              <w:t xml:space="preserve">: </w:t>
            </w:r>
            <w:r w:rsidR="0097309B" w:rsidRPr="00BD61FC">
              <w:rPr>
                <w:rFonts w:ascii="Arial" w:hAnsi="Arial"/>
                <w:bCs/>
                <w:lang w:val="fr-CA"/>
              </w:rPr>
              <w:tab/>
            </w:r>
            <w:r w:rsidR="009D0FAA">
              <w:rPr>
                <w:rFonts w:ascii="Arial" w:hAnsi="Arial"/>
                <w:bCs/>
                <w:lang w:val="fr-CA"/>
              </w:rPr>
              <w:t>composants plasmatiques</w:t>
            </w:r>
          </w:p>
          <w:p w:rsidR="0009615D" w:rsidRPr="00BD61FC" w:rsidRDefault="00BE4192" w:rsidP="0097309B">
            <w:pPr>
              <w:ind w:left="1685" w:hanging="1685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 xml:space="preserve">          </w:t>
            </w:r>
            <w:r w:rsidR="0009615D" w:rsidRPr="00BD61FC">
              <w:rPr>
                <w:rFonts w:ascii="Arial" w:hAnsi="Arial"/>
                <w:lang w:val="fr-CA"/>
              </w:rPr>
              <w:t xml:space="preserve"> </w:t>
            </w:r>
            <w:r w:rsidR="0097309B" w:rsidRPr="00BD61FC">
              <w:rPr>
                <w:rFonts w:ascii="Arial" w:hAnsi="Arial"/>
                <w:lang w:val="fr-CA"/>
              </w:rPr>
              <w:tab/>
            </w:r>
            <w:proofErr w:type="gramStart"/>
            <w:r w:rsidR="00A22608" w:rsidRPr="00BD61FC">
              <w:rPr>
                <w:rFonts w:ascii="Arial" w:hAnsi="Arial"/>
                <w:lang w:val="fr-CA"/>
              </w:rPr>
              <w:t>sacs</w:t>
            </w:r>
            <w:proofErr w:type="gramEnd"/>
            <w:r w:rsidR="00A22608" w:rsidRPr="00BD61FC">
              <w:rPr>
                <w:rFonts w:ascii="Arial" w:hAnsi="Arial"/>
                <w:lang w:val="fr-CA"/>
              </w:rPr>
              <w:t xml:space="preserve"> protecteurs en plastique</w:t>
            </w:r>
          </w:p>
          <w:p w:rsidR="0009615D" w:rsidRPr="00BD61FC" w:rsidRDefault="00BE4192" w:rsidP="0097309B">
            <w:pPr>
              <w:ind w:left="1685" w:hanging="1685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 xml:space="preserve">          </w:t>
            </w:r>
            <w:r w:rsidR="0009615D" w:rsidRPr="00BD61FC">
              <w:rPr>
                <w:rFonts w:ascii="Arial" w:hAnsi="Arial"/>
                <w:lang w:val="fr-CA"/>
              </w:rPr>
              <w:t xml:space="preserve"> </w:t>
            </w:r>
            <w:r w:rsidR="0097309B" w:rsidRPr="00BD61FC">
              <w:rPr>
                <w:rFonts w:ascii="Arial" w:hAnsi="Arial"/>
                <w:lang w:val="fr-CA"/>
              </w:rPr>
              <w:tab/>
            </w:r>
            <w:proofErr w:type="gramStart"/>
            <w:r w:rsidR="00A22608" w:rsidRPr="00BD61FC">
              <w:rPr>
                <w:rFonts w:ascii="Arial" w:hAnsi="Arial"/>
                <w:lang w:val="fr-CA"/>
              </w:rPr>
              <w:t>étiquette</w:t>
            </w:r>
            <w:proofErr w:type="gramEnd"/>
            <w:r w:rsidR="00A22608" w:rsidRPr="00BD61FC">
              <w:rPr>
                <w:rFonts w:ascii="Arial" w:hAnsi="Arial"/>
                <w:lang w:val="fr-CA"/>
              </w:rPr>
              <w:t xml:space="preserve"> du co</w:t>
            </w:r>
            <w:r w:rsidR="0009615D" w:rsidRPr="00BD61FC">
              <w:rPr>
                <w:rFonts w:ascii="Arial" w:hAnsi="Arial"/>
                <w:lang w:val="fr-CA"/>
              </w:rPr>
              <w:t>mpo</w:t>
            </w:r>
            <w:r w:rsidR="00A22608" w:rsidRPr="00BD61FC">
              <w:rPr>
                <w:rFonts w:ascii="Arial" w:hAnsi="Arial"/>
                <w:lang w:val="fr-CA"/>
              </w:rPr>
              <w:t>sant</w:t>
            </w:r>
          </w:p>
          <w:p w:rsidR="0009615D" w:rsidRPr="00BD61FC" w:rsidRDefault="0009615D" w:rsidP="009D0FAA">
            <w:pPr>
              <w:ind w:left="1685" w:hanging="1685"/>
              <w:rPr>
                <w:rFonts w:ascii="Arial" w:hAnsi="Arial"/>
                <w:lang w:val="fr-CA"/>
              </w:rPr>
            </w:pPr>
          </w:p>
        </w:tc>
      </w:tr>
      <w:tr w:rsidR="0009615D" w:rsidRPr="005C34C6" w:rsidTr="006D1B95">
        <w:trPr>
          <w:gridAfter w:val="1"/>
          <w:wAfter w:w="2126" w:type="dxa"/>
          <w:cantSplit/>
        </w:trPr>
        <w:tc>
          <w:tcPr>
            <w:tcW w:w="8613" w:type="dxa"/>
            <w:gridSpan w:val="8"/>
          </w:tcPr>
          <w:p w:rsidR="0009615D" w:rsidRPr="005C1132" w:rsidRDefault="005C34C6" w:rsidP="009A452E">
            <w:pPr>
              <w:pStyle w:val="Heading1"/>
              <w:numPr>
                <w:ins w:id="5" w:author="Unknown"/>
              </w:numPr>
            </w:pPr>
            <w:r w:rsidRPr="005C1132">
              <w:t>Contrôle de la qualité</w:t>
            </w:r>
          </w:p>
        </w:tc>
      </w:tr>
      <w:tr w:rsidR="00EC1FE9" w:rsidRPr="005C34C6" w:rsidTr="006323CB">
        <w:trPr>
          <w:gridAfter w:val="1"/>
          <w:wAfter w:w="2126" w:type="dxa"/>
          <w:cantSplit/>
          <w:trHeight w:val="444"/>
        </w:trPr>
        <w:tc>
          <w:tcPr>
            <w:tcW w:w="8613" w:type="dxa"/>
            <w:gridSpan w:val="8"/>
          </w:tcPr>
          <w:p w:rsidR="00EC1FE9" w:rsidRPr="00EC1FE9" w:rsidRDefault="00EC1FE9" w:rsidP="00EC1FE9">
            <w:pPr>
              <w:pStyle w:val="Heading2"/>
              <w:numPr>
                <w:ilvl w:val="0"/>
                <w:numId w:val="0"/>
              </w:numPr>
              <w:ind w:left="720"/>
              <w:rPr>
                <w:rFonts w:ascii="Arial" w:hAnsi="Arial"/>
                <w:sz w:val="28"/>
                <w:lang w:val="fr-CA"/>
              </w:rPr>
            </w:pPr>
            <w:r w:rsidRPr="00EC1FE9">
              <w:rPr>
                <w:rFonts w:ascii="Arial" w:hAnsi="Arial"/>
                <w:lang w:val="fr-CA"/>
              </w:rPr>
              <w:t>5.1</w:t>
            </w:r>
            <w:r w:rsidRPr="00EC1FE9">
              <w:rPr>
                <w:rFonts w:ascii="Arial" w:hAnsi="Arial"/>
                <w:lang w:val="fr-CA"/>
              </w:rPr>
              <w:tab/>
              <w:t>Entreposage et durée de conservation</w:t>
            </w:r>
            <w:r w:rsidR="00AC56A3">
              <w:rPr>
                <w:rFonts w:ascii="Arial" w:hAnsi="Arial"/>
                <w:vertAlign w:val="superscript"/>
                <w:lang w:val="fr-CA"/>
              </w:rPr>
              <w:t>9.1</w:t>
            </w:r>
            <w:r w:rsidRPr="00EC1FE9">
              <w:rPr>
                <w:rFonts w:ascii="Arial" w:hAnsi="Arial"/>
                <w:lang w:val="fr-CA"/>
              </w:rPr>
              <w:t xml:space="preserve"> :</w:t>
            </w:r>
          </w:p>
          <w:p w:rsidR="00EC1FE9" w:rsidRPr="005C1132" w:rsidRDefault="00EC1FE9">
            <w:pPr>
              <w:rPr>
                <w:rFonts w:ascii="Arial" w:hAnsi="Arial"/>
                <w:lang w:val="fr-CA"/>
              </w:rPr>
            </w:pPr>
          </w:p>
          <w:tbl>
            <w:tblPr>
              <w:tblW w:w="8061" w:type="dxa"/>
              <w:tblInd w:w="4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91"/>
              <w:gridCol w:w="1773"/>
              <w:gridCol w:w="3897"/>
            </w:tblGrid>
            <w:tr w:rsidR="00EC1FE9" w:rsidRPr="005C1132" w:rsidTr="00EC1FE9">
              <w:trPr>
                <w:trHeight w:val="828"/>
              </w:trPr>
              <w:tc>
                <w:tcPr>
                  <w:tcW w:w="2391" w:type="dxa"/>
                  <w:shd w:val="clear" w:color="auto" w:fill="E6E6E6"/>
                </w:tcPr>
                <w:p w:rsidR="00EC1FE9" w:rsidRPr="005C1132" w:rsidRDefault="00EC1FE9" w:rsidP="00BC5330">
                  <w:pPr>
                    <w:rPr>
                      <w:rFonts w:ascii="Arial" w:hAnsi="Arial"/>
                      <w:lang w:val="fr-CA"/>
                    </w:rPr>
                  </w:pPr>
                  <w:r w:rsidRPr="005C1132">
                    <w:rPr>
                      <w:rFonts w:ascii="Arial" w:hAnsi="Arial"/>
                      <w:lang w:val="fr-CA"/>
                    </w:rPr>
                    <w:t>Compo</w:t>
                  </w:r>
                  <w:r>
                    <w:rPr>
                      <w:rFonts w:ascii="Arial" w:hAnsi="Arial"/>
                      <w:lang w:val="fr-CA"/>
                    </w:rPr>
                    <w:t>sant</w:t>
                  </w:r>
                </w:p>
              </w:tc>
              <w:tc>
                <w:tcPr>
                  <w:tcW w:w="1773" w:type="dxa"/>
                  <w:shd w:val="clear" w:color="auto" w:fill="E6E6E6"/>
                </w:tcPr>
                <w:p w:rsidR="00EC1FE9" w:rsidRPr="005C1132" w:rsidRDefault="00EC1FE9" w:rsidP="005C1132">
                  <w:pPr>
                    <w:rPr>
                      <w:rFonts w:ascii="Arial" w:hAnsi="Arial"/>
                      <w:lang w:val="fr-CA"/>
                    </w:rPr>
                  </w:pPr>
                  <w:r w:rsidRPr="005C1132">
                    <w:rPr>
                      <w:rFonts w:ascii="Arial" w:hAnsi="Arial"/>
                      <w:lang w:val="fr-CA"/>
                    </w:rPr>
                    <w:t>Durée de conservation du produit congelé</w:t>
                  </w:r>
                </w:p>
              </w:tc>
              <w:tc>
                <w:tcPr>
                  <w:tcW w:w="3897" w:type="dxa"/>
                  <w:shd w:val="clear" w:color="auto" w:fill="E6E6E6"/>
                </w:tcPr>
                <w:p w:rsidR="00EC1FE9" w:rsidRPr="005C1132" w:rsidRDefault="00EC1FE9" w:rsidP="005C1132">
                  <w:pPr>
                    <w:rPr>
                      <w:rFonts w:ascii="Arial" w:hAnsi="Arial"/>
                      <w:lang w:val="fr-CA"/>
                    </w:rPr>
                  </w:pPr>
                  <w:r w:rsidRPr="005C1132">
                    <w:rPr>
                      <w:rFonts w:ascii="Arial" w:hAnsi="Arial"/>
                      <w:lang w:val="fr-CA"/>
                    </w:rPr>
                    <w:t>Durée de conservation du produit dégelé</w:t>
                  </w:r>
                </w:p>
              </w:tc>
            </w:tr>
            <w:tr w:rsidR="00EC1FE9" w:rsidRPr="005C1132" w:rsidTr="00EC1FE9">
              <w:trPr>
                <w:trHeight w:val="508"/>
              </w:trPr>
              <w:tc>
                <w:tcPr>
                  <w:tcW w:w="2391" w:type="dxa"/>
                </w:tcPr>
                <w:p w:rsidR="00EC1FE9" w:rsidRPr="00EC1FE9" w:rsidRDefault="00EC1FE9" w:rsidP="00EC1FE9">
                  <w:pPr>
                    <w:rPr>
                      <w:rFonts w:ascii="Arial" w:hAnsi="Arial"/>
                      <w:sz w:val="22"/>
                      <w:lang w:val="fr-CA"/>
                    </w:rPr>
                  </w:pPr>
                  <w:r w:rsidRPr="00EC1FE9">
                    <w:rPr>
                      <w:rFonts w:ascii="Arial" w:hAnsi="Arial"/>
                      <w:sz w:val="22"/>
                      <w:lang w:val="fr-CA"/>
                    </w:rPr>
                    <w:t xml:space="preserve">Plasma </w:t>
                  </w:r>
                  <w:proofErr w:type="gramStart"/>
                  <w:r w:rsidRPr="00EC1FE9">
                    <w:rPr>
                      <w:rFonts w:ascii="Arial" w:hAnsi="Arial"/>
                      <w:sz w:val="22"/>
                      <w:lang w:val="fr-CA"/>
                    </w:rPr>
                    <w:t>congelé  (</w:t>
                  </w:r>
                  <w:proofErr w:type="gramEnd"/>
                  <w:r w:rsidRPr="00EC1FE9">
                    <w:rPr>
                      <w:rFonts w:ascii="Arial" w:hAnsi="Arial"/>
                      <w:sz w:val="22"/>
                      <w:lang w:val="fr-CA"/>
                    </w:rPr>
                    <w:t>PC)</w:t>
                  </w:r>
                </w:p>
              </w:tc>
              <w:tc>
                <w:tcPr>
                  <w:tcW w:w="1773" w:type="dxa"/>
                </w:tcPr>
                <w:p w:rsidR="00EC1FE9" w:rsidRPr="00EC1FE9" w:rsidRDefault="00EC1FE9" w:rsidP="00486F3A">
                  <w:pPr>
                    <w:rPr>
                      <w:rFonts w:ascii="Arial" w:hAnsi="Arial"/>
                      <w:sz w:val="22"/>
                      <w:lang w:val="fr-CA"/>
                    </w:rPr>
                  </w:pPr>
                  <w:r w:rsidRPr="00EC1FE9">
                    <w:rPr>
                      <w:rFonts w:ascii="Arial" w:hAnsi="Arial"/>
                      <w:sz w:val="22"/>
                      <w:lang w:val="fr-CA"/>
                    </w:rPr>
                    <w:t>12 mois à -18</w:t>
                  </w:r>
                  <w:r w:rsidRPr="00EC1FE9">
                    <w:rPr>
                      <w:rFonts w:ascii="Arial" w:hAnsi="Arial" w:cs="Arial"/>
                      <w:sz w:val="22"/>
                      <w:lang w:val="fr-CA"/>
                    </w:rPr>
                    <w:t xml:space="preserve">° </w:t>
                  </w:r>
                  <w:r w:rsidRPr="00EC1FE9">
                    <w:rPr>
                      <w:rFonts w:ascii="Arial" w:hAnsi="Arial"/>
                      <w:sz w:val="22"/>
                      <w:lang w:val="fr-CA"/>
                    </w:rPr>
                    <w:t>C ou plus froid</w:t>
                  </w:r>
                </w:p>
              </w:tc>
              <w:tc>
                <w:tcPr>
                  <w:tcW w:w="3897" w:type="dxa"/>
                </w:tcPr>
                <w:p w:rsidR="00EC1FE9" w:rsidRPr="00EC1FE9" w:rsidRDefault="00EC1FE9" w:rsidP="00EC1FE9">
                  <w:pPr>
                    <w:rPr>
                      <w:rFonts w:ascii="Arial" w:hAnsi="Arial"/>
                      <w:sz w:val="22"/>
                      <w:lang w:val="fr-CA"/>
                    </w:rPr>
                  </w:pPr>
                  <w:r>
                    <w:rPr>
                      <w:rFonts w:ascii="Arial" w:hAnsi="Arial"/>
                      <w:sz w:val="22"/>
                      <w:lang w:val="fr-CA"/>
                    </w:rPr>
                    <w:t>5 jours</w:t>
                  </w:r>
                  <w:r w:rsidRPr="00EC1FE9">
                    <w:rPr>
                      <w:rFonts w:ascii="Arial" w:hAnsi="Arial"/>
                      <w:sz w:val="22"/>
                      <w:lang w:val="fr-CA"/>
                    </w:rPr>
                    <w:t>, entreposé entre 1 et 6</w:t>
                  </w:r>
                  <w:r w:rsidRPr="00EC1FE9">
                    <w:rPr>
                      <w:rFonts w:ascii="Arial" w:hAnsi="Arial" w:cs="Arial"/>
                      <w:sz w:val="22"/>
                      <w:lang w:val="fr-CA"/>
                    </w:rPr>
                    <w:t xml:space="preserve">° </w:t>
                  </w:r>
                  <w:r w:rsidRPr="00EC1FE9">
                    <w:rPr>
                      <w:rFonts w:ascii="Arial" w:hAnsi="Arial"/>
                      <w:sz w:val="22"/>
                      <w:lang w:val="fr-CA"/>
                    </w:rPr>
                    <w:t>C</w:t>
                  </w:r>
                </w:p>
              </w:tc>
            </w:tr>
            <w:tr w:rsidR="00EC1FE9" w:rsidRPr="005C1132" w:rsidTr="00EC1FE9">
              <w:trPr>
                <w:trHeight w:val="508"/>
              </w:trPr>
              <w:tc>
                <w:tcPr>
                  <w:tcW w:w="2391" w:type="dxa"/>
                </w:tcPr>
                <w:p w:rsidR="00EC1FE9" w:rsidRPr="00EC1FE9" w:rsidRDefault="00EC1FE9" w:rsidP="00EC1FE9">
                  <w:pPr>
                    <w:rPr>
                      <w:rFonts w:ascii="Arial" w:hAnsi="Arial"/>
                      <w:sz w:val="22"/>
                      <w:lang w:val="fr-CA"/>
                    </w:rPr>
                  </w:pPr>
                  <w:r w:rsidRPr="00EC1FE9">
                    <w:rPr>
                      <w:rFonts w:ascii="Arial" w:hAnsi="Arial"/>
                      <w:sz w:val="22"/>
                      <w:lang w:val="fr-CA"/>
                    </w:rPr>
                    <w:t xml:space="preserve">Plasma frais </w:t>
                  </w:r>
                  <w:proofErr w:type="gramStart"/>
                  <w:r w:rsidRPr="00EC1FE9">
                    <w:rPr>
                      <w:rFonts w:ascii="Arial" w:hAnsi="Arial"/>
                      <w:sz w:val="22"/>
                      <w:lang w:val="fr-CA"/>
                    </w:rPr>
                    <w:t xml:space="preserve">congelé </w:t>
                  </w:r>
                  <w:r>
                    <w:rPr>
                      <w:rFonts w:ascii="Arial" w:hAnsi="Arial"/>
                      <w:sz w:val="22"/>
                      <w:lang w:val="fr-CA"/>
                    </w:rPr>
                    <w:t xml:space="preserve"> aphérèse</w:t>
                  </w:r>
                  <w:proofErr w:type="gramEnd"/>
                  <w:r>
                    <w:rPr>
                      <w:rFonts w:ascii="Arial" w:hAnsi="Arial"/>
                      <w:sz w:val="22"/>
                      <w:lang w:val="fr-CA"/>
                    </w:rPr>
                    <w:t xml:space="preserve"> </w:t>
                  </w:r>
                  <w:r w:rsidRPr="00EC1FE9">
                    <w:rPr>
                      <w:rFonts w:ascii="Arial" w:hAnsi="Arial"/>
                      <w:sz w:val="22"/>
                      <w:lang w:val="fr-CA"/>
                    </w:rPr>
                    <w:t>(PFC</w:t>
                  </w:r>
                  <w:r>
                    <w:rPr>
                      <w:rFonts w:ascii="Arial" w:hAnsi="Arial"/>
                      <w:sz w:val="22"/>
                      <w:lang w:val="fr-CA"/>
                    </w:rPr>
                    <w:t>A</w:t>
                  </w:r>
                  <w:r w:rsidRPr="00EC1FE9">
                    <w:rPr>
                      <w:rFonts w:ascii="Arial" w:hAnsi="Arial"/>
                      <w:sz w:val="22"/>
                      <w:lang w:val="fr-CA"/>
                    </w:rPr>
                    <w:t>)</w:t>
                  </w:r>
                </w:p>
              </w:tc>
              <w:tc>
                <w:tcPr>
                  <w:tcW w:w="1773" w:type="dxa"/>
                </w:tcPr>
                <w:p w:rsidR="00EC1FE9" w:rsidRPr="00EC1FE9" w:rsidRDefault="00EC1FE9" w:rsidP="00C14456">
                  <w:pPr>
                    <w:rPr>
                      <w:rFonts w:ascii="Arial" w:hAnsi="Arial"/>
                      <w:sz w:val="22"/>
                      <w:lang w:val="fr-CA"/>
                    </w:rPr>
                  </w:pPr>
                  <w:r w:rsidRPr="00EC1FE9">
                    <w:rPr>
                      <w:rFonts w:ascii="Arial" w:hAnsi="Arial"/>
                      <w:sz w:val="22"/>
                      <w:lang w:val="fr-CA"/>
                    </w:rPr>
                    <w:t>12 mois à -18</w:t>
                  </w:r>
                  <w:r w:rsidRPr="00EC1FE9">
                    <w:rPr>
                      <w:rFonts w:ascii="Arial" w:hAnsi="Arial" w:cs="Arial"/>
                      <w:sz w:val="22"/>
                      <w:lang w:val="fr-CA"/>
                    </w:rPr>
                    <w:t xml:space="preserve">° </w:t>
                  </w:r>
                  <w:r w:rsidRPr="00EC1FE9">
                    <w:rPr>
                      <w:rFonts w:ascii="Arial" w:hAnsi="Arial"/>
                      <w:sz w:val="22"/>
                      <w:lang w:val="fr-CA"/>
                    </w:rPr>
                    <w:t>C ou plus froid</w:t>
                  </w:r>
                </w:p>
              </w:tc>
              <w:tc>
                <w:tcPr>
                  <w:tcW w:w="3897" w:type="dxa"/>
                </w:tcPr>
                <w:p w:rsidR="00EC1FE9" w:rsidRPr="00EC1FE9" w:rsidRDefault="00EC1FE9" w:rsidP="00C14456">
                  <w:pPr>
                    <w:rPr>
                      <w:rFonts w:ascii="Arial" w:hAnsi="Arial"/>
                      <w:sz w:val="22"/>
                      <w:lang w:val="fr-CA"/>
                    </w:rPr>
                  </w:pPr>
                  <w:r w:rsidRPr="00EC1FE9">
                    <w:rPr>
                      <w:rFonts w:ascii="Arial" w:hAnsi="Arial"/>
                      <w:sz w:val="22"/>
                      <w:lang w:val="fr-CA"/>
                    </w:rPr>
                    <w:t>24 heures, entreposé entre 1 et 6</w:t>
                  </w:r>
                  <w:r w:rsidRPr="00EC1FE9">
                    <w:rPr>
                      <w:rFonts w:ascii="Arial" w:hAnsi="Arial" w:cs="Arial"/>
                      <w:sz w:val="22"/>
                      <w:lang w:val="fr-CA"/>
                    </w:rPr>
                    <w:t xml:space="preserve">° </w:t>
                  </w:r>
                  <w:r w:rsidRPr="00EC1FE9">
                    <w:rPr>
                      <w:rFonts w:ascii="Arial" w:hAnsi="Arial"/>
                      <w:sz w:val="22"/>
                      <w:lang w:val="fr-CA"/>
                    </w:rPr>
                    <w:t>C</w:t>
                  </w:r>
                </w:p>
              </w:tc>
            </w:tr>
            <w:tr w:rsidR="00EC1FE9" w:rsidRPr="005C1132" w:rsidTr="00EC1FE9">
              <w:trPr>
                <w:trHeight w:val="762"/>
              </w:trPr>
              <w:tc>
                <w:tcPr>
                  <w:tcW w:w="2391" w:type="dxa"/>
                </w:tcPr>
                <w:p w:rsidR="00EC1FE9" w:rsidRPr="00EC1FE9" w:rsidRDefault="00EC1FE9" w:rsidP="00EC1FE9">
                  <w:pPr>
                    <w:rPr>
                      <w:rFonts w:ascii="Arial" w:hAnsi="Arial"/>
                      <w:sz w:val="22"/>
                      <w:lang w:val="fr-CA"/>
                    </w:rPr>
                  </w:pPr>
                  <w:r w:rsidRPr="00EC1FE9">
                    <w:rPr>
                      <w:rFonts w:ascii="Arial" w:hAnsi="Arial"/>
                      <w:sz w:val="22"/>
                      <w:lang w:val="fr-CA"/>
                    </w:rPr>
                    <w:t xml:space="preserve">Plasma surnageant de </w:t>
                  </w:r>
                  <w:proofErr w:type="spellStart"/>
                  <w:r w:rsidRPr="00EC1FE9">
                    <w:rPr>
                      <w:rFonts w:ascii="Arial" w:hAnsi="Arial"/>
                      <w:sz w:val="22"/>
                      <w:lang w:val="fr-CA"/>
                    </w:rPr>
                    <w:t>cryoprécipité</w:t>
                  </w:r>
                  <w:proofErr w:type="spellEnd"/>
                  <w:r w:rsidRPr="00EC1FE9">
                    <w:rPr>
                      <w:rFonts w:ascii="Arial" w:hAnsi="Arial"/>
                      <w:sz w:val="22"/>
                      <w:lang w:val="fr-CA"/>
                    </w:rPr>
                    <w:t xml:space="preserve"> (CSP)</w:t>
                  </w:r>
                </w:p>
              </w:tc>
              <w:tc>
                <w:tcPr>
                  <w:tcW w:w="1773" w:type="dxa"/>
                </w:tcPr>
                <w:p w:rsidR="00EC1FE9" w:rsidRPr="00EC1FE9" w:rsidRDefault="00EC1FE9" w:rsidP="00C14456">
                  <w:pPr>
                    <w:rPr>
                      <w:rFonts w:ascii="Arial" w:hAnsi="Arial"/>
                      <w:sz w:val="22"/>
                      <w:lang w:val="fr-CA"/>
                    </w:rPr>
                  </w:pPr>
                  <w:r w:rsidRPr="00EC1FE9">
                    <w:rPr>
                      <w:rFonts w:ascii="Arial" w:hAnsi="Arial"/>
                      <w:sz w:val="22"/>
                      <w:lang w:val="fr-CA"/>
                    </w:rPr>
                    <w:t>12 mois à -18</w:t>
                  </w:r>
                  <w:r w:rsidRPr="00EC1FE9">
                    <w:rPr>
                      <w:rFonts w:ascii="Arial" w:hAnsi="Arial" w:cs="Arial"/>
                      <w:sz w:val="22"/>
                      <w:lang w:val="fr-CA"/>
                    </w:rPr>
                    <w:t xml:space="preserve">° </w:t>
                  </w:r>
                  <w:r w:rsidRPr="00EC1FE9">
                    <w:rPr>
                      <w:rFonts w:ascii="Arial" w:hAnsi="Arial"/>
                      <w:sz w:val="22"/>
                      <w:lang w:val="fr-CA"/>
                    </w:rPr>
                    <w:t>C ou plus froid</w:t>
                  </w:r>
                </w:p>
              </w:tc>
              <w:tc>
                <w:tcPr>
                  <w:tcW w:w="3897" w:type="dxa"/>
                </w:tcPr>
                <w:p w:rsidR="00EC1FE9" w:rsidRPr="00EC1FE9" w:rsidRDefault="00EC1FE9" w:rsidP="00C14456">
                  <w:pPr>
                    <w:rPr>
                      <w:rFonts w:ascii="Arial" w:hAnsi="Arial"/>
                      <w:sz w:val="22"/>
                      <w:lang w:val="fr-CA"/>
                    </w:rPr>
                  </w:pPr>
                  <w:r w:rsidRPr="00EC1FE9">
                    <w:rPr>
                      <w:rFonts w:ascii="Arial" w:hAnsi="Arial"/>
                      <w:sz w:val="22"/>
                      <w:lang w:val="fr-CA"/>
                    </w:rPr>
                    <w:t>24 heures, entreposé entre 1 et 6</w:t>
                  </w:r>
                  <w:r w:rsidRPr="00EC1FE9">
                    <w:rPr>
                      <w:rFonts w:ascii="Arial" w:hAnsi="Arial" w:cs="Arial"/>
                      <w:sz w:val="22"/>
                      <w:lang w:val="fr-CA"/>
                    </w:rPr>
                    <w:t xml:space="preserve">° </w:t>
                  </w:r>
                  <w:r w:rsidRPr="00EC1FE9">
                    <w:rPr>
                      <w:rFonts w:ascii="Arial" w:hAnsi="Arial"/>
                      <w:sz w:val="22"/>
                      <w:lang w:val="fr-CA"/>
                    </w:rPr>
                    <w:t>C</w:t>
                  </w:r>
                </w:p>
              </w:tc>
            </w:tr>
            <w:tr w:rsidR="00EC1FE9" w:rsidRPr="005C1132" w:rsidTr="00EC1FE9">
              <w:trPr>
                <w:trHeight w:val="773"/>
              </w:trPr>
              <w:tc>
                <w:tcPr>
                  <w:tcW w:w="2391" w:type="dxa"/>
                </w:tcPr>
                <w:p w:rsidR="00EC1FE9" w:rsidRPr="00EC1FE9" w:rsidRDefault="00EC1FE9" w:rsidP="00EC1FE9">
                  <w:pPr>
                    <w:rPr>
                      <w:rFonts w:ascii="Arial" w:hAnsi="Arial"/>
                      <w:sz w:val="22"/>
                      <w:lang w:val="fr-CA"/>
                    </w:rPr>
                  </w:pPr>
                  <w:r>
                    <w:rPr>
                      <w:rFonts w:ascii="Arial" w:hAnsi="Arial"/>
                      <w:sz w:val="22"/>
                      <w:lang w:val="fr-CA"/>
                    </w:rPr>
                    <w:t>Plasma traité par solvant-détergent (S-D)</w:t>
                  </w:r>
                  <w:r w:rsidR="00AC56A3">
                    <w:rPr>
                      <w:rFonts w:ascii="Arial" w:hAnsi="Arial"/>
                      <w:sz w:val="22"/>
                      <w:vertAlign w:val="superscript"/>
                      <w:lang w:val="fr-CA"/>
                    </w:rPr>
                    <w:t>9.3</w:t>
                  </w:r>
                  <w:r w:rsidRPr="00EC1FE9">
                    <w:rPr>
                      <w:rFonts w:ascii="Arial" w:hAnsi="Arial"/>
                      <w:sz w:val="22"/>
                      <w:lang w:val="fr-CA"/>
                    </w:rPr>
                    <w:t xml:space="preserve">  </w:t>
                  </w:r>
                </w:p>
              </w:tc>
              <w:tc>
                <w:tcPr>
                  <w:tcW w:w="1773" w:type="dxa"/>
                </w:tcPr>
                <w:p w:rsidR="00EC1FE9" w:rsidRPr="00EC1FE9" w:rsidRDefault="00EC1FE9" w:rsidP="00C14456">
                  <w:pPr>
                    <w:rPr>
                      <w:rFonts w:ascii="Arial" w:hAnsi="Arial"/>
                      <w:sz w:val="22"/>
                      <w:lang w:val="fr-CA"/>
                    </w:rPr>
                  </w:pPr>
                  <w:r>
                    <w:rPr>
                      <w:rFonts w:ascii="Arial" w:hAnsi="Arial"/>
                      <w:sz w:val="22"/>
                      <w:lang w:val="fr-CA"/>
                    </w:rPr>
                    <w:t>48</w:t>
                  </w:r>
                  <w:r w:rsidRPr="00EC1FE9">
                    <w:rPr>
                      <w:rFonts w:ascii="Arial" w:hAnsi="Arial"/>
                      <w:sz w:val="22"/>
                      <w:lang w:val="fr-CA"/>
                    </w:rPr>
                    <w:t xml:space="preserve"> mois à -18</w:t>
                  </w:r>
                  <w:r w:rsidRPr="00EC1FE9">
                    <w:rPr>
                      <w:rFonts w:ascii="Arial" w:hAnsi="Arial" w:cs="Arial"/>
                      <w:sz w:val="22"/>
                      <w:lang w:val="fr-CA"/>
                    </w:rPr>
                    <w:t xml:space="preserve">° </w:t>
                  </w:r>
                  <w:r w:rsidRPr="00EC1FE9">
                    <w:rPr>
                      <w:rFonts w:ascii="Arial" w:hAnsi="Arial"/>
                      <w:sz w:val="22"/>
                      <w:lang w:val="fr-CA"/>
                    </w:rPr>
                    <w:t>C ou plus froid</w:t>
                  </w:r>
                </w:p>
              </w:tc>
              <w:tc>
                <w:tcPr>
                  <w:tcW w:w="3897" w:type="dxa"/>
                </w:tcPr>
                <w:p w:rsidR="00EC1FE9" w:rsidRPr="00EC1FE9" w:rsidRDefault="00EC1FE9" w:rsidP="00EC1FE9">
                  <w:pPr>
                    <w:rPr>
                      <w:rFonts w:ascii="Arial" w:hAnsi="Arial"/>
                      <w:sz w:val="22"/>
                      <w:lang w:val="fr-CA"/>
                    </w:rPr>
                  </w:pPr>
                  <w:r>
                    <w:rPr>
                      <w:rFonts w:ascii="Arial" w:hAnsi="Arial"/>
                      <w:sz w:val="22"/>
                      <w:lang w:val="fr-CA"/>
                    </w:rPr>
                    <w:t xml:space="preserve">8 heures, </w:t>
                  </w:r>
                  <w:r w:rsidRPr="00EC1FE9">
                    <w:rPr>
                      <w:rFonts w:ascii="Arial" w:hAnsi="Arial"/>
                      <w:sz w:val="22"/>
                      <w:lang w:val="fr-CA"/>
                    </w:rPr>
                    <w:t>entreposé entre 1 et 6</w:t>
                  </w:r>
                  <w:r w:rsidRPr="00EC1FE9">
                    <w:rPr>
                      <w:rFonts w:ascii="Arial" w:hAnsi="Arial" w:cs="Arial"/>
                      <w:sz w:val="22"/>
                      <w:lang w:val="fr-CA"/>
                    </w:rPr>
                    <w:t xml:space="preserve">° </w:t>
                  </w:r>
                  <w:r w:rsidRPr="00EC1FE9">
                    <w:rPr>
                      <w:rFonts w:ascii="Arial" w:hAnsi="Arial"/>
                      <w:sz w:val="22"/>
                      <w:lang w:val="fr-CA"/>
                    </w:rPr>
                    <w:t>C</w:t>
                  </w:r>
                  <w:r>
                    <w:rPr>
                      <w:rFonts w:ascii="Arial" w:hAnsi="Arial"/>
                      <w:sz w:val="22"/>
                      <w:lang w:val="fr-CA"/>
                    </w:rPr>
                    <w:t xml:space="preserve"> ou 4</w:t>
                  </w:r>
                  <w:r w:rsidRPr="00EC1FE9">
                    <w:rPr>
                      <w:rFonts w:ascii="Arial" w:hAnsi="Arial"/>
                      <w:sz w:val="22"/>
                      <w:lang w:val="fr-CA"/>
                    </w:rPr>
                    <w:t xml:space="preserve"> heures, entreposé </w:t>
                  </w:r>
                  <w:proofErr w:type="gramStart"/>
                  <w:r w:rsidRPr="00EC1FE9">
                    <w:rPr>
                      <w:rFonts w:ascii="Arial" w:hAnsi="Arial"/>
                      <w:sz w:val="22"/>
                      <w:lang w:val="fr-CA"/>
                    </w:rPr>
                    <w:t>entre  20</w:t>
                  </w:r>
                  <w:proofErr w:type="gramEnd"/>
                  <w:r w:rsidRPr="00EC1FE9">
                    <w:rPr>
                      <w:rFonts w:ascii="Arial" w:hAnsi="Arial"/>
                      <w:sz w:val="22"/>
                      <w:lang w:val="fr-CA"/>
                    </w:rPr>
                    <w:t xml:space="preserve"> et 24</w:t>
                  </w:r>
                  <w:r w:rsidRPr="00EC1FE9">
                    <w:rPr>
                      <w:rFonts w:ascii="Arial" w:hAnsi="Arial" w:cs="Arial"/>
                      <w:sz w:val="22"/>
                      <w:lang w:val="fr-CA"/>
                    </w:rPr>
                    <w:t xml:space="preserve">° </w:t>
                  </w:r>
                  <w:r w:rsidRPr="00EC1FE9">
                    <w:rPr>
                      <w:rFonts w:ascii="Arial" w:hAnsi="Arial"/>
                      <w:sz w:val="22"/>
                      <w:lang w:val="fr-CA"/>
                    </w:rPr>
                    <w:t>C</w:t>
                  </w:r>
                </w:p>
              </w:tc>
            </w:tr>
          </w:tbl>
          <w:p w:rsidR="00EC1FE9" w:rsidRPr="005C1132" w:rsidRDefault="00EC1FE9">
            <w:pPr>
              <w:rPr>
                <w:rFonts w:ascii="Arial" w:hAnsi="Arial"/>
                <w:lang w:val="fr-CA"/>
              </w:rPr>
            </w:pPr>
          </w:p>
        </w:tc>
      </w:tr>
      <w:tr w:rsidR="0009615D" w:rsidRPr="005C34C6" w:rsidTr="006D1B95">
        <w:trPr>
          <w:gridAfter w:val="1"/>
          <w:wAfter w:w="2126" w:type="dxa"/>
          <w:cantSplit/>
        </w:trPr>
        <w:tc>
          <w:tcPr>
            <w:tcW w:w="835" w:type="dxa"/>
            <w:gridSpan w:val="3"/>
          </w:tcPr>
          <w:p w:rsidR="0009615D" w:rsidRPr="00BB69F7" w:rsidRDefault="0009615D">
            <w:pPr>
              <w:rPr>
                <w:rFonts w:ascii="Arial" w:hAnsi="Arial"/>
                <w:lang w:val="fr-CA"/>
              </w:rPr>
            </w:pPr>
          </w:p>
        </w:tc>
        <w:tc>
          <w:tcPr>
            <w:tcW w:w="1138" w:type="dxa"/>
            <w:gridSpan w:val="2"/>
          </w:tcPr>
          <w:p w:rsidR="00EC1FE9" w:rsidRDefault="00EC1FE9">
            <w:pPr>
              <w:pStyle w:val="Heading2"/>
              <w:numPr>
                <w:ilvl w:val="0"/>
                <w:numId w:val="0"/>
              </w:numPr>
              <w:rPr>
                <w:rFonts w:ascii="Arial" w:hAnsi="Arial"/>
                <w:lang w:val="fr-CA"/>
              </w:rPr>
            </w:pPr>
          </w:p>
          <w:p w:rsidR="0009615D" w:rsidRPr="00BB69F7" w:rsidRDefault="0009615D">
            <w:pPr>
              <w:pStyle w:val="Heading2"/>
              <w:numPr>
                <w:ilvl w:val="0"/>
                <w:numId w:val="0"/>
              </w:numPr>
              <w:rPr>
                <w:rFonts w:ascii="Arial" w:hAnsi="Arial"/>
                <w:lang w:val="fr-CA"/>
              </w:rPr>
            </w:pPr>
            <w:r w:rsidRPr="00BB69F7">
              <w:rPr>
                <w:rFonts w:ascii="Arial" w:hAnsi="Arial"/>
                <w:lang w:val="fr-CA"/>
              </w:rPr>
              <w:t>5.2</w:t>
            </w:r>
          </w:p>
          <w:p w:rsidR="0009615D" w:rsidRPr="00BB69F7" w:rsidRDefault="0009615D">
            <w:pPr>
              <w:rPr>
                <w:rFonts w:ascii="Arial" w:hAnsi="Arial"/>
                <w:lang w:val="fr-CA"/>
              </w:rPr>
            </w:pPr>
          </w:p>
        </w:tc>
        <w:tc>
          <w:tcPr>
            <w:tcW w:w="6640" w:type="dxa"/>
            <w:gridSpan w:val="3"/>
          </w:tcPr>
          <w:p w:rsidR="00EC1FE9" w:rsidRDefault="00EC1FE9">
            <w:pPr>
              <w:rPr>
                <w:rFonts w:ascii="Arial" w:hAnsi="Arial"/>
                <w:lang w:val="fr-CA"/>
              </w:rPr>
            </w:pPr>
          </w:p>
          <w:p w:rsidR="0009615D" w:rsidRPr="00BB69F7" w:rsidRDefault="00A22904">
            <w:pPr>
              <w:rPr>
                <w:rFonts w:ascii="Arial" w:hAnsi="Arial"/>
                <w:lang w:val="fr-CA"/>
              </w:rPr>
            </w:pPr>
            <w:r w:rsidRPr="00BB69F7">
              <w:rPr>
                <w:rFonts w:ascii="Arial" w:hAnsi="Arial"/>
                <w:lang w:val="fr-CA"/>
              </w:rPr>
              <w:t xml:space="preserve">Vérifier la </w:t>
            </w:r>
            <w:r w:rsidR="0009615D" w:rsidRPr="00BB69F7">
              <w:rPr>
                <w:rFonts w:ascii="Arial" w:hAnsi="Arial"/>
                <w:lang w:val="fr-CA"/>
              </w:rPr>
              <w:t>temp</w:t>
            </w:r>
            <w:r w:rsidRPr="00BB69F7">
              <w:rPr>
                <w:rFonts w:ascii="Arial" w:hAnsi="Arial"/>
                <w:lang w:val="fr-CA"/>
              </w:rPr>
              <w:t>é</w:t>
            </w:r>
            <w:r w:rsidR="0009615D" w:rsidRPr="00BB69F7">
              <w:rPr>
                <w:rFonts w:ascii="Arial" w:hAnsi="Arial"/>
                <w:lang w:val="fr-CA"/>
              </w:rPr>
              <w:t xml:space="preserve">rature </w:t>
            </w:r>
            <w:r w:rsidRPr="00BB69F7">
              <w:rPr>
                <w:rFonts w:ascii="Arial" w:hAnsi="Arial"/>
                <w:lang w:val="fr-CA"/>
              </w:rPr>
              <w:t>du bain-marie utilisé pour décongeler le plasma et la noter chaque fois qu’on se sert du bain-marie</w:t>
            </w:r>
            <w:r w:rsidR="005C1132">
              <w:rPr>
                <w:rFonts w:ascii="Arial" w:hAnsi="Arial"/>
                <w:vertAlign w:val="superscript"/>
                <w:lang w:val="fr-CA"/>
              </w:rPr>
              <w:t>9.2</w:t>
            </w:r>
            <w:r w:rsidR="0009615D" w:rsidRPr="00BB69F7">
              <w:rPr>
                <w:rFonts w:ascii="Arial" w:hAnsi="Arial"/>
                <w:lang w:val="fr-CA"/>
              </w:rPr>
              <w:t>.</w:t>
            </w:r>
          </w:p>
          <w:p w:rsidR="0009615D" w:rsidRPr="00BB69F7" w:rsidRDefault="0009615D">
            <w:pPr>
              <w:rPr>
                <w:rFonts w:ascii="Arial" w:hAnsi="Arial"/>
                <w:lang w:val="fr-CA"/>
              </w:rPr>
            </w:pPr>
          </w:p>
        </w:tc>
      </w:tr>
      <w:tr w:rsidR="0009615D" w:rsidRPr="005C34C6" w:rsidTr="006D1B95">
        <w:trPr>
          <w:gridAfter w:val="1"/>
          <w:wAfter w:w="2126" w:type="dxa"/>
          <w:cantSplit/>
        </w:trPr>
        <w:tc>
          <w:tcPr>
            <w:tcW w:w="835" w:type="dxa"/>
            <w:gridSpan w:val="3"/>
          </w:tcPr>
          <w:p w:rsidR="0009615D" w:rsidRPr="005C34C6" w:rsidRDefault="0009615D">
            <w:pPr>
              <w:rPr>
                <w:rFonts w:ascii="Arial" w:hAnsi="Arial"/>
                <w:lang w:val="fr-CA"/>
              </w:rPr>
            </w:pPr>
          </w:p>
        </w:tc>
        <w:tc>
          <w:tcPr>
            <w:tcW w:w="1138" w:type="dxa"/>
            <w:gridSpan w:val="2"/>
          </w:tcPr>
          <w:p w:rsidR="0009615D" w:rsidRPr="00BE4192" w:rsidRDefault="0009615D">
            <w:pPr>
              <w:pStyle w:val="Heading2"/>
              <w:numPr>
                <w:ilvl w:val="0"/>
                <w:numId w:val="0"/>
              </w:numPr>
              <w:rPr>
                <w:rFonts w:ascii="Arial" w:hAnsi="Arial"/>
                <w:lang w:val="fr-CA"/>
              </w:rPr>
            </w:pPr>
            <w:r w:rsidRPr="00BE4192">
              <w:rPr>
                <w:rFonts w:ascii="Arial" w:hAnsi="Arial"/>
                <w:lang w:val="fr-CA"/>
              </w:rPr>
              <w:t>5.3</w:t>
            </w:r>
          </w:p>
        </w:tc>
        <w:tc>
          <w:tcPr>
            <w:tcW w:w="6640" w:type="dxa"/>
            <w:gridSpan w:val="3"/>
          </w:tcPr>
          <w:p w:rsidR="0009615D" w:rsidRPr="00BE4192" w:rsidRDefault="00BE4192">
            <w:pPr>
              <w:rPr>
                <w:rFonts w:ascii="Arial" w:hAnsi="Arial"/>
                <w:lang w:val="fr-CA"/>
              </w:rPr>
            </w:pPr>
            <w:r w:rsidRPr="00BE4192">
              <w:rPr>
                <w:rFonts w:ascii="Arial" w:hAnsi="Arial"/>
                <w:lang w:val="fr-CA"/>
              </w:rPr>
              <w:t xml:space="preserve">Nettoyer régulièrement le bain-marie utilisé pour décongeler le plasma et dès qu’il y a un risque de contamination </w:t>
            </w:r>
            <w:r w:rsidR="0009615D" w:rsidRPr="00BE4192">
              <w:rPr>
                <w:rFonts w:ascii="Arial" w:hAnsi="Arial"/>
                <w:lang w:val="fr-CA"/>
              </w:rPr>
              <w:t>(</w:t>
            </w:r>
            <w:r w:rsidRPr="00BE4192">
              <w:rPr>
                <w:rFonts w:ascii="Arial" w:hAnsi="Arial"/>
                <w:lang w:val="fr-CA"/>
              </w:rPr>
              <w:t>c.-à-d. fuite d’un contenant de produit sanguin</w:t>
            </w:r>
            <w:r w:rsidR="0009615D" w:rsidRPr="00BE4192">
              <w:rPr>
                <w:rFonts w:ascii="Arial" w:hAnsi="Arial"/>
                <w:lang w:val="fr-CA"/>
              </w:rPr>
              <w:t>).</w:t>
            </w:r>
          </w:p>
          <w:p w:rsidR="0009615D" w:rsidRPr="00BE4192" w:rsidRDefault="0009615D">
            <w:pPr>
              <w:rPr>
                <w:rFonts w:ascii="Arial" w:hAnsi="Arial"/>
                <w:lang w:val="fr-CA"/>
              </w:rPr>
            </w:pPr>
          </w:p>
        </w:tc>
      </w:tr>
      <w:tr w:rsidR="0009615D" w:rsidRPr="005C34C6" w:rsidTr="006D1B95">
        <w:trPr>
          <w:gridAfter w:val="1"/>
          <w:wAfter w:w="2126" w:type="dxa"/>
          <w:cantSplit/>
        </w:trPr>
        <w:tc>
          <w:tcPr>
            <w:tcW w:w="835" w:type="dxa"/>
            <w:gridSpan w:val="3"/>
          </w:tcPr>
          <w:p w:rsidR="0009615D" w:rsidRPr="005C34C6" w:rsidRDefault="0009615D">
            <w:pPr>
              <w:rPr>
                <w:rFonts w:ascii="Arial" w:hAnsi="Arial"/>
                <w:lang w:val="fr-CA"/>
              </w:rPr>
            </w:pPr>
          </w:p>
        </w:tc>
        <w:tc>
          <w:tcPr>
            <w:tcW w:w="1138" w:type="dxa"/>
            <w:gridSpan w:val="2"/>
          </w:tcPr>
          <w:p w:rsidR="0009615D" w:rsidRDefault="0009615D">
            <w:pPr>
              <w:pStyle w:val="Heading2"/>
              <w:numPr>
                <w:ilvl w:val="0"/>
                <w:numId w:val="0"/>
              </w:numPr>
              <w:rPr>
                <w:rFonts w:ascii="Arial" w:hAnsi="Arial"/>
                <w:lang w:val="fr-CA"/>
              </w:rPr>
            </w:pPr>
            <w:r w:rsidRPr="00BE4192">
              <w:rPr>
                <w:rFonts w:ascii="Arial" w:hAnsi="Arial"/>
                <w:lang w:val="fr-CA"/>
              </w:rPr>
              <w:t>5.4</w:t>
            </w:r>
          </w:p>
          <w:p w:rsidR="005A39D0" w:rsidRDefault="005A39D0" w:rsidP="005A39D0">
            <w:pPr>
              <w:rPr>
                <w:lang w:val="fr-CA"/>
              </w:rPr>
            </w:pPr>
          </w:p>
          <w:p w:rsidR="005A39D0" w:rsidRDefault="005A39D0" w:rsidP="005A39D0">
            <w:pPr>
              <w:rPr>
                <w:rFonts w:ascii="Arial" w:hAnsi="Arial" w:cs="Arial"/>
                <w:lang w:val="fr-CA"/>
              </w:rPr>
            </w:pPr>
            <w:r w:rsidRPr="005A39D0">
              <w:rPr>
                <w:rFonts w:ascii="Arial" w:hAnsi="Arial" w:cs="Arial"/>
                <w:lang w:val="fr-CA"/>
              </w:rPr>
              <w:t>5.5</w:t>
            </w:r>
          </w:p>
          <w:p w:rsidR="005A39D0" w:rsidRDefault="005A39D0" w:rsidP="005A39D0">
            <w:pPr>
              <w:rPr>
                <w:rFonts w:ascii="Arial" w:hAnsi="Arial" w:cs="Arial"/>
                <w:lang w:val="fr-CA"/>
              </w:rPr>
            </w:pPr>
          </w:p>
          <w:p w:rsidR="005A39D0" w:rsidRDefault="005A39D0" w:rsidP="005A39D0">
            <w:pPr>
              <w:rPr>
                <w:rFonts w:ascii="Arial" w:hAnsi="Arial" w:cs="Arial"/>
                <w:lang w:val="fr-CA"/>
              </w:rPr>
            </w:pPr>
          </w:p>
          <w:p w:rsidR="005A39D0" w:rsidRDefault="005A39D0" w:rsidP="005A39D0">
            <w:pPr>
              <w:rPr>
                <w:rFonts w:ascii="Arial" w:hAnsi="Arial" w:cs="Arial"/>
                <w:lang w:val="fr-CA"/>
              </w:rPr>
            </w:pPr>
          </w:p>
          <w:p w:rsidR="005A39D0" w:rsidRDefault="005A39D0" w:rsidP="005A39D0">
            <w:pPr>
              <w:rPr>
                <w:rFonts w:ascii="Arial" w:hAnsi="Arial" w:cs="Arial"/>
                <w:lang w:val="fr-CA"/>
              </w:rPr>
            </w:pPr>
          </w:p>
          <w:p w:rsidR="005A39D0" w:rsidRPr="005A39D0" w:rsidRDefault="005A39D0" w:rsidP="005A39D0">
            <w:pPr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5.6</w:t>
            </w:r>
          </w:p>
          <w:p w:rsidR="005A39D0" w:rsidRPr="005A39D0" w:rsidRDefault="005A39D0" w:rsidP="005A39D0">
            <w:pPr>
              <w:rPr>
                <w:lang w:val="fr-CA"/>
              </w:rPr>
            </w:pPr>
          </w:p>
        </w:tc>
        <w:tc>
          <w:tcPr>
            <w:tcW w:w="6640" w:type="dxa"/>
            <w:gridSpan w:val="3"/>
          </w:tcPr>
          <w:p w:rsidR="0009615D" w:rsidRDefault="00BB69F7">
            <w:pPr>
              <w:rPr>
                <w:rFonts w:ascii="Arial" w:hAnsi="Arial"/>
                <w:lang w:val="fr-CA"/>
              </w:rPr>
            </w:pPr>
            <w:r w:rsidRPr="00BE4192">
              <w:rPr>
                <w:rFonts w:ascii="Arial" w:hAnsi="Arial"/>
                <w:lang w:val="fr-CA"/>
              </w:rPr>
              <w:t>Dégeler le p</w:t>
            </w:r>
            <w:r w:rsidR="0009615D" w:rsidRPr="00BE4192">
              <w:rPr>
                <w:rFonts w:ascii="Arial" w:hAnsi="Arial"/>
                <w:lang w:val="fr-CA"/>
              </w:rPr>
              <w:t xml:space="preserve">lasma </w:t>
            </w:r>
            <w:r w:rsidRPr="00BE4192">
              <w:rPr>
                <w:rFonts w:ascii="Arial" w:hAnsi="Arial"/>
                <w:lang w:val="fr-CA"/>
              </w:rPr>
              <w:t xml:space="preserve">dans un sac protecteur en </w:t>
            </w:r>
            <w:r w:rsidR="0009615D" w:rsidRPr="00BE4192">
              <w:rPr>
                <w:rFonts w:ascii="Arial" w:hAnsi="Arial"/>
                <w:lang w:val="fr-CA"/>
              </w:rPr>
              <w:t>plasti</w:t>
            </w:r>
            <w:r w:rsidRPr="00BE4192">
              <w:rPr>
                <w:rFonts w:ascii="Arial" w:hAnsi="Arial"/>
                <w:lang w:val="fr-CA"/>
              </w:rPr>
              <w:t>que pour éviter toute contamination</w:t>
            </w:r>
            <w:r w:rsidR="009D0FAA">
              <w:rPr>
                <w:rFonts w:ascii="Arial" w:hAnsi="Arial"/>
                <w:lang w:val="fr-CA"/>
              </w:rPr>
              <w:t xml:space="preserve"> </w:t>
            </w:r>
            <w:r w:rsidRPr="00BE4192">
              <w:rPr>
                <w:rFonts w:ascii="Arial" w:hAnsi="Arial"/>
                <w:lang w:val="fr-CA"/>
              </w:rPr>
              <w:t>des orifices</w:t>
            </w:r>
            <w:r w:rsidR="00EC1FE9">
              <w:rPr>
                <w:rFonts w:ascii="Arial" w:hAnsi="Arial"/>
                <w:vertAlign w:val="superscript"/>
                <w:lang w:val="fr-CA"/>
              </w:rPr>
              <w:t>9.2</w:t>
            </w:r>
            <w:r w:rsidR="0009615D" w:rsidRPr="00BE4192">
              <w:rPr>
                <w:rFonts w:ascii="Arial" w:hAnsi="Arial"/>
                <w:lang w:val="fr-CA"/>
              </w:rPr>
              <w:t>.</w:t>
            </w:r>
          </w:p>
          <w:p w:rsidR="005A39D0" w:rsidRDefault="005A39D0">
            <w:pPr>
              <w:rPr>
                <w:rFonts w:ascii="Arial" w:hAnsi="Arial"/>
                <w:lang w:val="fr-CA"/>
              </w:rPr>
            </w:pPr>
          </w:p>
          <w:p w:rsidR="005A39D0" w:rsidRDefault="005A39D0" w:rsidP="005A39D0">
            <w:pPr>
              <w:rPr>
                <w:rFonts w:ascii="Arial" w:hAnsi="Arial"/>
                <w:lang w:val="fr-CA"/>
              </w:rPr>
            </w:pPr>
            <w:r w:rsidRPr="006D1B95">
              <w:rPr>
                <w:rFonts w:ascii="Arial" w:hAnsi="Arial"/>
                <w:lang w:val="fr-CA"/>
              </w:rPr>
              <w:t>Les</w:t>
            </w:r>
            <w:r w:rsidRPr="00BD61FC">
              <w:rPr>
                <w:rFonts w:ascii="Arial" w:hAnsi="Arial"/>
                <w:lang w:val="fr-CA"/>
              </w:rPr>
              <w:t xml:space="preserve"> </w:t>
            </w:r>
            <w:r>
              <w:rPr>
                <w:rFonts w:ascii="Arial" w:hAnsi="Arial"/>
                <w:lang w:val="fr-CA"/>
              </w:rPr>
              <w:t>bains-marie</w:t>
            </w:r>
            <w:r w:rsidRPr="00BD61FC">
              <w:rPr>
                <w:rFonts w:ascii="Arial" w:hAnsi="Arial"/>
                <w:lang w:val="fr-CA"/>
              </w:rPr>
              <w:t xml:space="preserve"> et autres appareils de réchauffement utilisés pour décongeler les produits sanguins ne devront pas servir </w:t>
            </w:r>
            <w:r>
              <w:rPr>
                <w:rFonts w:ascii="Arial" w:hAnsi="Arial"/>
                <w:lang w:val="fr-CA"/>
              </w:rPr>
              <w:t>à l’incubation d’</w:t>
            </w:r>
            <w:r w:rsidRPr="00BD61FC">
              <w:rPr>
                <w:rFonts w:ascii="Arial" w:hAnsi="Arial"/>
                <w:lang w:val="fr-CA"/>
              </w:rPr>
              <w:t>échantillons biologiques</w:t>
            </w:r>
            <w:r>
              <w:rPr>
                <w:rFonts w:ascii="Arial" w:hAnsi="Arial"/>
                <w:lang w:val="fr-CA"/>
              </w:rPr>
              <w:t xml:space="preserve"> à analyser</w:t>
            </w:r>
            <w:r w:rsidRPr="00BD61FC">
              <w:rPr>
                <w:rFonts w:ascii="Arial" w:hAnsi="Arial"/>
                <w:vertAlign w:val="superscript"/>
                <w:lang w:val="fr-CA"/>
              </w:rPr>
              <w:t>9.</w:t>
            </w:r>
            <w:r>
              <w:rPr>
                <w:rFonts w:ascii="Arial" w:hAnsi="Arial"/>
                <w:vertAlign w:val="superscript"/>
                <w:lang w:val="fr-CA"/>
              </w:rPr>
              <w:t>2</w:t>
            </w:r>
            <w:r>
              <w:rPr>
                <w:rFonts w:ascii="Arial" w:hAnsi="Arial"/>
                <w:lang w:val="fr-CA"/>
              </w:rPr>
              <w:t>.</w:t>
            </w:r>
          </w:p>
          <w:p w:rsidR="005A39D0" w:rsidRDefault="005A39D0" w:rsidP="005A39D0">
            <w:pPr>
              <w:rPr>
                <w:rFonts w:ascii="Arial" w:hAnsi="Arial"/>
                <w:lang w:val="fr-CA"/>
              </w:rPr>
            </w:pPr>
          </w:p>
          <w:p w:rsidR="005A39D0" w:rsidRPr="009D0FAA" w:rsidRDefault="005A39D0" w:rsidP="005A39D0">
            <w:pPr>
              <w:rPr>
                <w:rFonts w:ascii="Arial" w:hAnsi="Arial"/>
                <w:lang w:val="fr-CA"/>
              </w:rPr>
            </w:pPr>
            <w:r w:rsidRPr="00BD61FC">
              <w:rPr>
                <w:rFonts w:ascii="Arial" w:hAnsi="Arial"/>
                <w:lang w:val="fr-CA"/>
              </w:rPr>
              <w:t xml:space="preserve">Le plasma doit être décongelé </w:t>
            </w:r>
            <w:r>
              <w:rPr>
                <w:rFonts w:ascii="Arial" w:hAnsi="Arial"/>
                <w:lang w:val="fr-CA"/>
              </w:rPr>
              <w:t xml:space="preserve">à </w:t>
            </w:r>
            <w:r w:rsidRPr="00BD61FC">
              <w:rPr>
                <w:rFonts w:ascii="Arial" w:hAnsi="Arial"/>
                <w:lang w:val="fr-CA"/>
              </w:rPr>
              <w:t>une température de 30 à 37 </w:t>
            </w:r>
            <w:proofErr w:type="spellStart"/>
            <w:r w:rsidRPr="00BD61FC">
              <w:rPr>
                <w:rFonts w:ascii="Arial" w:hAnsi="Arial"/>
                <w:vertAlign w:val="superscript"/>
                <w:lang w:val="fr-CA"/>
              </w:rPr>
              <w:t>o</w:t>
            </w:r>
            <w:r w:rsidRPr="00BD61FC">
              <w:rPr>
                <w:rFonts w:ascii="Arial" w:hAnsi="Arial"/>
                <w:lang w:val="fr-CA"/>
              </w:rPr>
              <w:t>C</w:t>
            </w:r>
            <w:proofErr w:type="spellEnd"/>
            <w:r>
              <w:rPr>
                <w:rFonts w:ascii="Arial" w:hAnsi="Arial"/>
                <w:lang w:val="fr-CA"/>
              </w:rPr>
              <w:t xml:space="preserve"> ou placé dans un appareil de décongélation approuvé</w:t>
            </w:r>
            <w:r>
              <w:rPr>
                <w:rFonts w:ascii="Arial" w:hAnsi="Arial"/>
                <w:vertAlign w:val="superscript"/>
                <w:lang w:val="fr-CA"/>
              </w:rPr>
              <w:t>9.2</w:t>
            </w:r>
            <w:r>
              <w:rPr>
                <w:rFonts w:ascii="Arial" w:hAnsi="Arial"/>
                <w:lang w:val="fr-CA"/>
              </w:rPr>
              <w:t>.</w:t>
            </w:r>
          </w:p>
          <w:p w:rsidR="005A39D0" w:rsidRPr="005A39D0" w:rsidRDefault="005A39D0" w:rsidP="005A39D0">
            <w:pPr>
              <w:rPr>
                <w:noProof/>
                <w:lang w:val="fr-CA"/>
              </w:rPr>
            </w:pPr>
          </w:p>
          <w:p w:rsidR="005A39D0" w:rsidRPr="00BE4192" w:rsidRDefault="005A39D0">
            <w:pPr>
              <w:rPr>
                <w:rFonts w:ascii="Arial" w:hAnsi="Arial"/>
                <w:lang w:val="fr-CA"/>
              </w:rPr>
            </w:pPr>
          </w:p>
          <w:p w:rsidR="0009615D" w:rsidRPr="00BE4192" w:rsidRDefault="0009615D">
            <w:pPr>
              <w:rPr>
                <w:rFonts w:ascii="Arial" w:hAnsi="Arial"/>
                <w:lang w:val="fr-CA"/>
              </w:rPr>
            </w:pPr>
          </w:p>
        </w:tc>
      </w:tr>
      <w:tr w:rsidR="0009615D" w:rsidRPr="005C34C6" w:rsidTr="006D1B95">
        <w:trPr>
          <w:gridAfter w:val="1"/>
          <w:wAfter w:w="2126" w:type="dxa"/>
          <w:cantSplit/>
        </w:trPr>
        <w:tc>
          <w:tcPr>
            <w:tcW w:w="8613" w:type="dxa"/>
            <w:gridSpan w:val="8"/>
          </w:tcPr>
          <w:p w:rsidR="0009615D" w:rsidRPr="005C34C6" w:rsidRDefault="0009615D" w:rsidP="009A452E">
            <w:pPr>
              <w:pStyle w:val="Heading1"/>
              <w:numPr>
                <w:ins w:id="6" w:author="Unknown"/>
              </w:numPr>
            </w:pPr>
            <w:r w:rsidRPr="005C34C6">
              <w:t>Proc</w:t>
            </w:r>
            <w:r w:rsidR="00A22608">
              <w:t>é</w:t>
            </w:r>
            <w:r w:rsidRPr="005C34C6">
              <w:t>dure</w:t>
            </w:r>
          </w:p>
        </w:tc>
      </w:tr>
      <w:tr w:rsidR="0009615D" w:rsidRPr="005C34C6" w:rsidTr="006D1B95">
        <w:trPr>
          <w:gridAfter w:val="1"/>
          <w:wAfter w:w="2126" w:type="dxa"/>
          <w:cantSplit/>
        </w:trPr>
        <w:tc>
          <w:tcPr>
            <w:tcW w:w="835" w:type="dxa"/>
            <w:gridSpan w:val="3"/>
          </w:tcPr>
          <w:p w:rsidR="0009615D" w:rsidRPr="005C34C6" w:rsidRDefault="0009615D">
            <w:pPr>
              <w:rPr>
                <w:rFonts w:ascii="Arial" w:hAnsi="Arial"/>
                <w:lang w:val="fr-CA"/>
              </w:rPr>
            </w:pPr>
          </w:p>
        </w:tc>
        <w:tc>
          <w:tcPr>
            <w:tcW w:w="691" w:type="dxa"/>
          </w:tcPr>
          <w:p w:rsidR="0009615D" w:rsidRPr="005C34C6" w:rsidRDefault="0009615D" w:rsidP="009D0FAA">
            <w:pPr>
              <w:pStyle w:val="Heading2"/>
              <w:numPr>
                <w:ilvl w:val="0"/>
                <w:numId w:val="0"/>
              </w:numPr>
              <w:rPr>
                <w:rFonts w:ascii="Arial" w:hAnsi="Arial"/>
                <w:lang w:val="fr-CA"/>
              </w:rPr>
            </w:pPr>
            <w:r w:rsidRPr="005C34C6">
              <w:rPr>
                <w:rFonts w:ascii="Arial" w:hAnsi="Arial"/>
                <w:lang w:val="fr-CA"/>
              </w:rPr>
              <w:t>6.</w:t>
            </w:r>
            <w:r w:rsidR="009D0FAA">
              <w:rPr>
                <w:rFonts w:ascii="Arial" w:hAnsi="Arial"/>
                <w:lang w:val="fr-CA"/>
              </w:rPr>
              <w:t>1</w:t>
            </w:r>
          </w:p>
        </w:tc>
        <w:tc>
          <w:tcPr>
            <w:tcW w:w="7087" w:type="dxa"/>
            <w:gridSpan w:val="4"/>
          </w:tcPr>
          <w:p w:rsidR="0009615D" w:rsidRDefault="00F96F45">
            <w:pPr>
              <w:rPr>
                <w:rFonts w:ascii="Arial" w:hAnsi="Arial"/>
                <w:lang w:val="fr-CA"/>
              </w:rPr>
            </w:pPr>
            <w:r w:rsidRPr="00F96F45">
              <w:rPr>
                <w:rFonts w:ascii="Arial" w:hAnsi="Arial"/>
                <w:lang w:val="fr-CA"/>
              </w:rPr>
              <w:t>Vérifier le niveau d’eau du bain-marie</w:t>
            </w:r>
            <w:r w:rsidR="0009615D" w:rsidRPr="00F96F45">
              <w:rPr>
                <w:rFonts w:ascii="Arial" w:hAnsi="Arial"/>
                <w:lang w:val="fr-CA"/>
              </w:rPr>
              <w:t>.</w:t>
            </w:r>
            <w:r w:rsidR="00BE4192" w:rsidRPr="00F96F45">
              <w:rPr>
                <w:rFonts w:ascii="Arial" w:hAnsi="Arial"/>
                <w:lang w:val="fr-CA"/>
              </w:rPr>
              <w:t xml:space="preserve"> </w:t>
            </w:r>
            <w:r w:rsidRPr="00F96F45">
              <w:rPr>
                <w:rFonts w:ascii="Arial" w:hAnsi="Arial"/>
                <w:lang w:val="fr-CA"/>
              </w:rPr>
              <w:t xml:space="preserve">Si le niveau de l’eau est trop bas, ajouter de l’eau chaude et laisser la température s’équilibrer </w:t>
            </w:r>
            <w:r w:rsidR="005A39D0">
              <w:rPr>
                <w:rFonts w:ascii="Arial" w:hAnsi="Arial"/>
                <w:lang w:val="fr-CA"/>
              </w:rPr>
              <w:t>jusqu’à l’atteinte d’une température acceptable</w:t>
            </w:r>
            <w:r w:rsidR="0009615D" w:rsidRPr="00F96F45">
              <w:rPr>
                <w:rFonts w:ascii="Arial" w:hAnsi="Arial"/>
                <w:lang w:val="fr-CA"/>
              </w:rPr>
              <w:t>.</w:t>
            </w:r>
          </w:p>
          <w:p w:rsidR="00876232" w:rsidRDefault="00876232">
            <w:pPr>
              <w:rPr>
                <w:rFonts w:ascii="Arial" w:hAnsi="Arial"/>
                <w:lang w:val="fr-CA"/>
              </w:rPr>
            </w:pPr>
          </w:p>
          <w:p w:rsidR="009D0FAA" w:rsidRPr="00F96F45" w:rsidRDefault="00876232">
            <w:pPr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Pour les appareils automatisés, cela peut prendre de 8 à 15 minutes.</w:t>
            </w:r>
          </w:p>
          <w:p w:rsidR="0009615D" w:rsidRPr="00F96F45" w:rsidRDefault="0009615D">
            <w:pPr>
              <w:rPr>
                <w:rFonts w:ascii="Arial" w:hAnsi="Arial"/>
                <w:lang w:val="fr-CA"/>
              </w:rPr>
            </w:pPr>
          </w:p>
        </w:tc>
      </w:tr>
      <w:tr w:rsidR="0009615D" w:rsidRPr="005C34C6" w:rsidTr="006D1B95">
        <w:trPr>
          <w:gridAfter w:val="1"/>
          <w:wAfter w:w="2126" w:type="dxa"/>
          <w:cantSplit/>
        </w:trPr>
        <w:tc>
          <w:tcPr>
            <w:tcW w:w="835" w:type="dxa"/>
            <w:gridSpan w:val="3"/>
          </w:tcPr>
          <w:p w:rsidR="0009615D" w:rsidRPr="005C34C6" w:rsidRDefault="0009615D">
            <w:pPr>
              <w:rPr>
                <w:rFonts w:ascii="Arial" w:hAnsi="Arial"/>
                <w:lang w:val="fr-CA"/>
              </w:rPr>
            </w:pPr>
          </w:p>
        </w:tc>
        <w:tc>
          <w:tcPr>
            <w:tcW w:w="691" w:type="dxa"/>
          </w:tcPr>
          <w:p w:rsidR="0009615D" w:rsidRPr="005C34C6" w:rsidRDefault="0009615D" w:rsidP="009D0FAA">
            <w:pPr>
              <w:pStyle w:val="Heading2"/>
              <w:numPr>
                <w:ilvl w:val="0"/>
                <w:numId w:val="0"/>
              </w:numPr>
              <w:rPr>
                <w:rFonts w:ascii="Arial" w:hAnsi="Arial"/>
                <w:lang w:val="fr-CA"/>
              </w:rPr>
            </w:pPr>
            <w:r w:rsidRPr="005C34C6">
              <w:rPr>
                <w:rFonts w:ascii="Arial" w:hAnsi="Arial"/>
                <w:lang w:val="fr-CA"/>
              </w:rPr>
              <w:t>6.</w:t>
            </w:r>
            <w:r w:rsidR="009D0FAA">
              <w:rPr>
                <w:rFonts w:ascii="Arial" w:hAnsi="Arial"/>
                <w:lang w:val="fr-CA"/>
              </w:rPr>
              <w:t>2</w:t>
            </w:r>
          </w:p>
        </w:tc>
        <w:tc>
          <w:tcPr>
            <w:tcW w:w="7087" w:type="dxa"/>
            <w:gridSpan w:val="4"/>
          </w:tcPr>
          <w:p w:rsidR="0009615D" w:rsidRPr="00F96F45" w:rsidRDefault="00F96F45" w:rsidP="005C34C6">
            <w:pPr>
              <w:rPr>
                <w:rFonts w:ascii="Arial" w:hAnsi="Arial"/>
                <w:lang w:val="fr-CA"/>
              </w:rPr>
            </w:pPr>
            <w:r w:rsidRPr="00F96F45">
              <w:rPr>
                <w:rFonts w:ascii="Arial" w:hAnsi="Arial"/>
                <w:lang w:val="fr-CA"/>
              </w:rPr>
              <w:t xml:space="preserve">Choisir du plasma d’un groupe </w:t>
            </w:r>
            <w:r w:rsidR="0009615D" w:rsidRPr="00F96F45">
              <w:rPr>
                <w:rFonts w:ascii="Arial" w:hAnsi="Arial"/>
                <w:lang w:val="fr-CA"/>
              </w:rPr>
              <w:t xml:space="preserve">ABO </w:t>
            </w:r>
            <w:r w:rsidRPr="00F96F45">
              <w:rPr>
                <w:rFonts w:ascii="Arial" w:hAnsi="Arial"/>
                <w:lang w:val="fr-CA"/>
              </w:rPr>
              <w:t>approprié</w:t>
            </w:r>
            <w:r w:rsidR="0009615D" w:rsidRPr="00F96F45">
              <w:rPr>
                <w:rFonts w:ascii="Arial" w:hAnsi="Arial"/>
                <w:lang w:val="fr-CA"/>
              </w:rPr>
              <w:t>.</w:t>
            </w:r>
            <w:r w:rsidR="00BE4192" w:rsidRPr="00F96F45">
              <w:rPr>
                <w:rFonts w:ascii="Arial" w:hAnsi="Arial"/>
                <w:lang w:val="fr-CA"/>
              </w:rPr>
              <w:t xml:space="preserve"> </w:t>
            </w:r>
            <w:r w:rsidR="005C34C6" w:rsidRPr="00F96F45">
              <w:rPr>
                <w:rFonts w:ascii="Arial" w:hAnsi="Arial"/>
                <w:lang w:val="fr-CA"/>
              </w:rPr>
              <w:t xml:space="preserve">Voir le </w:t>
            </w:r>
            <w:r w:rsidR="00461BFB">
              <w:rPr>
                <w:rFonts w:ascii="Arial" w:hAnsi="Arial"/>
                <w:lang w:val="fr-CA"/>
              </w:rPr>
              <w:t>tableau </w:t>
            </w:r>
            <w:r w:rsidR="005C34C6" w:rsidRPr="00F96F45">
              <w:rPr>
                <w:rFonts w:ascii="Arial" w:hAnsi="Arial"/>
                <w:lang w:val="fr-CA"/>
              </w:rPr>
              <w:t>2 de la procédure CCP.001 - Choix des composants sanguins à transfuser.</w:t>
            </w:r>
          </w:p>
          <w:p w:rsidR="0009615D" w:rsidRPr="00F96F45" w:rsidRDefault="0009615D">
            <w:pPr>
              <w:rPr>
                <w:rFonts w:ascii="Arial" w:hAnsi="Arial"/>
                <w:lang w:val="fr-CA"/>
              </w:rPr>
            </w:pPr>
          </w:p>
        </w:tc>
      </w:tr>
      <w:tr w:rsidR="0009615D" w:rsidRPr="005C34C6" w:rsidTr="006D1B95">
        <w:trPr>
          <w:gridAfter w:val="1"/>
          <w:wAfter w:w="2126" w:type="dxa"/>
          <w:cantSplit/>
        </w:trPr>
        <w:tc>
          <w:tcPr>
            <w:tcW w:w="835" w:type="dxa"/>
            <w:gridSpan w:val="3"/>
          </w:tcPr>
          <w:p w:rsidR="0009615D" w:rsidRPr="005C34C6" w:rsidRDefault="0009615D">
            <w:pPr>
              <w:rPr>
                <w:rFonts w:ascii="Arial" w:hAnsi="Arial"/>
                <w:lang w:val="fr-CA"/>
              </w:rPr>
            </w:pPr>
          </w:p>
        </w:tc>
        <w:tc>
          <w:tcPr>
            <w:tcW w:w="691" w:type="dxa"/>
          </w:tcPr>
          <w:p w:rsidR="0009615D" w:rsidRPr="005C34C6" w:rsidRDefault="0009615D" w:rsidP="009D0FAA">
            <w:pPr>
              <w:pStyle w:val="Heading2"/>
              <w:numPr>
                <w:ilvl w:val="0"/>
                <w:numId w:val="0"/>
              </w:numPr>
              <w:rPr>
                <w:rFonts w:ascii="Arial" w:hAnsi="Arial"/>
                <w:lang w:val="fr-CA"/>
              </w:rPr>
            </w:pPr>
            <w:r w:rsidRPr="005C34C6">
              <w:rPr>
                <w:rFonts w:ascii="Arial" w:hAnsi="Arial"/>
                <w:lang w:val="fr-CA"/>
              </w:rPr>
              <w:t>6.</w:t>
            </w:r>
            <w:r w:rsidR="009D0FAA">
              <w:rPr>
                <w:rFonts w:ascii="Arial" w:hAnsi="Arial"/>
                <w:lang w:val="fr-CA"/>
              </w:rPr>
              <w:t>3</w:t>
            </w:r>
          </w:p>
        </w:tc>
        <w:tc>
          <w:tcPr>
            <w:tcW w:w="7087" w:type="dxa"/>
            <w:gridSpan w:val="4"/>
          </w:tcPr>
          <w:p w:rsidR="0009615D" w:rsidRPr="00F96F45" w:rsidRDefault="00F96F45">
            <w:pPr>
              <w:rPr>
                <w:rFonts w:ascii="Arial" w:hAnsi="Arial"/>
                <w:lang w:val="fr-CA"/>
              </w:rPr>
            </w:pPr>
            <w:r w:rsidRPr="00F96F45">
              <w:rPr>
                <w:rFonts w:ascii="Arial" w:hAnsi="Arial"/>
                <w:lang w:val="fr-CA"/>
              </w:rPr>
              <w:t xml:space="preserve">Retirer le plasma du congélateur et l’inspecter à la recherche de bris ou de craquelures, surtout autour des orifices </w:t>
            </w:r>
            <w:r w:rsidR="003A0FA9">
              <w:rPr>
                <w:rFonts w:ascii="Arial" w:hAnsi="Arial"/>
                <w:lang w:val="fr-CA"/>
              </w:rPr>
              <w:t xml:space="preserve">situés </w:t>
            </w:r>
            <w:r w:rsidR="00713CEC">
              <w:rPr>
                <w:rFonts w:ascii="Arial" w:hAnsi="Arial"/>
                <w:lang w:val="fr-CA"/>
              </w:rPr>
              <w:t>en haut</w:t>
            </w:r>
            <w:r w:rsidRPr="00F96F45">
              <w:rPr>
                <w:rFonts w:ascii="Arial" w:hAnsi="Arial"/>
                <w:lang w:val="fr-CA"/>
              </w:rPr>
              <w:t xml:space="preserve"> de l’unité</w:t>
            </w:r>
            <w:r w:rsidR="0009615D" w:rsidRPr="00F96F45">
              <w:rPr>
                <w:rFonts w:ascii="Arial" w:hAnsi="Arial"/>
                <w:lang w:val="fr-CA"/>
              </w:rPr>
              <w:t>.</w:t>
            </w:r>
            <w:r w:rsidR="00BE4192" w:rsidRPr="00F96F45">
              <w:rPr>
                <w:rFonts w:ascii="Arial" w:hAnsi="Arial"/>
                <w:lang w:val="fr-CA"/>
              </w:rPr>
              <w:t xml:space="preserve"> </w:t>
            </w:r>
          </w:p>
          <w:p w:rsidR="0009615D" w:rsidRPr="00F96F45" w:rsidRDefault="0009615D">
            <w:pPr>
              <w:rPr>
                <w:rFonts w:ascii="Arial" w:hAnsi="Arial"/>
                <w:lang w:val="fr-CA"/>
              </w:rPr>
            </w:pPr>
          </w:p>
        </w:tc>
      </w:tr>
      <w:tr w:rsidR="0009615D" w:rsidRPr="005C34C6" w:rsidTr="006D1B95">
        <w:trPr>
          <w:gridAfter w:val="1"/>
          <w:wAfter w:w="2126" w:type="dxa"/>
          <w:cantSplit/>
        </w:trPr>
        <w:tc>
          <w:tcPr>
            <w:tcW w:w="835" w:type="dxa"/>
            <w:gridSpan w:val="3"/>
          </w:tcPr>
          <w:p w:rsidR="0009615D" w:rsidRPr="005C34C6" w:rsidRDefault="0009615D">
            <w:pPr>
              <w:rPr>
                <w:rFonts w:ascii="Arial" w:hAnsi="Arial"/>
                <w:lang w:val="fr-CA"/>
              </w:rPr>
            </w:pPr>
          </w:p>
        </w:tc>
        <w:tc>
          <w:tcPr>
            <w:tcW w:w="691" w:type="dxa"/>
          </w:tcPr>
          <w:p w:rsidR="0009615D" w:rsidRPr="005C34C6" w:rsidRDefault="0009615D" w:rsidP="009D0FAA">
            <w:pPr>
              <w:pStyle w:val="Heading2"/>
              <w:numPr>
                <w:ilvl w:val="0"/>
                <w:numId w:val="0"/>
              </w:numPr>
              <w:rPr>
                <w:rFonts w:ascii="Arial" w:hAnsi="Arial"/>
                <w:lang w:val="fr-CA"/>
              </w:rPr>
            </w:pPr>
            <w:r w:rsidRPr="005C34C6">
              <w:rPr>
                <w:rFonts w:ascii="Arial" w:hAnsi="Arial"/>
                <w:lang w:val="fr-CA"/>
              </w:rPr>
              <w:t>6.</w:t>
            </w:r>
            <w:r w:rsidR="009D0FAA">
              <w:rPr>
                <w:rFonts w:ascii="Arial" w:hAnsi="Arial"/>
                <w:lang w:val="fr-CA"/>
              </w:rPr>
              <w:t>4</w:t>
            </w:r>
          </w:p>
        </w:tc>
        <w:tc>
          <w:tcPr>
            <w:tcW w:w="7087" w:type="dxa"/>
            <w:gridSpan w:val="4"/>
          </w:tcPr>
          <w:p w:rsidR="0009615D" w:rsidRPr="00F96F45" w:rsidRDefault="0009615D" w:rsidP="005C34C6">
            <w:pPr>
              <w:rPr>
                <w:rFonts w:ascii="Arial" w:hAnsi="Arial"/>
                <w:lang w:val="fr-CA"/>
              </w:rPr>
            </w:pPr>
            <w:r w:rsidRPr="00F96F45">
              <w:rPr>
                <w:rFonts w:ascii="Arial" w:hAnsi="Arial"/>
                <w:lang w:val="fr-CA"/>
              </w:rPr>
              <w:t>Place</w:t>
            </w:r>
            <w:r w:rsidR="00BE4192" w:rsidRPr="00F96F45">
              <w:rPr>
                <w:rFonts w:ascii="Arial" w:hAnsi="Arial"/>
                <w:lang w:val="fr-CA"/>
              </w:rPr>
              <w:t>r chaque unité à décongeler dans un sac protecteur en plastique</w:t>
            </w:r>
            <w:r w:rsidRPr="00F96F45">
              <w:rPr>
                <w:rFonts w:ascii="Arial" w:hAnsi="Arial"/>
                <w:lang w:val="fr-CA"/>
              </w:rPr>
              <w:t xml:space="preserve">. </w:t>
            </w:r>
            <w:r w:rsidR="005C34C6" w:rsidRPr="00F96F45">
              <w:rPr>
                <w:rFonts w:ascii="Arial" w:hAnsi="Arial"/>
                <w:lang w:val="fr-CA"/>
              </w:rPr>
              <w:t xml:space="preserve">Voir la </w:t>
            </w:r>
            <w:r w:rsidR="00461BFB">
              <w:rPr>
                <w:rFonts w:ascii="Arial" w:hAnsi="Arial"/>
                <w:lang w:val="fr-CA"/>
              </w:rPr>
              <w:t>Remarque </w:t>
            </w:r>
            <w:r w:rsidR="005C34C6" w:rsidRPr="00F96F45">
              <w:rPr>
                <w:rFonts w:ascii="Arial" w:hAnsi="Arial"/>
                <w:lang w:val="fr-CA"/>
              </w:rPr>
              <w:t>8.1.</w:t>
            </w:r>
          </w:p>
          <w:p w:rsidR="0009615D" w:rsidRPr="00F96F45" w:rsidRDefault="0009615D">
            <w:pPr>
              <w:rPr>
                <w:rFonts w:ascii="Arial" w:hAnsi="Arial"/>
                <w:lang w:val="fr-CA"/>
              </w:rPr>
            </w:pPr>
          </w:p>
        </w:tc>
      </w:tr>
      <w:tr w:rsidR="0009615D" w:rsidRPr="005C34C6" w:rsidTr="006D1B95">
        <w:trPr>
          <w:gridAfter w:val="1"/>
          <w:wAfter w:w="2126" w:type="dxa"/>
          <w:cantSplit/>
        </w:trPr>
        <w:tc>
          <w:tcPr>
            <w:tcW w:w="835" w:type="dxa"/>
            <w:gridSpan w:val="3"/>
          </w:tcPr>
          <w:p w:rsidR="0009615D" w:rsidRPr="005C34C6" w:rsidRDefault="0009615D">
            <w:pPr>
              <w:rPr>
                <w:rFonts w:ascii="Arial" w:hAnsi="Arial"/>
                <w:lang w:val="fr-CA"/>
              </w:rPr>
            </w:pPr>
          </w:p>
        </w:tc>
        <w:tc>
          <w:tcPr>
            <w:tcW w:w="691" w:type="dxa"/>
          </w:tcPr>
          <w:p w:rsidR="0009615D" w:rsidRPr="005C34C6" w:rsidRDefault="0009615D" w:rsidP="009D0FAA">
            <w:pPr>
              <w:pStyle w:val="Heading2"/>
              <w:numPr>
                <w:ilvl w:val="0"/>
                <w:numId w:val="0"/>
              </w:numPr>
              <w:rPr>
                <w:rFonts w:ascii="Arial" w:hAnsi="Arial"/>
                <w:lang w:val="fr-CA"/>
              </w:rPr>
            </w:pPr>
            <w:r w:rsidRPr="005C34C6">
              <w:rPr>
                <w:rFonts w:ascii="Arial" w:hAnsi="Arial"/>
                <w:lang w:val="fr-CA"/>
              </w:rPr>
              <w:t>6.</w:t>
            </w:r>
            <w:r w:rsidR="009D0FAA">
              <w:rPr>
                <w:rFonts w:ascii="Arial" w:hAnsi="Arial"/>
                <w:lang w:val="fr-CA"/>
              </w:rPr>
              <w:t>5</w:t>
            </w:r>
          </w:p>
        </w:tc>
        <w:tc>
          <w:tcPr>
            <w:tcW w:w="7087" w:type="dxa"/>
            <w:gridSpan w:val="4"/>
          </w:tcPr>
          <w:p w:rsidR="0009615D" w:rsidRPr="005C34C6" w:rsidRDefault="0009615D">
            <w:pPr>
              <w:rPr>
                <w:rFonts w:ascii="Arial" w:hAnsi="Arial"/>
                <w:lang w:val="fr-CA"/>
              </w:rPr>
            </w:pPr>
            <w:r w:rsidRPr="005C34C6">
              <w:rPr>
                <w:rFonts w:ascii="Arial" w:hAnsi="Arial"/>
                <w:lang w:val="fr-CA"/>
              </w:rPr>
              <w:t>Compr</w:t>
            </w:r>
            <w:r w:rsidR="00F96F45">
              <w:rPr>
                <w:rFonts w:ascii="Arial" w:hAnsi="Arial"/>
                <w:lang w:val="fr-CA"/>
              </w:rPr>
              <w:t xml:space="preserve">imer le sac autour du plasma pour en </w:t>
            </w:r>
            <w:r w:rsidR="006E0219">
              <w:rPr>
                <w:rFonts w:ascii="Arial" w:hAnsi="Arial"/>
                <w:lang w:val="fr-CA"/>
              </w:rPr>
              <w:t>retirer</w:t>
            </w:r>
            <w:r w:rsidR="00F96F45">
              <w:rPr>
                <w:rFonts w:ascii="Arial" w:hAnsi="Arial"/>
                <w:lang w:val="fr-CA"/>
              </w:rPr>
              <w:t xml:space="preserve"> autant d’air que possible</w:t>
            </w:r>
            <w:r w:rsidRPr="005C34C6">
              <w:rPr>
                <w:rFonts w:ascii="Arial" w:hAnsi="Arial"/>
                <w:lang w:val="fr-CA"/>
              </w:rPr>
              <w:t>.</w:t>
            </w:r>
            <w:r w:rsidR="00BE4192">
              <w:rPr>
                <w:rFonts w:ascii="Arial" w:hAnsi="Arial"/>
                <w:lang w:val="fr-CA"/>
              </w:rPr>
              <w:t xml:space="preserve"> </w:t>
            </w:r>
            <w:r w:rsidR="00F96F45">
              <w:rPr>
                <w:rFonts w:ascii="Arial" w:hAnsi="Arial"/>
                <w:lang w:val="fr-CA"/>
              </w:rPr>
              <w:t>F</w:t>
            </w:r>
            <w:r w:rsidR="003820FF">
              <w:rPr>
                <w:rFonts w:ascii="Arial" w:hAnsi="Arial"/>
                <w:lang w:val="fr-CA"/>
              </w:rPr>
              <w:t xml:space="preserve">ermer la partie </w:t>
            </w:r>
            <w:r w:rsidR="006E0219">
              <w:rPr>
                <w:rFonts w:ascii="Arial" w:hAnsi="Arial"/>
                <w:lang w:val="fr-CA"/>
              </w:rPr>
              <w:t>supérieure</w:t>
            </w:r>
            <w:r w:rsidR="003820FF">
              <w:rPr>
                <w:rFonts w:ascii="Arial" w:hAnsi="Arial"/>
                <w:lang w:val="fr-CA"/>
              </w:rPr>
              <w:t xml:space="preserve"> du sac avec une pince hémostatique ou autre, si désiré</w:t>
            </w:r>
            <w:r w:rsidRPr="005C34C6">
              <w:rPr>
                <w:rFonts w:ascii="Arial" w:hAnsi="Arial"/>
                <w:lang w:val="fr-CA"/>
              </w:rPr>
              <w:t>.</w:t>
            </w:r>
          </w:p>
          <w:p w:rsidR="0009615D" w:rsidRPr="005C34C6" w:rsidRDefault="0009615D">
            <w:pPr>
              <w:rPr>
                <w:rFonts w:ascii="Arial" w:hAnsi="Arial"/>
                <w:lang w:val="fr-CA"/>
              </w:rPr>
            </w:pPr>
          </w:p>
        </w:tc>
      </w:tr>
      <w:tr w:rsidR="0009615D" w:rsidRPr="005C34C6" w:rsidTr="006D1B95">
        <w:trPr>
          <w:gridAfter w:val="1"/>
          <w:wAfter w:w="2126" w:type="dxa"/>
          <w:cantSplit/>
        </w:trPr>
        <w:tc>
          <w:tcPr>
            <w:tcW w:w="835" w:type="dxa"/>
            <w:gridSpan w:val="3"/>
          </w:tcPr>
          <w:p w:rsidR="0009615D" w:rsidRPr="005C34C6" w:rsidRDefault="0009615D">
            <w:pPr>
              <w:rPr>
                <w:rFonts w:ascii="Arial" w:hAnsi="Arial"/>
                <w:lang w:val="fr-CA"/>
              </w:rPr>
            </w:pPr>
          </w:p>
        </w:tc>
        <w:tc>
          <w:tcPr>
            <w:tcW w:w="691" w:type="dxa"/>
          </w:tcPr>
          <w:p w:rsidR="0009615D" w:rsidRPr="005C34C6" w:rsidRDefault="0009615D" w:rsidP="009D0FAA">
            <w:pPr>
              <w:pStyle w:val="Heading2"/>
              <w:numPr>
                <w:ilvl w:val="0"/>
                <w:numId w:val="0"/>
              </w:numPr>
              <w:rPr>
                <w:rFonts w:ascii="Arial" w:hAnsi="Arial"/>
                <w:lang w:val="fr-CA"/>
              </w:rPr>
            </w:pPr>
            <w:r w:rsidRPr="005C34C6">
              <w:rPr>
                <w:rFonts w:ascii="Arial" w:hAnsi="Arial"/>
                <w:lang w:val="fr-CA"/>
              </w:rPr>
              <w:t>6.</w:t>
            </w:r>
            <w:r w:rsidR="009D0FAA">
              <w:rPr>
                <w:rFonts w:ascii="Arial" w:hAnsi="Arial"/>
                <w:lang w:val="fr-CA"/>
              </w:rPr>
              <w:t>6</w:t>
            </w:r>
          </w:p>
        </w:tc>
        <w:tc>
          <w:tcPr>
            <w:tcW w:w="7087" w:type="dxa"/>
            <w:gridSpan w:val="4"/>
          </w:tcPr>
          <w:p w:rsidR="0009615D" w:rsidRPr="003820FF" w:rsidRDefault="003820FF">
            <w:pPr>
              <w:rPr>
                <w:rFonts w:ascii="Arial" w:hAnsi="Arial"/>
                <w:lang w:val="fr-CA"/>
              </w:rPr>
            </w:pPr>
            <w:r w:rsidRPr="003820FF">
              <w:rPr>
                <w:rFonts w:ascii="Arial" w:hAnsi="Arial"/>
                <w:lang w:val="fr-CA"/>
              </w:rPr>
              <w:t xml:space="preserve">Lire la température du bain-marie et l’inscrire au formulaire </w:t>
            </w:r>
            <w:r w:rsidR="0009615D" w:rsidRPr="003820FF">
              <w:rPr>
                <w:rFonts w:ascii="Arial" w:hAnsi="Arial"/>
                <w:lang w:val="fr-CA"/>
              </w:rPr>
              <w:t>CA</w:t>
            </w:r>
            <w:r w:rsidRPr="003820FF">
              <w:rPr>
                <w:rFonts w:ascii="Arial" w:hAnsi="Arial"/>
                <w:lang w:val="fr-CA"/>
              </w:rPr>
              <w:t>Q</w:t>
            </w:r>
            <w:r w:rsidR="0009615D" w:rsidRPr="003820FF">
              <w:rPr>
                <w:rFonts w:ascii="Arial" w:hAnsi="Arial"/>
                <w:lang w:val="fr-CA"/>
              </w:rPr>
              <w:t xml:space="preserve">.006F. </w:t>
            </w:r>
            <w:r w:rsidRPr="003820FF">
              <w:rPr>
                <w:rFonts w:ascii="Arial" w:hAnsi="Arial"/>
                <w:lang w:val="fr-CA"/>
              </w:rPr>
              <w:t xml:space="preserve">La température doit se situer entre </w:t>
            </w:r>
            <w:r w:rsidR="0009615D" w:rsidRPr="003820FF">
              <w:rPr>
                <w:rFonts w:ascii="Arial" w:hAnsi="Arial"/>
                <w:lang w:val="fr-CA"/>
              </w:rPr>
              <w:t>30</w:t>
            </w:r>
            <w:r w:rsidRPr="003820FF">
              <w:rPr>
                <w:rFonts w:ascii="Arial" w:hAnsi="Arial"/>
                <w:lang w:val="fr-CA"/>
              </w:rPr>
              <w:t xml:space="preserve"> et </w:t>
            </w:r>
            <w:r w:rsidR="0009615D" w:rsidRPr="003820FF">
              <w:rPr>
                <w:rFonts w:ascii="Arial" w:hAnsi="Arial"/>
                <w:lang w:val="fr-CA"/>
              </w:rPr>
              <w:t>37</w:t>
            </w:r>
            <w:r w:rsidRPr="003820FF">
              <w:rPr>
                <w:rFonts w:ascii="Arial" w:hAnsi="Arial"/>
                <w:lang w:val="fr-CA"/>
              </w:rPr>
              <w:t xml:space="preserve"> </w:t>
            </w:r>
            <w:proofErr w:type="spellStart"/>
            <w:r w:rsidRPr="003820FF">
              <w:rPr>
                <w:rFonts w:ascii="Arial" w:hAnsi="Arial"/>
                <w:vertAlign w:val="superscript"/>
                <w:lang w:val="fr-CA"/>
              </w:rPr>
              <w:t>o</w:t>
            </w:r>
            <w:r w:rsidR="0009615D" w:rsidRPr="003820FF">
              <w:rPr>
                <w:rFonts w:ascii="Arial" w:hAnsi="Arial"/>
                <w:lang w:val="fr-CA"/>
              </w:rPr>
              <w:t>C</w:t>
            </w:r>
            <w:proofErr w:type="spellEnd"/>
            <w:r w:rsidR="0009615D" w:rsidRPr="003820FF">
              <w:rPr>
                <w:rFonts w:ascii="Arial" w:hAnsi="Arial"/>
                <w:lang w:val="fr-CA"/>
              </w:rPr>
              <w:t>.</w:t>
            </w:r>
            <w:r w:rsidR="00BE4192" w:rsidRPr="003820FF">
              <w:rPr>
                <w:rFonts w:ascii="Arial" w:hAnsi="Arial"/>
                <w:lang w:val="fr-CA"/>
              </w:rPr>
              <w:t xml:space="preserve"> </w:t>
            </w:r>
            <w:r w:rsidRPr="003820FF">
              <w:rPr>
                <w:rFonts w:ascii="Arial" w:hAnsi="Arial"/>
                <w:lang w:val="fr-CA"/>
              </w:rPr>
              <w:t>Si la température n’est pas dans cette marge</w:t>
            </w:r>
            <w:r w:rsidR="0009615D" w:rsidRPr="003820FF">
              <w:rPr>
                <w:rFonts w:ascii="Arial" w:hAnsi="Arial"/>
                <w:lang w:val="fr-CA"/>
              </w:rPr>
              <w:t>, ajust</w:t>
            </w:r>
            <w:r w:rsidRPr="003820FF">
              <w:rPr>
                <w:rFonts w:ascii="Arial" w:hAnsi="Arial"/>
                <w:lang w:val="fr-CA"/>
              </w:rPr>
              <w:t xml:space="preserve">er le </w:t>
            </w:r>
            <w:r w:rsidR="0009615D" w:rsidRPr="003820FF">
              <w:rPr>
                <w:rFonts w:ascii="Arial" w:hAnsi="Arial"/>
                <w:lang w:val="fr-CA"/>
              </w:rPr>
              <w:t xml:space="preserve">thermostat </w:t>
            </w:r>
            <w:r w:rsidRPr="003820FF">
              <w:rPr>
                <w:rFonts w:ascii="Arial" w:hAnsi="Arial"/>
                <w:lang w:val="fr-CA"/>
              </w:rPr>
              <w:t>du bain-marie</w:t>
            </w:r>
            <w:r w:rsidR="0009615D" w:rsidRPr="003820FF">
              <w:rPr>
                <w:rFonts w:ascii="Arial" w:hAnsi="Arial"/>
                <w:lang w:val="fr-CA"/>
              </w:rPr>
              <w:t xml:space="preserve">. </w:t>
            </w:r>
            <w:r w:rsidRPr="003820FF">
              <w:rPr>
                <w:rFonts w:ascii="Arial" w:hAnsi="Arial"/>
                <w:lang w:val="fr-CA"/>
              </w:rPr>
              <w:t xml:space="preserve">Attendre que la température atteigne le niveau </w:t>
            </w:r>
            <w:r w:rsidR="006E0219">
              <w:rPr>
                <w:rFonts w:ascii="Arial" w:hAnsi="Arial"/>
                <w:lang w:val="fr-CA"/>
              </w:rPr>
              <w:t>désiré</w:t>
            </w:r>
            <w:r w:rsidRPr="003820FF">
              <w:rPr>
                <w:rFonts w:ascii="Arial" w:hAnsi="Arial"/>
                <w:lang w:val="fr-CA"/>
              </w:rPr>
              <w:t xml:space="preserve"> ou</w:t>
            </w:r>
            <w:r w:rsidR="005A39D0">
              <w:rPr>
                <w:rFonts w:ascii="Arial" w:hAnsi="Arial"/>
                <w:lang w:val="fr-CA"/>
              </w:rPr>
              <w:t>,</w:t>
            </w:r>
            <w:r w:rsidRPr="003820FF">
              <w:rPr>
                <w:rFonts w:ascii="Arial" w:hAnsi="Arial"/>
                <w:lang w:val="fr-CA"/>
              </w:rPr>
              <w:t xml:space="preserve"> si l</w:t>
            </w:r>
            <w:r w:rsidR="005A39D0">
              <w:rPr>
                <w:rFonts w:ascii="Arial" w:hAnsi="Arial"/>
                <w:lang w:val="fr-CA"/>
              </w:rPr>
              <w:t xml:space="preserve">a température est </w:t>
            </w:r>
            <w:r w:rsidRPr="003820FF">
              <w:rPr>
                <w:rFonts w:ascii="Arial" w:hAnsi="Arial"/>
                <w:lang w:val="fr-CA"/>
              </w:rPr>
              <w:t xml:space="preserve">trop </w:t>
            </w:r>
            <w:r w:rsidR="005A39D0">
              <w:rPr>
                <w:rFonts w:ascii="Arial" w:hAnsi="Arial"/>
                <w:lang w:val="fr-CA"/>
              </w:rPr>
              <w:t>élevée</w:t>
            </w:r>
            <w:r w:rsidRPr="003820FF">
              <w:rPr>
                <w:rFonts w:ascii="Arial" w:hAnsi="Arial"/>
                <w:lang w:val="fr-CA"/>
              </w:rPr>
              <w:t xml:space="preserve">, ajouter de l’eau froide jusqu’à ce que la température soit de </w:t>
            </w:r>
            <w:r w:rsidR="0009615D" w:rsidRPr="003820FF">
              <w:rPr>
                <w:rFonts w:ascii="Arial" w:hAnsi="Arial"/>
                <w:lang w:val="fr-CA"/>
              </w:rPr>
              <w:t>37</w:t>
            </w:r>
            <w:r w:rsidRPr="003820FF">
              <w:rPr>
                <w:rFonts w:ascii="Arial" w:hAnsi="Arial"/>
                <w:lang w:val="fr-CA"/>
              </w:rPr>
              <w:t xml:space="preserve"> </w:t>
            </w:r>
            <w:proofErr w:type="spellStart"/>
            <w:r w:rsidRPr="003820FF">
              <w:rPr>
                <w:rFonts w:ascii="Arial" w:hAnsi="Arial"/>
                <w:vertAlign w:val="superscript"/>
                <w:lang w:val="fr-CA"/>
              </w:rPr>
              <w:t>o</w:t>
            </w:r>
            <w:r w:rsidR="0009615D" w:rsidRPr="003820FF">
              <w:rPr>
                <w:rFonts w:ascii="Arial" w:hAnsi="Arial"/>
                <w:lang w:val="fr-CA"/>
              </w:rPr>
              <w:t>C</w:t>
            </w:r>
            <w:proofErr w:type="spellEnd"/>
            <w:r w:rsidR="0009615D" w:rsidRPr="003820FF">
              <w:rPr>
                <w:rFonts w:ascii="Arial" w:hAnsi="Arial"/>
                <w:lang w:val="fr-CA"/>
              </w:rPr>
              <w:t>.</w:t>
            </w:r>
          </w:p>
          <w:p w:rsidR="0009615D" w:rsidRPr="005C34C6" w:rsidRDefault="0009615D">
            <w:pPr>
              <w:rPr>
                <w:rFonts w:ascii="Arial" w:hAnsi="Arial"/>
                <w:lang w:val="fr-CA"/>
              </w:rPr>
            </w:pPr>
          </w:p>
        </w:tc>
      </w:tr>
      <w:tr w:rsidR="0009615D" w:rsidRPr="005C34C6" w:rsidTr="006D1B95">
        <w:trPr>
          <w:gridAfter w:val="1"/>
          <w:wAfter w:w="2126" w:type="dxa"/>
          <w:cantSplit/>
        </w:trPr>
        <w:tc>
          <w:tcPr>
            <w:tcW w:w="835" w:type="dxa"/>
            <w:gridSpan w:val="3"/>
          </w:tcPr>
          <w:p w:rsidR="0009615D" w:rsidRPr="005C34C6" w:rsidRDefault="0009615D">
            <w:pPr>
              <w:rPr>
                <w:rFonts w:ascii="Arial" w:hAnsi="Arial"/>
                <w:lang w:val="fr-CA"/>
              </w:rPr>
            </w:pPr>
          </w:p>
        </w:tc>
        <w:tc>
          <w:tcPr>
            <w:tcW w:w="691" w:type="dxa"/>
          </w:tcPr>
          <w:p w:rsidR="0009615D" w:rsidRPr="005C34C6" w:rsidRDefault="0009615D" w:rsidP="00486F3A">
            <w:pPr>
              <w:pStyle w:val="Heading2"/>
              <w:numPr>
                <w:ilvl w:val="0"/>
                <w:numId w:val="0"/>
              </w:numPr>
              <w:rPr>
                <w:rFonts w:ascii="Arial" w:hAnsi="Arial"/>
                <w:lang w:val="fr-CA"/>
              </w:rPr>
            </w:pPr>
            <w:r w:rsidRPr="005C34C6">
              <w:rPr>
                <w:rFonts w:ascii="Arial" w:hAnsi="Arial"/>
                <w:lang w:val="fr-CA"/>
              </w:rPr>
              <w:t>6.</w:t>
            </w:r>
            <w:r w:rsidR="00486F3A">
              <w:rPr>
                <w:rFonts w:ascii="Arial" w:hAnsi="Arial"/>
                <w:lang w:val="fr-CA"/>
              </w:rPr>
              <w:t>7</w:t>
            </w:r>
          </w:p>
        </w:tc>
        <w:tc>
          <w:tcPr>
            <w:tcW w:w="7087" w:type="dxa"/>
            <w:gridSpan w:val="4"/>
          </w:tcPr>
          <w:p w:rsidR="0009615D" w:rsidRPr="007C5CC5" w:rsidRDefault="0009615D">
            <w:pPr>
              <w:rPr>
                <w:rFonts w:ascii="Arial" w:hAnsi="Arial"/>
                <w:lang w:val="fr-CA"/>
              </w:rPr>
            </w:pPr>
            <w:r w:rsidRPr="007C5CC5">
              <w:rPr>
                <w:rFonts w:ascii="Arial" w:hAnsi="Arial"/>
                <w:lang w:val="fr-CA"/>
              </w:rPr>
              <w:t>Place</w:t>
            </w:r>
            <w:r w:rsidR="00C92A36" w:rsidRPr="007C5CC5">
              <w:rPr>
                <w:rFonts w:ascii="Arial" w:hAnsi="Arial"/>
                <w:lang w:val="fr-CA"/>
              </w:rPr>
              <w:t>r dans le bain-marie le plasma enveloppé dans le sac protecteur</w:t>
            </w:r>
            <w:r w:rsidRPr="007C5CC5">
              <w:rPr>
                <w:rFonts w:ascii="Arial" w:hAnsi="Arial"/>
                <w:lang w:val="fr-CA"/>
              </w:rPr>
              <w:t>.</w:t>
            </w:r>
            <w:r w:rsidR="00BE4192" w:rsidRPr="007C5CC5">
              <w:rPr>
                <w:rFonts w:ascii="Arial" w:hAnsi="Arial"/>
                <w:lang w:val="fr-CA"/>
              </w:rPr>
              <w:t xml:space="preserve"> </w:t>
            </w:r>
            <w:r w:rsidR="00C92A36" w:rsidRPr="007C5CC5">
              <w:rPr>
                <w:rFonts w:ascii="Arial" w:hAnsi="Arial"/>
                <w:lang w:val="fr-CA"/>
              </w:rPr>
              <w:t>Régler la minuterie à 15 minutes</w:t>
            </w:r>
            <w:r w:rsidRPr="007C5CC5">
              <w:rPr>
                <w:rFonts w:ascii="Arial" w:hAnsi="Arial"/>
                <w:lang w:val="fr-CA"/>
              </w:rPr>
              <w:t>.</w:t>
            </w:r>
          </w:p>
          <w:p w:rsidR="0009615D" w:rsidRPr="007C5CC5" w:rsidRDefault="0009615D">
            <w:pPr>
              <w:rPr>
                <w:rFonts w:ascii="Arial" w:hAnsi="Arial"/>
                <w:lang w:val="fr-CA"/>
              </w:rPr>
            </w:pPr>
          </w:p>
          <w:p w:rsidR="0009615D" w:rsidRPr="007C5CC5" w:rsidRDefault="00C92A36">
            <w:pPr>
              <w:rPr>
                <w:rFonts w:ascii="Arial" w:hAnsi="Arial"/>
                <w:lang w:val="fr-CA"/>
              </w:rPr>
            </w:pPr>
            <w:r w:rsidRPr="007C5CC5">
              <w:rPr>
                <w:rFonts w:ascii="Arial" w:hAnsi="Arial"/>
                <w:lang w:val="fr-CA"/>
              </w:rPr>
              <w:t xml:space="preserve">Dans le cas d’appareils automatisés de décongélation, régler la minuterie entre 8 </w:t>
            </w:r>
            <w:r w:rsidR="00AC56A3">
              <w:rPr>
                <w:rFonts w:ascii="Arial" w:hAnsi="Arial"/>
                <w:lang w:val="fr-CA"/>
              </w:rPr>
              <w:t>et</w:t>
            </w:r>
            <w:r w:rsidRPr="007C5CC5">
              <w:rPr>
                <w:rFonts w:ascii="Arial" w:hAnsi="Arial"/>
                <w:lang w:val="fr-CA"/>
              </w:rPr>
              <w:t xml:space="preserve"> 12 minutes </w:t>
            </w:r>
            <w:r w:rsidR="0009615D" w:rsidRPr="007C5CC5">
              <w:rPr>
                <w:rFonts w:ascii="Arial" w:hAnsi="Arial"/>
                <w:lang w:val="fr-CA"/>
              </w:rPr>
              <w:t>(</w:t>
            </w:r>
            <w:r w:rsidRPr="007C5CC5">
              <w:rPr>
                <w:rFonts w:ascii="Arial" w:hAnsi="Arial"/>
                <w:lang w:val="fr-CA"/>
              </w:rPr>
              <w:t>PC</w:t>
            </w:r>
            <w:r w:rsidR="0009615D" w:rsidRPr="007C5CC5">
              <w:rPr>
                <w:rFonts w:ascii="Arial" w:hAnsi="Arial"/>
                <w:lang w:val="fr-CA"/>
              </w:rPr>
              <w:t>) o</w:t>
            </w:r>
            <w:r w:rsidRPr="007C5CC5">
              <w:rPr>
                <w:rFonts w:ascii="Arial" w:hAnsi="Arial"/>
                <w:lang w:val="fr-CA"/>
              </w:rPr>
              <w:t xml:space="preserve">u </w:t>
            </w:r>
            <w:r w:rsidR="00AC56A3">
              <w:rPr>
                <w:rFonts w:ascii="Arial" w:hAnsi="Arial"/>
                <w:lang w:val="fr-CA"/>
              </w:rPr>
              <w:t xml:space="preserve">entre </w:t>
            </w:r>
            <w:r w:rsidR="0009615D" w:rsidRPr="007C5CC5">
              <w:rPr>
                <w:rFonts w:ascii="Arial" w:hAnsi="Arial"/>
                <w:lang w:val="fr-CA"/>
              </w:rPr>
              <w:t>12</w:t>
            </w:r>
            <w:r w:rsidRPr="007C5CC5">
              <w:rPr>
                <w:rFonts w:ascii="Arial" w:hAnsi="Arial"/>
                <w:lang w:val="fr-CA"/>
              </w:rPr>
              <w:t xml:space="preserve"> et</w:t>
            </w:r>
            <w:r w:rsidR="00AC56A3">
              <w:rPr>
                <w:rFonts w:ascii="Arial" w:hAnsi="Arial"/>
                <w:lang w:val="fr-CA"/>
              </w:rPr>
              <w:t xml:space="preserve"> </w:t>
            </w:r>
            <w:r w:rsidR="0009615D" w:rsidRPr="007C5CC5">
              <w:rPr>
                <w:rFonts w:ascii="Arial" w:hAnsi="Arial"/>
                <w:lang w:val="fr-CA"/>
              </w:rPr>
              <w:t>15 minutes (</w:t>
            </w:r>
            <w:r w:rsidR="007C5CC5" w:rsidRPr="007C5CC5">
              <w:rPr>
                <w:rFonts w:ascii="Arial" w:hAnsi="Arial"/>
                <w:lang w:val="fr-CA"/>
              </w:rPr>
              <w:t>PFC</w:t>
            </w:r>
            <w:r w:rsidR="00713CEC">
              <w:rPr>
                <w:rFonts w:ascii="Arial" w:hAnsi="Arial"/>
                <w:lang w:val="fr-CA"/>
              </w:rPr>
              <w:t xml:space="preserve"> aphérèse</w:t>
            </w:r>
            <w:r w:rsidR="0009615D" w:rsidRPr="007C5CC5">
              <w:rPr>
                <w:rFonts w:ascii="Arial" w:hAnsi="Arial"/>
                <w:lang w:val="fr-CA"/>
              </w:rPr>
              <w:t xml:space="preserve">). </w:t>
            </w:r>
          </w:p>
          <w:p w:rsidR="0009615D" w:rsidRPr="005C34C6" w:rsidRDefault="0009615D">
            <w:pPr>
              <w:rPr>
                <w:rFonts w:ascii="Arial" w:hAnsi="Arial"/>
                <w:lang w:val="fr-CA"/>
              </w:rPr>
            </w:pPr>
          </w:p>
        </w:tc>
      </w:tr>
      <w:tr w:rsidR="0009615D" w:rsidRPr="005C34C6" w:rsidTr="006D1B95">
        <w:trPr>
          <w:gridAfter w:val="1"/>
          <w:wAfter w:w="2126" w:type="dxa"/>
          <w:cantSplit/>
        </w:trPr>
        <w:tc>
          <w:tcPr>
            <w:tcW w:w="835" w:type="dxa"/>
            <w:gridSpan w:val="3"/>
          </w:tcPr>
          <w:p w:rsidR="0009615D" w:rsidRPr="005C34C6" w:rsidRDefault="0009615D">
            <w:pPr>
              <w:rPr>
                <w:rFonts w:ascii="Arial" w:hAnsi="Arial"/>
                <w:lang w:val="fr-CA"/>
              </w:rPr>
            </w:pPr>
          </w:p>
        </w:tc>
        <w:tc>
          <w:tcPr>
            <w:tcW w:w="691" w:type="dxa"/>
          </w:tcPr>
          <w:p w:rsidR="0009615D" w:rsidRPr="005C34C6" w:rsidRDefault="0009615D" w:rsidP="00486F3A">
            <w:pPr>
              <w:pStyle w:val="Heading2"/>
              <w:numPr>
                <w:ilvl w:val="0"/>
                <w:numId w:val="0"/>
              </w:numPr>
              <w:rPr>
                <w:rFonts w:ascii="Arial" w:hAnsi="Arial"/>
                <w:lang w:val="fr-CA"/>
              </w:rPr>
            </w:pPr>
            <w:r w:rsidRPr="005C34C6">
              <w:rPr>
                <w:rFonts w:ascii="Arial" w:hAnsi="Arial"/>
                <w:lang w:val="fr-CA"/>
              </w:rPr>
              <w:t>6.</w:t>
            </w:r>
            <w:r w:rsidR="00486F3A">
              <w:rPr>
                <w:rFonts w:ascii="Arial" w:hAnsi="Arial"/>
                <w:lang w:val="fr-CA"/>
              </w:rPr>
              <w:t>8</w:t>
            </w:r>
          </w:p>
        </w:tc>
        <w:tc>
          <w:tcPr>
            <w:tcW w:w="7087" w:type="dxa"/>
            <w:gridSpan w:val="4"/>
          </w:tcPr>
          <w:p w:rsidR="0009615D" w:rsidRPr="007C5CC5" w:rsidRDefault="007C5CC5">
            <w:pPr>
              <w:rPr>
                <w:rFonts w:ascii="Arial" w:hAnsi="Arial"/>
                <w:lang w:val="fr-CA"/>
              </w:rPr>
            </w:pPr>
            <w:r w:rsidRPr="007C5CC5">
              <w:rPr>
                <w:rFonts w:ascii="Arial" w:hAnsi="Arial"/>
                <w:lang w:val="fr-CA"/>
              </w:rPr>
              <w:t>Lorsque la minuterie sonne, pétrir délicatement le ou les sacs à plasma pour défaire les blocs encore congelés. Remettre le ou les sacs de plasma dans le bain-marie</w:t>
            </w:r>
            <w:r w:rsidR="0009615D" w:rsidRPr="007C5CC5">
              <w:rPr>
                <w:rFonts w:ascii="Arial" w:hAnsi="Arial"/>
                <w:lang w:val="fr-CA"/>
              </w:rPr>
              <w:t>.</w:t>
            </w:r>
            <w:r w:rsidR="005A39D0">
              <w:rPr>
                <w:rFonts w:ascii="Arial" w:hAnsi="Arial"/>
                <w:lang w:val="fr-CA"/>
              </w:rPr>
              <w:t xml:space="preserve"> </w:t>
            </w:r>
            <w:r w:rsidRPr="007C5CC5">
              <w:rPr>
                <w:rFonts w:ascii="Arial" w:hAnsi="Arial"/>
                <w:lang w:val="fr-CA"/>
              </w:rPr>
              <w:t>Cette étape n’est pas requise lorsque des appareils automatisés de décongélation sont utilisés</w:t>
            </w:r>
            <w:r w:rsidR="0009615D" w:rsidRPr="007C5CC5">
              <w:rPr>
                <w:rFonts w:ascii="Arial" w:hAnsi="Arial"/>
                <w:lang w:val="fr-CA"/>
              </w:rPr>
              <w:t>.</w:t>
            </w:r>
          </w:p>
          <w:p w:rsidR="0009615D" w:rsidRPr="005C34C6" w:rsidRDefault="0009615D">
            <w:pPr>
              <w:rPr>
                <w:rFonts w:ascii="Arial" w:hAnsi="Arial"/>
                <w:lang w:val="fr-CA"/>
              </w:rPr>
            </w:pPr>
          </w:p>
        </w:tc>
      </w:tr>
      <w:tr w:rsidR="0009615D" w:rsidRPr="005C34C6" w:rsidTr="006D1B95">
        <w:trPr>
          <w:gridAfter w:val="1"/>
          <w:wAfter w:w="2126" w:type="dxa"/>
          <w:cantSplit/>
        </w:trPr>
        <w:tc>
          <w:tcPr>
            <w:tcW w:w="835" w:type="dxa"/>
            <w:gridSpan w:val="3"/>
          </w:tcPr>
          <w:p w:rsidR="0009615D" w:rsidRPr="005C34C6" w:rsidRDefault="0009615D">
            <w:pPr>
              <w:rPr>
                <w:rFonts w:ascii="Arial" w:hAnsi="Arial"/>
                <w:lang w:val="fr-CA"/>
              </w:rPr>
            </w:pPr>
          </w:p>
        </w:tc>
        <w:tc>
          <w:tcPr>
            <w:tcW w:w="691" w:type="dxa"/>
          </w:tcPr>
          <w:p w:rsidR="0009615D" w:rsidRPr="005C34C6" w:rsidRDefault="0009615D" w:rsidP="00486F3A">
            <w:pPr>
              <w:pStyle w:val="Heading2"/>
              <w:numPr>
                <w:ilvl w:val="0"/>
                <w:numId w:val="0"/>
              </w:numPr>
              <w:rPr>
                <w:rFonts w:ascii="Arial" w:hAnsi="Arial"/>
                <w:lang w:val="fr-CA"/>
              </w:rPr>
            </w:pPr>
            <w:r w:rsidRPr="005C34C6">
              <w:rPr>
                <w:rFonts w:ascii="Arial" w:hAnsi="Arial"/>
                <w:lang w:val="fr-CA"/>
              </w:rPr>
              <w:t>6.</w:t>
            </w:r>
            <w:r w:rsidR="00486F3A">
              <w:rPr>
                <w:rFonts w:ascii="Arial" w:hAnsi="Arial"/>
                <w:lang w:val="fr-CA"/>
              </w:rPr>
              <w:t>9</w:t>
            </w:r>
          </w:p>
        </w:tc>
        <w:tc>
          <w:tcPr>
            <w:tcW w:w="7087" w:type="dxa"/>
            <w:gridSpan w:val="4"/>
          </w:tcPr>
          <w:p w:rsidR="0009615D" w:rsidRPr="007C5CC5" w:rsidRDefault="007C5CC5">
            <w:pPr>
              <w:rPr>
                <w:rFonts w:ascii="Arial" w:hAnsi="Arial"/>
                <w:lang w:val="fr-CA"/>
              </w:rPr>
            </w:pPr>
            <w:r w:rsidRPr="007C5CC5">
              <w:rPr>
                <w:rFonts w:ascii="Arial" w:hAnsi="Arial"/>
                <w:lang w:val="fr-CA"/>
              </w:rPr>
              <w:t xml:space="preserve">Vérifier le </w:t>
            </w:r>
            <w:r w:rsidR="0009615D" w:rsidRPr="007C5CC5">
              <w:rPr>
                <w:rFonts w:ascii="Arial" w:hAnsi="Arial"/>
                <w:lang w:val="fr-CA"/>
              </w:rPr>
              <w:t xml:space="preserve">plasma </w:t>
            </w:r>
            <w:r w:rsidRPr="007C5CC5">
              <w:rPr>
                <w:rFonts w:ascii="Arial" w:hAnsi="Arial"/>
                <w:lang w:val="fr-CA"/>
              </w:rPr>
              <w:t>aux 5 minutes par la suite</w:t>
            </w:r>
            <w:r w:rsidR="0009615D" w:rsidRPr="007C5CC5">
              <w:rPr>
                <w:rFonts w:ascii="Arial" w:hAnsi="Arial"/>
                <w:lang w:val="fr-CA"/>
              </w:rPr>
              <w:t>.</w:t>
            </w:r>
            <w:r w:rsidR="00BE4192" w:rsidRPr="007C5CC5">
              <w:rPr>
                <w:rFonts w:ascii="Arial" w:hAnsi="Arial"/>
                <w:lang w:val="fr-CA"/>
              </w:rPr>
              <w:t xml:space="preserve"> </w:t>
            </w:r>
            <w:r w:rsidRPr="007C5CC5">
              <w:rPr>
                <w:rFonts w:ascii="Arial" w:hAnsi="Arial"/>
                <w:lang w:val="fr-CA"/>
              </w:rPr>
              <w:t xml:space="preserve">Le temps de décongélation varie habituellement de </w:t>
            </w:r>
            <w:r w:rsidR="0009615D" w:rsidRPr="007C5CC5">
              <w:rPr>
                <w:rFonts w:ascii="Arial" w:hAnsi="Arial"/>
                <w:lang w:val="fr-CA"/>
              </w:rPr>
              <w:t>20</w:t>
            </w:r>
            <w:r w:rsidRPr="007C5CC5">
              <w:rPr>
                <w:rFonts w:ascii="Arial" w:hAnsi="Arial"/>
                <w:lang w:val="fr-CA"/>
              </w:rPr>
              <w:t xml:space="preserve"> à </w:t>
            </w:r>
            <w:r w:rsidR="0009615D" w:rsidRPr="007C5CC5">
              <w:rPr>
                <w:rFonts w:ascii="Arial" w:hAnsi="Arial"/>
                <w:lang w:val="fr-CA"/>
              </w:rPr>
              <w:t>30 minutes</w:t>
            </w:r>
            <w:r w:rsidRPr="007C5CC5">
              <w:rPr>
                <w:rFonts w:ascii="Arial" w:hAnsi="Arial"/>
                <w:lang w:val="fr-CA"/>
              </w:rPr>
              <w:t>, mais dépend de la taille et du nombre d’unités décongelées à la fois</w:t>
            </w:r>
            <w:r w:rsidR="0009615D" w:rsidRPr="007C5CC5">
              <w:rPr>
                <w:rFonts w:ascii="Arial" w:hAnsi="Arial"/>
                <w:lang w:val="fr-CA"/>
              </w:rPr>
              <w:t>.</w:t>
            </w:r>
          </w:p>
          <w:p w:rsidR="0009615D" w:rsidRPr="007C5CC5" w:rsidRDefault="0009615D">
            <w:pPr>
              <w:rPr>
                <w:rFonts w:ascii="Arial" w:hAnsi="Arial"/>
                <w:lang w:val="fr-CA"/>
              </w:rPr>
            </w:pPr>
          </w:p>
          <w:p w:rsidR="0009615D" w:rsidRPr="007C5CC5" w:rsidRDefault="007C5CC5">
            <w:pPr>
              <w:rPr>
                <w:rFonts w:ascii="Arial" w:hAnsi="Arial"/>
                <w:lang w:val="fr-CA"/>
              </w:rPr>
            </w:pPr>
            <w:r w:rsidRPr="007C5CC5">
              <w:rPr>
                <w:rFonts w:ascii="Arial" w:hAnsi="Arial"/>
                <w:lang w:val="fr-CA"/>
              </w:rPr>
              <w:t xml:space="preserve">Lorsque des appareils automatisés de décongélation sont utilisés, vérifier le plasma aux 2 </w:t>
            </w:r>
            <w:r w:rsidR="0009615D" w:rsidRPr="007C5CC5">
              <w:rPr>
                <w:rFonts w:ascii="Arial" w:hAnsi="Arial"/>
                <w:lang w:val="fr-CA"/>
              </w:rPr>
              <w:t xml:space="preserve">minutes </w:t>
            </w:r>
            <w:r w:rsidRPr="007C5CC5">
              <w:rPr>
                <w:rFonts w:ascii="Arial" w:hAnsi="Arial"/>
                <w:lang w:val="fr-CA"/>
              </w:rPr>
              <w:t>par la suite</w:t>
            </w:r>
            <w:r w:rsidR="00876232">
              <w:rPr>
                <w:rFonts w:ascii="Arial" w:hAnsi="Arial"/>
                <w:lang w:val="fr-CA"/>
              </w:rPr>
              <w:t xml:space="preserve"> ou suivre les recommandations du fabricant</w:t>
            </w:r>
            <w:r w:rsidR="0009615D" w:rsidRPr="007C5CC5">
              <w:rPr>
                <w:rFonts w:ascii="Arial" w:hAnsi="Arial"/>
                <w:lang w:val="fr-CA"/>
              </w:rPr>
              <w:t>.</w:t>
            </w:r>
          </w:p>
          <w:p w:rsidR="0009615D" w:rsidRPr="005C34C6" w:rsidRDefault="0009615D">
            <w:pPr>
              <w:rPr>
                <w:rFonts w:ascii="Arial" w:hAnsi="Arial"/>
                <w:lang w:val="fr-CA"/>
              </w:rPr>
            </w:pPr>
          </w:p>
        </w:tc>
      </w:tr>
      <w:tr w:rsidR="0009615D" w:rsidRPr="005C34C6" w:rsidTr="006D1B95">
        <w:trPr>
          <w:gridAfter w:val="1"/>
          <w:wAfter w:w="2126" w:type="dxa"/>
          <w:cantSplit/>
        </w:trPr>
        <w:tc>
          <w:tcPr>
            <w:tcW w:w="835" w:type="dxa"/>
            <w:gridSpan w:val="3"/>
          </w:tcPr>
          <w:p w:rsidR="0009615D" w:rsidRPr="005C34C6" w:rsidRDefault="0009615D">
            <w:pPr>
              <w:rPr>
                <w:rFonts w:ascii="Arial" w:hAnsi="Arial"/>
                <w:lang w:val="fr-CA"/>
              </w:rPr>
            </w:pPr>
          </w:p>
        </w:tc>
        <w:tc>
          <w:tcPr>
            <w:tcW w:w="691" w:type="dxa"/>
          </w:tcPr>
          <w:p w:rsidR="0009615D" w:rsidRPr="007C5CC5" w:rsidRDefault="0009615D" w:rsidP="00486F3A">
            <w:pPr>
              <w:pStyle w:val="Heading2"/>
              <w:numPr>
                <w:ilvl w:val="0"/>
                <w:numId w:val="0"/>
              </w:numPr>
              <w:rPr>
                <w:rFonts w:ascii="Arial" w:hAnsi="Arial"/>
                <w:lang w:val="fr-CA"/>
              </w:rPr>
            </w:pPr>
            <w:r w:rsidRPr="007C5CC5">
              <w:rPr>
                <w:rFonts w:ascii="Arial" w:hAnsi="Arial"/>
                <w:lang w:val="fr-CA"/>
              </w:rPr>
              <w:t>6.1</w:t>
            </w:r>
            <w:r w:rsidR="00486F3A">
              <w:rPr>
                <w:rFonts w:ascii="Arial" w:hAnsi="Arial"/>
                <w:lang w:val="fr-CA"/>
              </w:rPr>
              <w:t>0</w:t>
            </w:r>
          </w:p>
        </w:tc>
        <w:tc>
          <w:tcPr>
            <w:tcW w:w="7087" w:type="dxa"/>
            <w:gridSpan w:val="4"/>
          </w:tcPr>
          <w:p w:rsidR="0009615D" w:rsidRPr="007C5CC5" w:rsidRDefault="007C5CC5">
            <w:pPr>
              <w:rPr>
                <w:rFonts w:ascii="Arial" w:hAnsi="Arial"/>
                <w:lang w:val="fr-CA"/>
              </w:rPr>
            </w:pPr>
            <w:r w:rsidRPr="007C5CC5">
              <w:rPr>
                <w:rFonts w:ascii="Arial" w:hAnsi="Arial"/>
                <w:lang w:val="fr-CA"/>
              </w:rPr>
              <w:t>Retirer le ou les sacs de plasma du bain-marie lorsqu’ils sont complètement dégelés</w:t>
            </w:r>
            <w:r w:rsidR="0009615D" w:rsidRPr="007C5CC5">
              <w:rPr>
                <w:rFonts w:ascii="Arial" w:hAnsi="Arial"/>
                <w:lang w:val="fr-CA"/>
              </w:rPr>
              <w:t>.</w:t>
            </w:r>
            <w:r w:rsidR="00BE4192" w:rsidRPr="007C5CC5">
              <w:rPr>
                <w:rFonts w:ascii="Arial" w:hAnsi="Arial"/>
                <w:lang w:val="fr-CA"/>
              </w:rPr>
              <w:t xml:space="preserve"> </w:t>
            </w:r>
            <w:r w:rsidR="005A39D0">
              <w:rPr>
                <w:rFonts w:ascii="Arial" w:hAnsi="Arial"/>
                <w:lang w:val="fr-CA"/>
              </w:rPr>
              <w:t xml:space="preserve"> Un</w:t>
            </w:r>
            <w:r w:rsidR="00876232">
              <w:rPr>
                <w:rFonts w:ascii="Arial" w:hAnsi="Arial"/>
                <w:lang w:val="fr-CA"/>
              </w:rPr>
              <w:t xml:space="preserve"> produit dégelé ne doit </w:t>
            </w:r>
            <w:r w:rsidR="005A39D0">
              <w:rPr>
                <w:rFonts w:ascii="Arial" w:hAnsi="Arial"/>
                <w:lang w:val="fr-CA"/>
              </w:rPr>
              <w:t xml:space="preserve">pas </w:t>
            </w:r>
            <w:r w:rsidR="00876232">
              <w:rPr>
                <w:rFonts w:ascii="Arial" w:hAnsi="Arial"/>
                <w:lang w:val="fr-CA"/>
              </w:rPr>
              <w:t>rester dans le bain-marie.</w:t>
            </w:r>
          </w:p>
          <w:p w:rsidR="0009615D" w:rsidRPr="007C5CC5" w:rsidRDefault="0009615D">
            <w:pPr>
              <w:rPr>
                <w:rFonts w:ascii="Arial" w:hAnsi="Arial"/>
                <w:lang w:val="fr-CA"/>
              </w:rPr>
            </w:pPr>
          </w:p>
        </w:tc>
      </w:tr>
      <w:tr w:rsidR="0009615D" w:rsidRPr="005C34C6" w:rsidTr="006D1B95">
        <w:trPr>
          <w:gridAfter w:val="1"/>
          <w:wAfter w:w="2126" w:type="dxa"/>
          <w:cantSplit/>
        </w:trPr>
        <w:tc>
          <w:tcPr>
            <w:tcW w:w="835" w:type="dxa"/>
            <w:gridSpan w:val="3"/>
          </w:tcPr>
          <w:p w:rsidR="0009615D" w:rsidRPr="005C34C6" w:rsidRDefault="0009615D">
            <w:pPr>
              <w:rPr>
                <w:rFonts w:ascii="Arial" w:hAnsi="Arial"/>
                <w:lang w:val="fr-CA"/>
              </w:rPr>
            </w:pPr>
          </w:p>
        </w:tc>
        <w:tc>
          <w:tcPr>
            <w:tcW w:w="691" w:type="dxa"/>
          </w:tcPr>
          <w:p w:rsidR="0009615D" w:rsidRPr="007C5CC5" w:rsidRDefault="0009615D" w:rsidP="00486F3A">
            <w:pPr>
              <w:pStyle w:val="Heading2"/>
              <w:numPr>
                <w:ilvl w:val="0"/>
                <w:numId w:val="0"/>
              </w:numPr>
              <w:rPr>
                <w:rFonts w:ascii="Arial" w:hAnsi="Arial"/>
                <w:lang w:val="fr-CA"/>
              </w:rPr>
            </w:pPr>
            <w:r w:rsidRPr="007C5CC5">
              <w:rPr>
                <w:rFonts w:ascii="Arial" w:hAnsi="Arial"/>
                <w:lang w:val="fr-CA"/>
              </w:rPr>
              <w:t>6.1</w:t>
            </w:r>
            <w:r w:rsidR="00486F3A">
              <w:rPr>
                <w:rFonts w:ascii="Arial" w:hAnsi="Arial"/>
                <w:lang w:val="fr-CA"/>
              </w:rPr>
              <w:t>1</w:t>
            </w:r>
          </w:p>
        </w:tc>
        <w:tc>
          <w:tcPr>
            <w:tcW w:w="7087" w:type="dxa"/>
            <w:gridSpan w:val="4"/>
          </w:tcPr>
          <w:p w:rsidR="0009615D" w:rsidRPr="007C5CC5" w:rsidRDefault="0009615D" w:rsidP="005C34C6">
            <w:pPr>
              <w:rPr>
                <w:rFonts w:ascii="Arial" w:hAnsi="Arial"/>
                <w:lang w:val="fr-CA"/>
              </w:rPr>
            </w:pPr>
            <w:r w:rsidRPr="007C5CC5">
              <w:rPr>
                <w:rFonts w:ascii="Arial" w:hAnsi="Arial"/>
                <w:lang w:val="fr-CA"/>
              </w:rPr>
              <w:t>Inspect</w:t>
            </w:r>
            <w:r w:rsidR="007C5CC5" w:rsidRPr="007C5CC5">
              <w:rPr>
                <w:rFonts w:ascii="Arial" w:hAnsi="Arial"/>
                <w:lang w:val="fr-CA"/>
              </w:rPr>
              <w:t>er chaque</w:t>
            </w:r>
            <w:r w:rsidRPr="007C5CC5">
              <w:rPr>
                <w:rFonts w:ascii="Arial" w:hAnsi="Arial"/>
                <w:lang w:val="fr-CA"/>
              </w:rPr>
              <w:t xml:space="preserve"> unit</w:t>
            </w:r>
            <w:r w:rsidR="007C5CC5" w:rsidRPr="007C5CC5">
              <w:rPr>
                <w:rFonts w:ascii="Arial" w:hAnsi="Arial"/>
                <w:lang w:val="fr-CA"/>
              </w:rPr>
              <w:t>é à la recherche de preuves de fuite et procéder à une inspection visuelle</w:t>
            </w:r>
            <w:r w:rsidRPr="007C5CC5">
              <w:rPr>
                <w:rFonts w:ascii="Arial" w:hAnsi="Arial"/>
                <w:lang w:val="fr-CA"/>
              </w:rPr>
              <w:t>.</w:t>
            </w:r>
            <w:r w:rsidR="00BE4192" w:rsidRPr="007C5CC5">
              <w:rPr>
                <w:rFonts w:ascii="Arial" w:hAnsi="Arial"/>
                <w:lang w:val="fr-CA"/>
              </w:rPr>
              <w:t xml:space="preserve"> </w:t>
            </w:r>
            <w:r w:rsidR="005C34C6" w:rsidRPr="007C5CC5">
              <w:rPr>
                <w:rFonts w:ascii="Arial" w:hAnsi="Arial"/>
                <w:lang w:val="fr-CA"/>
              </w:rPr>
              <w:t>Voir G</w:t>
            </w:r>
            <w:r w:rsidR="008A39C6">
              <w:rPr>
                <w:rFonts w:ascii="Arial" w:hAnsi="Arial"/>
                <w:lang w:val="fr-CA"/>
              </w:rPr>
              <w:t>S</w:t>
            </w:r>
            <w:r w:rsidR="005C34C6" w:rsidRPr="007C5CC5">
              <w:rPr>
                <w:rFonts w:ascii="Arial" w:hAnsi="Arial"/>
                <w:lang w:val="fr-CA"/>
              </w:rPr>
              <w:t>.003 - Inspection visuelle du sang, des composants sanguins et des pro</w:t>
            </w:r>
            <w:r w:rsidR="008A39C6">
              <w:rPr>
                <w:rFonts w:ascii="Arial" w:hAnsi="Arial"/>
                <w:lang w:val="fr-CA"/>
              </w:rPr>
              <w:t>téines plasmatiques</w:t>
            </w:r>
            <w:r w:rsidR="005C34C6" w:rsidRPr="007C5CC5">
              <w:rPr>
                <w:rFonts w:ascii="Arial" w:hAnsi="Arial"/>
                <w:lang w:val="fr-CA"/>
              </w:rPr>
              <w:t>.</w:t>
            </w:r>
            <w:r w:rsidR="00BE4192" w:rsidRPr="007C5CC5">
              <w:rPr>
                <w:rFonts w:ascii="Arial" w:hAnsi="Arial"/>
                <w:lang w:val="fr-CA"/>
              </w:rPr>
              <w:t xml:space="preserve"> </w:t>
            </w:r>
          </w:p>
          <w:p w:rsidR="0009615D" w:rsidRPr="007C5CC5" w:rsidRDefault="0009615D">
            <w:pPr>
              <w:rPr>
                <w:rFonts w:ascii="Arial" w:hAnsi="Arial"/>
                <w:lang w:val="fr-CA"/>
              </w:rPr>
            </w:pPr>
          </w:p>
        </w:tc>
      </w:tr>
      <w:tr w:rsidR="0009615D" w:rsidRPr="005C34C6" w:rsidTr="006D1B95">
        <w:trPr>
          <w:gridAfter w:val="1"/>
          <w:wAfter w:w="2126" w:type="dxa"/>
          <w:cantSplit/>
        </w:trPr>
        <w:tc>
          <w:tcPr>
            <w:tcW w:w="835" w:type="dxa"/>
            <w:gridSpan w:val="3"/>
          </w:tcPr>
          <w:p w:rsidR="0009615D" w:rsidRPr="005C34C6" w:rsidRDefault="0009615D">
            <w:pPr>
              <w:rPr>
                <w:rFonts w:ascii="Arial" w:hAnsi="Arial"/>
                <w:lang w:val="fr-CA"/>
              </w:rPr>
            </w:pPr>
          </w:p>
        </w:tc>
        <w:tc>
          <w:tcPr>
            <w:tcW w:w="691" w:type="dxa"/>
          </w:tcPr>
          <w:p w:rsidR="0009615D" w:rsidRPr="005C34C6" w:rsidRDefault="0009615D">
            <w:pPr>
              <w:rPr>
                <w:rFonts w:ascii="Arial" w:hAnsi="Arial"/>
                <w:lang w:val="fr-CA"/>
              </w:rPr>
            </w:pPr>
          </w:p>
        </w:tc>
        <w:tc>
          <w:tcPr>
            <w:tcW w:w="958" w:type="dxa"/>
            <w:gridSpan w:val="3"/>
          </w:tcPr>
          <w:p w:rsidR="0009615D" w:rsidRPr="007C5CC5" w:rsidRDefault="0009615D" w:rsidP="00486F3A">
            <w:pPr>
              <w:pStyle w:val="Heading3"/>
              <w:numPr>
                <w:ilvl w:val="0"/>
                <w:numId w:val="0"/>
              </w:numPr>
              <w:rPr>
                <w:rFonts w:ascii="Arial" w:hAnsi="Arial"/>
                <w:lang w:val="fr-CA"/>
              </w:rPr>
            </w:pPr>
            <w:r w:rsidRPr="007C5CC5">
              <w:rPr>
                <w:rFonts w:ascii="Arial" w:hAnsi="Arial"/>
                <w:lang w:val="fr-CA"/>
              </w:rPr>
              <w:t>6.1</w:t>
            </w:r>
            <w:r w:rsidR="00486F3A">
              <w:rPr>
                <w:rFonts w:ascii="Arial" w:hAnsi="Arial"/>
                <w:lang w:val="fr-CA"/>
              </w:rPr>
              <w:t>1</w:t>
            </w:r>
            <w:r w:rsidRPr="007C5CC5">
              <w:rPr>
                <w:rFonts w:ascii="Arial" w:hAnsi="Arial"/>
                <w:lang w:val="fr-CA"/>
              </w:rPr>
              <w:t>.1</w:t>
            </w:r>
          </w:p>
        </w:tc>
        <w:tc>
          <w:tcPr>
            <w:tcW w:w="6129" w:type="dxa"/>
          </w:tcPr>
          <w:p w:rsidR="0009615D" w:rsidRPr="007C5CC5" w:rsidRDefault="007C5CC5">
            <w:pPr>
              <w:rPr>
                <w:rFonts w:ascii="Arial" w:hAnsi="Arial"/>
                <w:lang w:val="fr-CA"/>
              </w:rPr>
            </w:pPr>
            <w:r w:rsidRPr="007C5CC5">
              <w:rPr>
                <w:rFonts w:ascii="Arial" w:hAnsi="Arial"/>
                <w:lang w:val="fr-CA"/>
              </w:rPr>
              <w:t>Si le contenant n’est plus intact ou si l’inspection visuelle n’est pas satisfaisante, disposer du plasma conformément à G</w:t>
            </w:r>
            <w:r w:rsidR="008A39C6">
              <w:rPr>
                <w:rFonts w:ascii="Arial" w:hAnsi="Arial"/>
                <w:lang w:val="fr-CA"/>
              </w:rPr>
              <w:t>S</w:t>
            </w:r>
            <w:r w:rsidRPr="007C5CC5">
              <w:rPr>
                <w:rFonts w:ascii="Arial" w:hAnsi="Arial"/>
                <w:lang w:val="fr-CA"/>
              </w:rPr>
              <w:t>.005 - Disposition finale du sang, des composants sanguins et des produits connexes qui ne sont pas en état d'être transfusés - procédure manuelle</w:t>
            </w:r>
            <w:r w:rsidR="0009615D" w:rsidRPr="007C5CC5">
              <w:rPr>
                <w:rFonts w:ascii="Arial" w:hAnsi="Arial"/>
                <w:lang w:val="fr-CA"/>
              </w:rPr>
              <w:t xml:space="preserve">. </w:t>
            </w:r>
          </w:p>
          <w:p w:rsidR="0009615D" w:rsidRPr="007C5CC5" w:rsidRDefault="0009615D">
            <w:pPr>
              <w:rPr>
                <w:rFonts w:ascii="Arial" w:hAnsi="Arial"/>
                <w:lang w:val="fr-CA"/>
              </w:rPr>
            </w:pPr>
          </w:p>
        </w:tc>
      </w:tr>
      <w:tr w:rsidR="0009615D" w:rsidRPr="005C34C6" w:rsidTr="006D1B95">
        <w:trPr>
          <w:gridAfter w:val="1"/>
          <w:wAfter w:w="2126" w:type="dxa"/>
          <w:cantSplit/>
        </w:trPr>
        <w:tc>
          <w:tcPr>
            <w:tcW w:w="835" w:type="dxa"/>
            <w:gridSpan w:val="3"/>
          </w:tcPr>
          <w:p w:rsidR="0009615D" w:rsidRPr="005C34C6" w:rsidRDefault="0009615D">
            <w:pPr>
              <w:rPr>
                <w:rFonts w:ascii="Arial" w:hAnsi="Arial"/>
                <w:lang w:val="fr-CA"/>
              </w:rPr>
            </w:pPr>
          </w:p>
        </w:tc>
        <w:tc>
          <w:tcPr>
            <w:tcW w:w="691" w:type="dxa"/>
          </w:tcPr>
          <w:p w:rsidR="0009615D" w:rsidRPr="00BE4192" w:rsidRDefault="0009615D" w:rsidP="00486F3A">
            <w:pPr>
              <w:pStyle w:val="Heading2"/>
              <w:numPr>
                <w:ilvl w:val="0"/>
                <w:numId w:val="0"/>
              </w:numPr>
              <w:rPr>
                <w:rFonts w:ascii="Arial" w:hAnsi="Arial"/>
                <w:lang w:val="fr-CA"/>
              </w:rPr>
            </w:pPr>
            <w:r w:rsidRPr="00BE4192">
              <w:rPr>
                <w:rFonts w:ascii="Arial" w:hAnsi="Arial"/>
                <w:lang w:val="fr-CA"/>
              </w:rPr>
              <w:t>6.1</w:t>
            </w:r>
            <w:r w:rsidR="00486F3A">
              <w:rPr>
                <w:rFonts w:ascii="Arial" w:hAnsi="Arial"/>
                <w:lang w:val="fr-CA"/>
              </w:rPr>
              <w:t>2</w:t>
            </w:r>
          </w:p>
        </w:tc>
        <w:tc>
          <w:tcPr>
            <w:tcW w:w="7087" w:type="dxa"/>
            <w:gridSpan w:val="4"/>
          </w:tcPr>
          <w:p w:rsidR="008C4767" w:rsidRDefault="0009615D" w:rsidP="00461BFB">
            <w:pPr>
              <w:rPr>
                <w:rFonts w:ascii="Arial" w:hAnsi="Arial"/>
                <w:lang w:val="fr-CA"/>
              </w:rPr>
            </w:pPr>
            <w:r w:rsidRPr="00BE4192">
              <w:rPr>
                <w:rFonts w:ascii="Arial" w:hAnsi="Arial"/>
                <w:lang w:val="fr-CA"/>
              </w:rPr>
              <w:t>Pr</w:t>
            </w:r>
            <w:r w:rsidR="00BE4192" w:rsidRPr="00BE4192">
              <w:rPr>
                <w:rFonts w:ascii="Arial" w:hAnsi="Arial"/>
                <w:lang w:val="fr-CA"/>
              </w:rPr>
              <w:t xml:space="preserve">éparer une étiquette </w:t>
            </w:r>
            <w:r w:rsidR="005A39D0">
              <w:rPr>
                <w:rFonts w:ascii="Arial" w:hAnsi="Arial"/>
                <w:lang w:val="fr-CA"/>
              </w:rPr>
              <w:t xml:space="preserve">pour le plasma dégelé et y inscrire les renseignements modifiés </w:t>
            </w:r>
            <w:r w:rsidR="008C4767">
              <w:rPr>
                <w:rFonts w:ascii="Arial" w:hAnsi="Arial"/>
                <w:lang w:val="fr-CA"/>
              </w:rPr>
              <w:t xml:space="preserve">sur le produit </w:t>
            </w:r>
            <w:r w:rsidR="005A39D0">
              <w:rPr>
                <w:rFonts w:ascii="Arial" w:hAnsi="Arial"/>
                <w:lang w:val="fr-CA"/>
              </w:rPr>
              <w:t xml:space="preserve">qui </w:t>
            </w:r>
            <w:r w:rsidR="005A39D0" w:rsidRPr="005A39D0">
              <w:rPr>
                <w:rFonts w:ascii="Arial" w:hAnsi="Arial"/>
                <w:lang w:val="fr-CA"/>
              </w:rPr>
              <w:t>suivent</w:t>
            </w:r>
            <w:r w:rsidR="005A39D0">
              <w:rPr>
                <w:rFonts w:ascii="Arial" w:hAnsi="Arial"/>
                <w:vertAlign w:val="superscript"/>
                <w:lang w:val="fr-CA"/>
              </w:rPr>
              <w:t xml:space="preserve"> 9.</w:t>
            </w:r>
            <w:r w:rsidR="005A39D0" w:rsidRPr="005A39D0">
              <w:rPr>
                <w:rFonts w:ascii="Arial" w:hAnsi="Arial"/>
                <w:vertAlign w:val="superscript"/>
                <w:lang w:val="fr-CA"/>
              </w:rPr>
              <w:t>2</w:t>
            </w:r>
            <w:r w:rsidR="005A39D0">
              <w:rPr>
                <w:rFonts w:ascii="Arial" w:hAnsi="Arial"/>
                <w:lang w:val="fr-CA"/>
              </w:rPr>
              <w:t> :</w:t>
            </w:r>
          </w:p>
          <w:p w:rsidR="008C4767" w:rsidRDefault="008C4767" w:rsidP="00461BFB">
            <w:pPr>
              <w:rPr>
                <w:rFonts w:ascii="Arial" w:hAnsi="Arial"/>
                <w:lang w:val="fr-CA"/>
              </w:rPr>
            </w:pPr>
          </w:p>
          <w:p w:rsidR="008C4767" w:rsidRDefault="008C4767" w:rsidP="008C4767">
            <w:pPr>
              <w:numPr>
                <w:ilvl w:val="0"/>
                <w:numId w:val="35"/>
              </w:numPr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Nom du produit (p. ex. plasma décongelé)</w:t>
            </w:r>
          </w:p>
          <w:p w:rsidR="008C4767" w:rsidRDefault="008C4767" w:rsidP="008C4767">
            <w:pPr>
              <w:numPr>
                <w:ilvl w:val="0"/>
                <w:numId w:val="35"/>
              </w:numPr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Nom de l’établissement qui a préparé le composant</w:t>
            </w:r>
          </w:p>
          <w:p w:rsidR="008C4767" w:rsidRDefault="008C4767" w:rsidP="008C4767">
            <w:pPr>
              <w:numPr>
                <w:ilvl w:val="0"/>
                <w:numId w:val="35"/>
              </w:numPr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Code d’identification numérique ou alphanumérique unique du produit. Voir la Remarque 8.3.</w:t>
            </w:r>
          </w:p>
          <w:p w:rsidR="008C4767" w:rsidRDefault="008C4767" w:rsidP="008C4767">
            <w:pPr>
              <w:numPr>
                <w:ilvl w:val="0"/>
                <w:numId w:val="35"/>
              </w:numPr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Groupe ABO du composant</w:t>
            </w:r>
          </w:p>
          <w:p w:rsidR="008C4767" w:rsidRDefault="008C4767" w:rsidP="008C4767">
            <w:pPr>
              <w:numPr>
                <w:ilvl w:val="0"/>
                <w:numId w:val="35"/>
              </w:numPr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Volume approximatif du composant</w:t>
            </w:r>
          </w:p>
          <w:p w:rsidR="008C4767" w:rsidRDefault="008C4767" w:rsidP="008C4767">
            <w:pPr>
              <w:numPr>
                <w:ilvl w:val="0"/>
                <w:numId w:val="35"/>
              </w:numPr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Date et heure de péremption du produit</w:t>
            </w:r>
          </w:p>
          <w:p w:rsidR="008C4767" w:rsidRDefault="008C4767" w:rsidP="00461BFB">
            <w:pPr>
              <w:rPr>
                <w:rFonts w:ascii="Arial" w:hAnsi="Arial"/>
                <w:lang w:val="fr-CA"/>
              </w:rPr>
            </w:pPr>
          </w:p>
          <w:p w:rsidR="008C4767" w:rsidRDefault="008C4767" w:rsidP="00461BFB">
            <w:pPr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 xml:space="preserve">Ajouter une étiquette d’information sur le receveur : </w:t>
            </w:r>
          </w:p>
          <w:p w:rsidR="008C4767" w:rsidRDefault="008C4767" w:rsidP="00461BFB">
            <w:pPr>
              <w:rPr>
                <w:rFonts w:ascii="Arial" w:hAnsi="Arial"/>
                <w:lang w:val="fr-CA"/>
              </w:rPr>
            </w:pPr>
          </w:p>
          <w:p w:rsidR="008C4767" w:rsidRPr="008C4767" w:rsidRDefault="008C4767" w:rsidP="008C4767">
            <w:pPr>
              <w:numPr>
                <w:ilvl w:val="0"/>
                <w:numId w:val="36"/>
              </w:numPr>
              <w:rPr>
                <w:rFonts w:ascii="Arial" w:hAnsi="Arial"/>
                <w:lang w:val="fr-CA"/>
              </w:rPr>
            </w:pPr>
            <w:proofErr w:type="gramStart"/>
            <w:r w:rsidRPr="008C4767">
              <w:rPr>
                <w:rFonts w:ascii="Arial" w:hAnsi="Arial"/>
                <w:lang w:val="fr-CA"/>
              </w:rPr>
              <w:t>les</w:t>
            </w:r>
            <w:proofErr w:type="gramEnd"/>
            <w:r w:rsidRPr="008C4767">
              <w:rPr>
                <w:rFonts w:ascii="Arial" w:hAnsi="Arial"/>
                <w:lang w:val="fr-CA"/>
              </w:rPr>
              <w:t xml:space="preserve"> nom de famille et prénom du receveur</w:t>
            </w:r>
          </w:p>
          <w:p w:rsidR="008C4767" w:rsidRPr="008C4767" w:rsidRDefault="008C4767" w:rsidP="008C4767">
            <w:pPr>
              <w:numPr>
                <w:ilvl w:val="0"/>
                <w:numId w:val="36"/>
              </w:numPr>
              <w:rPr>
                <w:rFonts w:ascii="Arial" w:hAnsi="Arial"/>
                <w:lang w:val="fr-CA"/>
              </w:rPr>
            </w:pPr>
            <w:proofErr w:type="gramStart"/>
            <w:r w:rsidRPr="008C4767">
              <w:rPr>
                <w:rFonts w:ascii="Arial" w:hAnsi="Arial"/>
                <w:lang w:val="fr-CA"/>
              </w:rPr>
              <w:t>le</w:t>
            </w:r>
            <w:proofErr w:type="gramEnd"/>
            <w:r w:rsidRPr="008C4767">
              <w:rPr>
                <w:rFonts w:ascii="Arial" w:hAnsi="Arial"/>
                <w:lang w:val="fr-CA"/>
              </w:rPr>
              <w:t>(s) numéro(s) d'identification du receveur</w:t>
            </w:r>
          </w:p>
          <w:p w:rsidR="008C4767" w:rsidRPr="008C4767" w:rsidRDefault="008C4767" w:rsidP="008C4767">
            <w:pPr>
              <w:numPr>
                <w:ilvl w:val="0"/>
                <w:numId w:val="36"/>
              </w:numPr>
              <w:rPr>
                <w:rFonts w:ascii="Arial" w:hAnsi="Arial"/>
                <w:lang w:val="fr-CA"/>
              </w:rPr>
            </w:pPr>
            <w:proofErr w:type="gramStart"/>
            <w:r w:rsidRPr="008C4767">
              <w:rPr>
                <w:rFonts w:ascii="Arial" w:hAnsi="Arial"/>
                <w:lang w:val="fr-CA"/>
              </w:rPr>
              <w:t>le</w:t>
            </w:r>
            <w:proofErr w:type="gramEnd"/>
            <w:r w:rsidRPr="008C4767">
              <w:rPr>
                <w:rFonts w:ascii="Arial" w:hAnsi="Arial"/>
                <w:lang w:val="fr-CA"/>
              </w:rPr>
              <w:t xml:space="preserve"> groupe ABO du receveur</w:t>
            </w:r>
          </w:p>
          <w:p w:rsidR="008C4767" w:rsidRDefault="008C4767" w:rsidP="00461BFB">
            <w:pPr>
              <w:rPr>
                <w:rFonts w:ascii="Arial" w:hAnsi="Arial"/>
                <w:lang w:val="fr-CA"/>
              </w:rPr>
            </w:pPr>
          </w:p>
          <w:p w:rsidR="0009615D" w:rsidRDefault="00BE4192" w:rsidP="008C4767">
            <w:pPr>
              <w:rPr>
                <w:rFonts w:ascii="Arial" w:hAnsi="Arial"/>
                <w:lang w:val="fr-CA"/>
              </w:rPr>
            </w:pPr>
            <w:r w:rsidRPr="00BE4192">
              <w:rPr>
                <w:rFonts w:ascii="Arial" w:hAnsi="Arial"/>
                <w:lang w:val="fr-CA"/>
              </w:rPr>
              <w:t>Voir</w:t>
            </w:r>
            <w:r w:rsidR="0009615D" w:rsidRPr="00BE4192">
              <w:rPr>
                <w:rFonts w:ascii="Arial" w:hAnsi="Arial"/>
                <w:lang w:val="fr-CA"/>
              </w:rPr>
              <w:t xml:space="preserve"> </w:t>
            </w:r>
            <w:r w:rsidRPr="00BE4192">
              <w:rPr>
                <w:rFonts w:ascii="Arial" w:hAnsi="Arial"/>
                <w:lang w:val="fr-CA"/>
              </w:rPr>
              <w:t xml:space="preserve">la </w:t>
            </w:r>
            <w:r w:rsidR="00461BFB">
              <w:rPr>
                <w:rFonts w:ascii="Arial" w:hAnsi="Arial"/>
                <w:lang w:val="fr-CA"/>
              </w:rPr>
              <w:t>Remarque </w:t>
            </w:r>
            <w:r w:rsidR="0009615D" w:rsidRPr="00BE4192">
              <w:rPr>
                <w:rFonts w:ascii="Arial" w:hAnsi="Arial"/>
                <w:lang w:val="fr-CA"/>
              </w:rPr>
              <w:t>8.2.</w:t>
            </w:r>
            <w:r w:rsidR="00486F3A" w:rsidRPr="003820FF">
              <w:rPr>
                <w:rFonts w:ascii="Arial" w:hAnsi="Arial"/>
                <w:lang w:val="fr-CA"/>
              </w:rPr>
              <w:t xml:space="preserve"> </w:t>
            </w:r>
            <w:r w:rsidR="008C4767">
              <w:rPr>
                <w:rFonts w:ascii="Arial" w:hAnsi="Arial"/>
                <w:lang w:val="fr-CA"/>
              </w:rPr>
              <w:t xml:space="preserve">Mettre une étiquette de composant </w:t>
            </w:r>
            <w:proofErr w:type="gramStart"/>
            <w:r w:rsidR="008C4767">
              <w:rPr>
                <w:rFonts w:ascii="Arial" w:hAnsi="Arial"/>
                <w:lang w:val="fr-CA"/>
              </w:rPr>
              <w:t xml:space="preserve">à </w:t>
            </w:r>
            <w:r w:rsidR="00486F3A" w:rsidRPr="003820FF">
              <w:rPr>
                <w:rFonts w:ascii="Arial" w:hAnsi="Arial"/>
                <w:lang w:val="fr-CA"/>
              </w:rPr>
              <w:t xml:space="preserve"> chaque</w:t>
            </w:r>
            <w:proofErr w:type="gramEnd"/>
            <w:r w:rsidR="00486F3A" w:rsidRPr="003820FF">
              <w:rPr>
                <w:rFonts w:ascii="Arial" w:hAnsi="Arial"/>
                <w:lang w:val="fr-CA"/>
              </w:rPr>
              <w:t xml:space="preserve"> sac </w:t>
            </w:r>
            <w:r w:rsidR="008C4767">
              <w:rPr>
                <w:rFonts w:ascii="Arial" w:hAnsi="Arial"/>
                <w:lang w:val="fr-CA"/>
              </w:rPr>
              <w:t>de plasma</w:t>
            </w:r>
            <w:r w:rsidR="00486F3A" w:rsidRPr="003820FF">
              <w:rPr>
                <w:rFonts w:ascii="Arial" w:hAnsi="Arial"/>
                <w:lang w:val="fr-CA"/>
              </w:rPr>
              <w:t>.</w:t>
            </w:r>
          </w:p>
          <w:p w:rsidR="008C4767" w:rsidRPr="00BE4192" w:rsidRDefault="008C4767" w:rsidP="008C4767">
            <w:pPr>
              <w:rPr>
                <w:rFonts w:ascii="Arial" w:hAnsi="Arial"/>
                <w:lang w:val="fr-CA"/>
              </w:rPr>
            </w:pPr>
          </w:p>
        </w:tc>
      </w:tr>
      <w:tr w:rsidR="0009615D" w:rsidRPr="005C34C6" w:rsidTr="006D1B95">
        <w:trPr>
          <w:gridAfter w:val="1"/>
          <w:wAfter w:w="2126" w:type="dxa"/>
          <w:cantSplit/>
        </w:trPr>
        <w:tc>
          <w:tcPr>
            <w:tcW w:w="835" w:type="dxa"/>
            <w:gridSpan w:val="3"/>
          </w:tcPr>
          <w:p w:rsidR="0009615D" w:rsidRPr="005C34C6" w:rsidRDefault="0009615D">
            <w:pPr>
              <w:rPr>
                <w:rFonts w:ascii="Arial" w:hAnsi="Arial"/>
                <w:lang w:val="fr-CA"/>
              </w:rPr>
            </w:pPr>
          </w:p>
        </w:tc>
        <w:tc>
          <w:tcPr>
            <w:tcW w:w="691" w:type="dxa"/>
          </w:tcPr>
          <w:p w:rsidR="0009615D" w:rsidRPr="00BE4192" w:rsidRDefault="0009615D" w:rsidP="00486F3A">
            <w:pPr>
              <w:pStyle w:val="Heading2"/>
              <w:numPr>
                <w:ilvl w:val="0"/>
                <w:numId w:val="0"/>
              </w:numPr>
              <w:rPr>
                <w:rFonts w:ascii="Arial" w:hAnsi="Arial"/>
                <w:lang w:val="fr-CA"/>
              </w:rPr>
            </w:pPr>
            <w:r w:rsidRPr="00BE4192">
              <w:rPr>
                <w:rFonts w:ascii="Arial" w:hAnsi="Arial"/>
                <w:lang w:val="fr-CA"/>
              </w:rPr>
              <w:t>6.1</w:t>
            </w:r>
            <w:r w:rsidR="00486F3A">
              <w:rPr>
                <w:rFonts w:ascii="Arial" w:hAnsi="Arial"/>
                <w:lang w:val="fr-CA"/>
              </w:rPr>
              <w:t>3</w:t>
            </w:r>
          </w:p>
        </w:tc>
        <w:tc>
          <w:tcPr>
            <w:tcW w:w="7087" w:type="dxa"/>
            <w:gridSpan w:val="4"/>
          </w:tcPr>
          <w:p w:rsidR="0009615D" w:rsidRPr="00BE4192" w:rsidRDefault="00F6717C" w:rsidP="005C34C6">
            <w:pPr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 xml:space="preserve">Mettre le produit en circulation. </w:t>
            </w:r>
            <w:r w:rsidR="005C34C6" w:rsidRPr="00BE4192">
              <w:rPr>
                <w:rFonts w:ascii="Arial" w:hAnsi="Arial"/>
                <w:lang w:val="fr-CA"/>
              </w:rPr>
              <w:t>S’il n’y a pas de système informatisé de mise en circulation des composants sanguins, inscrire les données sur le patient et sur le produit dans le registre de mise en circulation / de transfusion.</w:t>
            </w:r>
            <w:r w:rsidR="00BE4192" w:rsidRPr="00BE4192">
              <w:rPr>
                <w:rFonts w:ascii="Arial" w:hAnsi="Arial"/>
                <w:lang w:val="fr-CA"/>
              </w:rPr>
              <w:t xml:space="preserve"> </w:t>
            </w:r>
            <w:r w:rsidR="005C34C6" w:rsidRPr="00BE4192">
              <w:rPr>
                <w:rFonts w:ascii="Arial" w:hAnsi="Arial"/>
                <w:lang w:val="fr-CA"/>
              </w:rPr>
              <w:t xml:space="preserve">Voir la </w:t>
            </w:r>
            <w:r w:rsidR="00461BFB">
              <w:rPr>
                <w:rFonts w:ascii="Arial" w:hAnsi="Arial"/>
                <w:lang w:val="fr-CA"/>
              </w:rPr>
              <w:t>Remarque </w:t>
            </w:r>
            <w:r w:rsidR="005C34C6" w:rsidRPr="00BE4192">
              <w:rPr>
                <w:rFonts w:ascii="Arial" w:hAnsi="Arial"/>
                <w:lang w:val="fr-CA"/>
              </w:rPr>
              <w:t>8.3 et G</w:t>
            </w:r>
            <w:r w:rsidR="008A39C6">
              <w:rPr>
                <w:rFonts w:ascii="Arial" w:hAnsi="Arial"/>
                <w:lang w:val="fr-CA"/>
              </w:rPr>
              <w:t>S</w:t>
            </w:r>
            <w:r w:rsidR="005C34C6" w:rsidRPr="00BE4192">
              <w:rPr>
                <w:rFonts w:ascii="Arial" w:hAnsi="Arial"/>
                <w:lang w:val="fr-CA"/>
              </w:rPr>
              <w:t>.004 - Mise en circulation manuelle de sang, de composants sanguins et d’autres produits connexes en se servant du registre de mise en circulation /de transfusion de produit</w:t>
            </w:r>
            <w:r w:rsidR="006E0219">
              <w:rPr>
                <w:rFonts w:ascii="Arial" w:hAnsi="Arial"/>
                <w:lang w:val="fr-CA"/>
              </w:rPr>
              <w:t>s</w:t>
            </w:r>
            <w:r w:rsidR="005C34C6" w:rsidRPr="00BE4192">
              <w:rPr>
                <w:rFonts w:ascii="Arial" w:hAnsi="Arial"/>
                <w:lang w:val="fr-CA"/>
              </w:rPr>
              <w:t xml:space="preserve"> </w:t>
            </w:r>
            <w:r w:rsidR="006E0219">
              <w:rPr>
                <w:rFonts w:ascii="Arial" w:hAnsi="Arial"/>
                <w:lang w:val="fr-CA"/>
              </w:rPr>
              <w:t>sanguins</w:t>
            </w:r>
            <w:r w:rsidR="005C34C6" w:rsidRPr="00BE4192">
              <w:rPr>
                <w:rFonts w:ascii="Arial" w:hAnsi="Arial"/>
                <w:lang w:val="fr-CA"/>
              </w:rPr>
              <w:t>.</w:t>
            </w:r>
            <w:r w:rsidR="0009615D" w:rsidRPr="00BE4192">
              <w:rPr>
                <w:rFonts w:ascii="Arial" w:hAnsi="Arial"/>
                <w:lang w:val="fr-CA"/>
              </w:rPr>
              <w:t xml:space="preserve"> </w:t>
            </w:r>
          </w:p>
          <w:p w:rsidR="0009615D" w:rsidRPr="00BE4192" w:rsidRDefault="0009615D">
            <w:pPr>
              <w:rPr>
                <w:rFonts w:ascii="Arial" w:hAnsi="Arial"/>
                <w:lang w:val="fr-CA"/>
              </w:rPr>
            </w:pPr>
          </w:p>
        </w:tc>
      </w:tr>
      <w:tr w:rsidR="0009615D" w:rsidRPr="005C34C6" w:rsidTr="006D1B95">
        <w:trPr>
          <w:gridAfter w:val="1"/>
          <w:wAfter w:w="2126" w:type="dxa"/>
          <w:cantSplit/>
        </w:trPr>
        <w:tc>
          <w:tcPr>
            <w:tcW w:w="835" w:type="dxa"/>
            <w:gridSpan w:val="3"/>
          </w:tcPr>
          <w:p w:rsidR="0009615D" w:rsidRPr="005C34C6" w:rsidRDefault="0009615D">
            <w:pPr>
              <w:rPr>
                <w:rFonts w:ascii="Arial" w:hAnsi="Arial"/>
                <w:lang w:val="fr-CA"/>
              </w:rPr>
            </w:pPr>
          </w:p>
        </w:tc>
        <w:tc>
          <w:tcPr>
            <w:tcW w:w="691" w:type="dxa"/>
          </w:tcPr>
          <w:p w:rsidR="0009615D" w:rsidRPr="00BE4192" w:rsidRDefault="0009615D" w:rsidP="00486F3A">
            <w:pPr>
              <w:pStyle w:val="Heading2"/>
              <w:numPr>
                <w:ilvl w:val="0"/>
                <w:numId w:val="0"/>
              </w:numPr>
              <w:rPr>
                <w:rFonts w:ascii="Arial" w:hAnsi="Arial"/>
                <w:lang w:val="fr-CA"/>
              </w:rPr>
            </w:pPr>
            <w:r w:rsidRPr="00BE4192">
              <w:rPr>
                <w:rFonts w:ascii="Arial" w:hAnsi="Arial"/>
                <w:lang w:val="fr-CA"/>
              </w:rPr>
              <w:t>6.1</w:t>
            </w:r>
            <w:r w:rsidR="00486F3A">
              <w:rPr>
                <w:rFonts w:ascii="Arial" w:hAnsi="Arial"/>
                <w:lang w:val="fr-CA"/>
              </w:rPr>
              <w:t>4</w:t>
            </w:r>
          </w:p>
        </w:tc>
        <w:tc>
          <w:tcPr>
            <w:tcW w:w="7087" w:type="dxa"/>
            <w:gridSpan w:val="4"/>
          </w:tcPr>
          <w:p w:rsidR="0009615D" w:rsidRPr="00BE4192" w:rsidRDefault="00BE4192">
            <w:pPr>
              <w:rPr>
                <w:rFonts w:ascii="Arial" w:hAnsi="Arial"/>
                <w:lang w:val="fr-CA"/>
              </w:rPr>
            </w:pPr>
            <w:r w:rsidRPr="00BE4192">
              <w:rPr>
                <w:rFonts w:ascii="Arial" w:hAnsi="Arial"/>
                <w:lang w:val="fr-CA"/>
              </w:rPr>
              <w:t xml:space="preserve">Aviser l’unité de soins du patient que le produit est disponible et, au besoin, avertir le service de </w:t>
            </w:r>
            <w:r w:rsidR="0009615D" w:rsidRPr="00BE4192">
              <w:rPr>
                <w:rFonts w:ascii="Arial" w:hAnsi="Arial"/>
                <w:lang w:val="fr-CA"/>
              </w:rPr>
              <w:t>transport.</w:t>
            </w:r>
          </w:p>
          <w:p w:rsidR="0009615D" w:rsidRPr="00BE4192" w:rsidRDefault="0009615D">
            <w:pPr>
              <w:rPr>
                <w:rFonts w:ascii="Arial" w:hAnsi="Arial"/>
                <w:lang w:val="fr-CA"/>
              </w:rPr>
            </w:pPr>
          </w:p>
        </w:tc>
      </w:tr>
      <w:tr w:rsidR="0009615D" w:rsidRPr="005C34C6" w:rsidTr="006D1B95">
        <w:trPr>
          <w:gridAfter w:val="1"/>
          <w:wAfter w:w="2126" w:type="dxa"/>
          <w:cantSplit/>
        </w:trPr>
        <w:tc>
          <w:tcPr>
            <w:tcW w:w="835" w:type="dxa"/>
            <w:gridSpan w:val="3"/>
          </w:tcPr>
          <w:p w:rsidR="0009615D" w:rsidRPr="005C34C6" w:rsidRDefault="0009615D">
            <w:pPr>
              <w:rPr>
                <w:rFonts w:ascii="Arial" w:hAnsi="Arial"/>
                <w:lang w:val="fr-CA"/>
              </w:rPr>
            </w:pPr>
          </w:p>
        </w:tc>
        <w:tc>
          <w:tcPr>
            <w:tcW w:w="691" w:type="dxa"/>
          </w:tcPr>
          <w:p w:rsidR="0009615D" w:rsidRPr="00BE4192" w:rsidRDefault="0009615D" w:rsidP="00486F3A">
            <w:pPr>
              <w:pStyle w:val="Heading2"/>
              <w:numPr>
                <w:ilvl w:val="0"/>
                <w:numId w:val="0"/>
              </w:numPr>
              <w:rPr>
                <w:rFonts w:ascii="Arial" w:hAnsi="Arial"/>
                <w:lang w:val="fr-CA"/>
              </w:rPr>
            </w:pPr>
            <w:r w:rsidRPr="00BE4192">
              <w:rPr>
                <w:rFonts w:ascii="Arial" w:hAnsi="Arial"/>
                <w:lang w:val="fr-CA"/>
              </w:rPr>
              <w:t>6.1</w:t>
            </w:r>
            <w:r w:rsidR="00486F3A">
              <w:rPr>
                <w:rFonts w:ascii="Arial" w:hAnsi="Arial"/>
                <w:lang w:val="fr-CA"/>
              </w:rPr>
              <w:t>5</w:t>
            </w:r>
          </w:p>
        </w:tc>
        <w:tc>
          <w:tcPr>
            <w:tcW w:w="7087" w:type="dxa"/>
            <w:gridSpan w:val="4"/>
          </w:tcPr>
          <w:p w:rsidR="0009615D" w:rsidRPr="00BE4192" w:rsidRDefault="00BE4192" w:rsidP="005C34C6">
            <w:pPr>
              <w:rPr>
                <w:rFonts w:ascii="Arial" w:hAnsi="Arial"/>
                <w:b/>
                <w:lang w:val="fr-CA"/>
              </w:rPr>
            </w:pPr>
            <w:r w:rsidRPr="00BE4192">
              <w:rPr>
                <w:rFonts w:ascii="Arial" w:hAnsi="Arial"/>
                <w:lang w:val="fr-CA"/>
              </w:rPr>
              <w:t xml:space="preserve">Entreposer entre </w:t>
            </w:r>
            <w:r w:rsidR="0009615D" w:rsidRPr="00BE4192">
              <w:rPr>
                <w:rFonts w:ascii="Arial" w:hAnsi="Arial"/>
                <w:lang w:val="fr-CA"/>
              </w:rPr>
              <w:t>1</w:t>
            </w:r>
            <w:r w:rsidRPr="00BE4192">
              <w:rPr>
                <w:rFonts w:ascii="Arial" w:hAnsi="Arial"/>
                <w:lang w:val="fr-CA"/>
              </w:rPr>
              <w:t xml:space="preserve"> et </w:t>
            </w:r>
            <w:r w:rsidR="0009615D" w:rsidRPr="00BE4192">
              <w:rPr>
                <w:rFonts w:ascii="Arial" w:hAnsi="Arial"/>
                <w:lang w:val="fr-CA"/>
              </w:rPr>
              <w:t>6</w:t>
            </w:r>
            <w:r w:rsidRPr="00BE4192">
              <w:rPr>
                <w:rFonts w:ascii="Arial" w:hAnsi="Arial"/>
                <w:lang w:val="fr-CA"/>
              </w:rPr>
              <w:t xml:space="preserve"> </w:t>
            </w:r>
            <w:proofErr w:type="spellStart"/>
            <w:r w:rsidRPr="00BE4192">
              <w:rPr>
                <w:rFonts w:ascii="Arial" w:hAnsi="Arial"/>
                <w:vertAlign w:val="superscript"/>
                <w:lang w:val="fr-CA"/>
              </w:rPr>
              <w:t>o</w:t>
            </w:r>
            <w:r w:rsidR="0009615D" w:rsidRPr="00BE4192">
              <w:rPr>
                <w:rFonts w:ascii="Arial" w:hAnsi="Arial"/>
                <w:lang w:val="fr-CA"/>
              </w:rPr>
              <w:t>C</w:t>
            </w:r>
            <w:proofErr w:type="spellEnd"/>
            <w:r w:rsidR="0009615D" w:rsidRPr="00BE4192">
              <w:rPr>
                <w:rFonts w:ascii="Arial" w:hAnsi="Arial"/>
                <w:lang w:val="fr-CA"/>
              </w:rPr>
              <w:t xml:space="preserve"> </w:t>
            </w:r>
            <w:r w:rsidRPr="00BE4192">
              <w:rPr>
                <w:rFonts w:ascii="Arial" w:hAnsi="Arial"/>
                <w:lang w:val="fr-CA"/>
              </w:rPr>
              <w:t xml:space="preserve">jusqu’au moment de l’émission. </w:t>
            </w:r>
            <w:r w:rsidR="005C34C6" w:rsidRPr="00BE4192">
              <w:rPr>
                <w:rFonts w:ascii="Arial" w:hAnsi="Arial"/>
                <w:lang w:val="fr-CA"/>
              </w:rPr>
              <w:t xml:space="preserve">Voir </w:t>
            </w:r>
            <w:r w:rsidR="00461BFB">
              <w:rPr>
                <w:rFonts w:ascii="Arial" w:hAnsi="Arial"/>
                <w:lang w:val="fr-CA"/>
              </w:rPr>
              <w:t>Remarques </w:t>
            </w:r>
            <w:r w:rsidR="005C34C6" w:rsidRPr="00BE4192">
              <w:rPr>
                <w:rFonts w:ascii="Arial" w:hAnsi="Arial"/>
                <w:lang w:val="fr-CA"/>
              </w:rPr>
              <w:t>8.4 et Contrôle de la qualité 5.1.</w:t>
            </w:r>
          </w:p>
          <w:p w:rsidR="0009615D" w:rsidRPr="00BE4192" w:rsidRDefault="0009615D">
            <w:pPr>
              <w:rPr>
                <w:rFonts w:ascii="Arial" w:hAnsi="Arial"/>
                <w:lang w:val="fr-CA"/>
              </w:rPr>
            </w:pPr>
          </w:p>
        </w:tc>
      </w:tr>
      <w:tr w:rsidR="0009615D" w:rsidRPr="005C34C6" w:rsidTr="006D1B95">
        <w:trPr>
          <w:gridAfter w:val="1"/>
          <w:wAfter w:w="2126" w:type="dxa"/>
          <w:cantSplit/>
        </w:trPr>
        <w:tc>
          <w:tcPr>
            <w:tcW w:w="8613" w:type="dxa"/>
            <w:gridSpan w:val="8"/>
          </w:tcPr>
          <w:p w:rsidR="0009615D" w:rsidRPr="005C34C6" w:rsidRDefault="00A22904" w:rsidP="009A452E">
            <w:pPr>
              <w:pStyle w:val="Heading1"/>
              <w:numPr>
                <w:ins w:id="7" w:author="Unknown"/>
              </w:numPr>
            </w:pPr>
            <w:r>
              <w:t>Documentation</w:t>
            </w:r>
            <w:r w:rsidR="00AC56A3">
              <w:t xml:space="preserve"> – S.O.</w:t>
            </w:r>
          </w:p>
        </w:tc>
      </w:tr>
      <w:tr w:rsidR="0009615D" w:rsidRPr="00BE4192" w:rsidTr="006D1B95">
        <w:trPr>
          <w:gridAfter w:val="1"/>
          <w:wAfter w:w="2126" w:type="dxa"/>
          <w:cantSplit/>
        </w:trPr>
        <w:tc>
          <w:tcPr>
            <w:tcW w:w="8613" w:type="dxa"/>
            <w:gridSpan w:val="8"/>
          </w:tcPr>
          <w:p w:rsidR="0009615D" w:rsidRPr="00BE4192" w:rsidRDefault="005C34C6" w:rsidP="009A452E">
            <w:pPr>
              <w:pStyle w:val="Heading1"/>
              <w:numPr>
                <w:ins w:id="8" w:author="Unknown"/>
              </w:numPr>
            </w:pPr>
            <w:r w:rsidRPr="00BE4192">
              <w:t>Remarques</w:t>
            </w:r>
          </w:p>
        </w:tc>
      </w:tr>
      <w:tr w:rsidR="0009615D" w:rsidRPr="005C34C6" w:rsidTr="006D1B95">
        <w:trPr>
          <w:gridAfter w:val="1"/>
          <w:wAfter w:w="2126" w:type="dxa"/>
          <w:cantSplit/>
        </w:trPr>
        <w:tc>
          <w:tcPr>
            <w:tcW w:w="835" w:type="dxa"/>
            <w:gridSpan w:val="3"/>
          </w:tcPr>
          <w:p w:rsidR="0009615D" w:rsidRPr="005C34C6" w:rsidRDefault="0009615D">
            <w:pPr>
              <w:rPr>
                <w:rFonts w:ascii="Arial" w:hAnsi="Arial"/>
                <w:lang w:val="fr-CA"/>
              </w:rPr>
            </w:pPr>
          </w:p>
        </w:tc>
        <w:tc>
          <w:tcPr>
            <w:tcW w:w="691" w:type="dxa"/>
          </w:tcPr>
          <w:p w:rsidR="0009615D" w:rsidRPr="005C34C6" w:rsidRDefault="0009615D">
            <w:pPr>
              <w:pStyle w:val="Heading2"/>
              <w:numPr>
                <w:ilvl w:val="0"/>
                <w:numId w:val="0"/>
              </w:numPr>
              <w:rPr>
                <w:rFonts w:ascii="Arial" w:hAnsi="Arial"/>
                <w:lang w:val="fr-CA"/>
              </w:rPr>
            </w:pPr>
            <w:r w:rsidRPr="005C34C6">
              <w:rPr>
                <w:rFonts w:ascii="Arial" w:hAnsi="Arial"/>
                <w:lang w:val="fr-CA"/>
              </w:rPr>
              <w:t>8.1</w:t>
            </w:r>
          </w:p>
        </w:tc>
        <w:tc>
          <w:tcPr>
            <w:tcW w:w="7087" w:type="dxa"/>
            <w:gridSpan w:val="4"/>
          </w:tcPr>
          <w:p w:rsidR="0009615D" w:rsidRPr="00E31715" w:rsidRDefault="00E31715">
            <w:pPr>
              <w:rPr>
                <w:rFonts w:ascii="Arial" w:hAnsi="Arial"/>
                <w:b/>
                <w:u w:val="single"/>
                <w:lang w:val="fr-CA"/>
              </w:rPr>
            </w:pPr>
            <w:r w:rsidRPr="00E31715">
              <w:rPr>
                <w:rFonts w:ascii="Arial" w:hAnsi="Arial"/>
                <w:lang w:val="fr-CA"/>
              </w:rPr>
              <w:t>En fonction du type de sac protecteur utilisé, il peut être préférable de doubler le sac. Les sacs en plastique mince sont facilement percés par les bords d’unités congelées</w:t>
            </w:r>
            <w:r w:rsidR="0009615D" w:rsidRPr="00E31715">
              <w:rPr>
                <w:rFonts w:ascii="Arial" w:hAnsi="Arial"/>
                <w:lang w:val="fr-CA"/>
              </w:rPr>
              <w:t>.</w:t>
            </w:r>
          </w:p>
          <w:p w:rsidR="0009615D" w:rsidRPr="005C34C6" w:rsidRDefault="0009615D">
            <w:pPr>
              <w:rPr>
                <w:rFonts w:ascii="Arial" w:hAnsi="Arial"/>
                <w:lang w:val="fr-CA"/>
              </w:rPr>
            </w:pPr>
          </w:p>
        </w:tc>
      </w:tr>
      <w:tr w:rsidR="0009615D" w:rsidRPr="005C34C6" w:rsidTr="006D1B95">
        <w:trPr>
          <w:gridAfter w:val="1"/>
          <w:wAfter w:w="2126" w:type="dxa"/>
          <w:cantSplit/>
        </w:trPr>
        <w:tc>
          <w:tcPr>
            <w:tcW w:w="835" w:type="dxa"/>
            <w:gridSpan w:val="3"/>
          </w:tcPr>
          <w:p w:rsidR="0009615D" w:rsidRPr="005C34C6" w:rsidRDefault="0009615D">
            <w:pPr>
              <w:rPr>
                <w:rFonts w:ascii="Arial" w:hAnsi="Arial"/>
                <w:lang w:val="fr-CA"/>
              </w:rPr>
            </w:pPr>
          </w:p>
        </w:tc>
        <w:tc>
          <w:tcPr>
            <w:tcW w:w="691" w:type="dxa"/>
          </w:tcPr>
          <w:p w:rsidR="0009615D" w:rsidRPr="005C34C6" w:rsidRDefault="0009615D">
            <w:pPr>
              <w:pStyle w:val="Heading2"/>
              <w:numPr>
                <w:ilvl w:val="0"/>
                <w:numId w:val="0"/>
              </w:numPr>
              <w:rPr>
                <w:rFonts w:ascii="Arial" w:hAnsi="Arial"/>
                <w:lang w:val="fr-CA"/>
              </w:rPr>
            </w:pPr>
            <w:r w:rsidRPr="005C34C6">
              <w:rPr>
                <w:rFonts w:ascii="Arial" w:hAnsi="Arial"/>
                <w:lang w:val="fr-CA"/>
              </w:rPr>
              <w:t>8.2</w:t>
            </w:r>
          </w:p>
        </w:tc>
        <w:tc>
          <w:tcPr>
            <w:tcW w:w="7087" w:type="dxa"/>
            <w:gridSpan w:val="4"/>
          </w:tcPr>
          <w:p w:rsidR="0009615D" w:rsidRPr="001B7DA6" w:rsidRDefault="001B7DA6">
            <w:pPr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A</w:t>
            </w:r>
            <w:r w:rsidRPr="001B7DA6">
              <w:rPr>
                <w:rFonts w:ascii="Arial" w:hAnsi="Arial"/>
                <w:lang w:val="fr-CA"/>
              </w:rPr>
              <w:t xml:space="preserve">u moment de l’étiquetage des unités, respecter autant que possible les règles suivantes : </w:t>
            </w:r>
          </w:p>
          <w:p w:rsidR="0009615D" w:rsidRPr="001B7DA6" w:rsidRDefault="0009615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  <w:lang w:val="fr-CA"/>
              </w:rPr>
            </w:pPr>
          </w:p>
          <w:p w:rsidR="0009615D" w:rsidRPr="001B7DA6" w:rsidRDefault="001B7DA6">
            <w:pPr>
              <w:numPr>
                <w:ilvl w:val="0"/>
                <w:numId w:val="25"/>
              </w:numPr>
              <w:rPr>
                <w:rFonts w:ascii="Arial" w:hAnsi="Arial"/>
                <w:lang w:val="fr-CA"/>
              </w:rPr>
            </w:pPr>
            <w:proofErr w:type="gramStart"/>
            <w:r w:rsidRPr="001B7DA6">
              <w:rPr>
                <w:rFonts w:ascii="Arial" w:hAnsi="Arial"/>
                <w:lang w:val="fr-CA"/>
              </w:rPr>
              <w:t>ne</w:t>
            </w:r>
            <w:proofErr w:type="gramEnd"/>
            <w:r w:rsidRPr="001B7DA6">
              <w:rPr>
                <w:rFonts w:ascii="Arial" w:hAnsi="Arial"/>
                <w:lang w:val="fr-CA"/>
              </w:rPr>
              <w:t xml:space="preserve"> prendre que des étiquettes dont le produit adhésif est approuvé pour les unités de sang</w:t>
            </w:r>
            <w:r w:rsidR="0009615D" w:rsidRPr="001B7DA6">
              <w:rPr>
                <w:rFonts w:ascii="Arial" w:hAnsi="Arial"/>
                <w:lang w:val="fr-CA"/>
              </w:rPr>
              <w:t xml:space="preserve"> </w:t>
            </w:r>
          </w:p>
          <w:p w:rsidR="0009615D" w:rsidRPr="001B7DA6" w:rsidRDefault="0009615D">
            <w:pPr>
              <w:rPr>
                <w:rFonts w:ascii="Arial" w:hAnsi="Arial"/>
                <w:sz w:val="16"/>
                <w:lang w:val="fr-CA"/>
              </w:rPr>
            </w:pPr>
          </w:p>
          <w:p w:rsidR="0009615D" w:rsidRPr="001B7DA6" w:rsidRDefault="001B7DA6">
            <w:pPr>
              <w:numPr>
                <w:ilvl w:val="0"/>
                <w:numId w:val="25"/>
              </w:numPr>
              <w:rPr>
                <w:rFonts w:ascii="Arial" w:hAnsi="Arial"/>
                <w:lang w:val="fr-CA"/>
              </w:rPr>
            </w:pPr>
            <w:proofErr w:type="gramStart"/>
            <w:r w:rsidRPr="001B7DA6">
              <w:rPr>
                <w:rFonts w:ascii="Arial" w:hAnsi="Arial"/>
                <w:lang w:val="fr-CA"/>
              </w:rPr>
              <w:t>ne</w:t>
            </w:r>
            <w:proofErr w:type="gramEnd"/>
            <w:r w:rsidRPr="001B7DA6">
              <w:rPr>
                <w:rFonts w:ascii="Arial" w:hAnsi="Arial"/>
                <w:lang w:val="fr-CA"/>
              </w:rPr>
              <w:t xml:space="preserve"> jamais se servir de papier collant, de papier-cache ou d’autre adhésif non approuvé</w:t>
            </w:r>
          </w:p>
          <w:p w:rsidR="0009615D" w:rsidRPr="001B7DA6" w:rsidRDefault="0009615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  <w:lang w:val="fr-CA"/>
              </w:rPr>
            </w:pPr>
          </w:p>
          <w:p w:rsidR="0009615D" w:rsidRDefault="001B7DA6" w:rsidP="00F6717C">
            <w:pPr>
              <w:numPr>
                <w:ilvl w:val="0"/>
                <w:numId w:val="25"/>
              </w:numPr>
              <w:rPr>
                <w:rFonts w:ascii="Arial" w:hAnsi="Arial"/>
                <w:lang w:val="fr-CA"/>
              </w:rPr>
            </w:pPr>
            <w:proofErr w:type="gramStart"/>
            <w:r w:rsidRPr="001B7DA6">
              <w:rPr>
                <w:rFonts w:ascii="Arial" w:hAnsi="Arial"/>
                <w:lang w:val="fr-CA"/>
              </w:rPr>
              <w:t>ne</w:t>
            </w:r>
            <w:proofErr w:type="gramEnd"/>
            <w:r w:rsidRPr="001B7DA6">
              <w:rPr>
                <w:rFonts w:ascii="Arial" w:hAnsi="Arial"/>
                <w:lang w:val="fr-CA"/>
              </w:rPr>
              <w:t xml:space="preserve"> jamais écrire avec un </w:t>
            </w:r>
            <w:r w:rsidR="006E0219">
              <w:rPr>
                <w:rFonts w:ascii="Arial" w:hAnsi="Arial"/>
                <w:lang w:val="fr-CA"/>
              </w:rPr>
              <w:t>crayon-feutre</w:t>
            </w:r>
            <w:r w:rsidRPr="001B7DA6">
              <w:rPr>
                <w:rFonts w:ascii="Arial" w:hAnsi="Arial"/>
                <w:lang w:val="fr-CA"/>
              </w:rPr>
              <w:t xml:space="preserve"> sur les étiquettes des sacs </w:t>
            </w:r>
          </w:p>
          <w:p w:rsidR="00F6717C" w:rsidRPr="005C34C6" w:rsidRDefault="00F6717C" w:rsidP="00AC56A3">
            <w:pPr>
              <w:rPr>
                <w:rFonts w:ascii="Arial" w:hAnsi="Arial"/>
                <w:lang w:val="fr-CA"/>
              </w:rPr>
            </w:pPr>
          </w:p>
        </w:tc>
      </w:tr>
      <w:tr w:rsidR="0009615D" w:rsidRPr="005C34C6" w:rsidTr="006D1B95">
        <w:trPr>
          <w:gridAfter w:val="1"/>
          <w:wAfter w:w="2126" w:type="dxa"/>
          <w:cantSplit/>
        </w:trPr>
        <w:tc>
          <w:tcPr>
            <w:tcW w:w="835" w:type="dxa"/>
            <w:gridSpan w:val="3"/>
          </w:tcPr>
          <w:p w:rsidR="0009615D" w:rsidRPr="005C34C6" w:rsidRDefault="0009615D">
            <w:pPr>
              <w:rPr>
                <w:rFonts w:ascii="Arial" w:hAnsi="Arial"/>
                <w:lang w:val="fr-CA"/>
              </w:rPr>
            </w:pPr>
          </w:p>
        </w:tc>
        <w:tc>
          <w:tcPr>
            <w:tcW w:w="691" w:type="dxa"/>
          </w:tcPr>
          <w:p w:rsidR="0009615D" w:rsidRPr="005C34C6" w:rsidRDefault="0009615D">
            <w:pPr>
              <w:pStyle w:val="Heading2"/>
              <w:numPr>
                <w:ilvl w:val="0"/>
                <w:numId w:val="0"/>
              </w:numPr>
              <w:rPr>
                <w:rFonts w:ascii="Arial" w:hAnsi="Arial"/>
                <w:lang w:val="fr-CA"/>
              </w:rPr>
            </w:pPr>
            <w:r w:rsidRPr="005C34C6">
              <w:rPr>
                <w:rFonts w:ascii="Arial" w:hAnsi="Arial"/>
                <w:lang w:val="fr-CA"/>
              </w:rPr>
              <w:t>8.3</w:t>
            </w:r>
          </w:p>
        </w:tc>
        <w:tc>
          <w:tcPr>
            <w:tcW w:w="7087" w:type="dxa"/>
            <w:gridSpan w:val="4"/>
          </w:tcPr>
          <w:p w:rsidR="0009615D" w:rsidRPr="00F22F5E" w:rsidRDefault="00E12E02">
            <w:pPr>
              <w:rPr>
                <w:rFonts w:ascii="Arial" w:hAnsi="Arial"/>
                <w:lang w:val="fr-CA"/>
              </w:rPr>
            </w:pPr>
            <w:r w:rsidRPr="00F22F5E">
              <w:rPr>
                <w:rFonts w:ascii="Arial" w:hAnsi="Arial"/>
                <w:lang w:val="fr-CA"/>
              </w:rPr>
              <w:t xml:space="preserve">Le numéro de l’unité doit comprendre le numéro d’identification de l’unité, le code de </w:t>
            </w:r>
            <w:r w:rsidR="00F22F5E" w:rsidRPr="00F22F5E">
              <w:rPr>
                <w:rFonts w:ascii="Arial" w:hAnsi="Arial"/>
                <w:lang w:val="fr-CA"/>
              </w:rPr>
              <w:t xml:space="preserve">contrôle </w:t>
            </w:r>
            <w:r w:rsidRPr="00F22F5E">
              <w:rPr>
                <w:rFonts w:ascii="Arial" w:hAnsi="Arial"/>
                <w:lang w:val="fr-CA"/>
              </w:rPr>
              <w:t xml:space="preserve">et le code de l’établissement </w:t>
            </w:r>
            <w:r w:rsidR="00F22F5E" w:rsidRPr="00F22F5E">
              <w:rPr>
                <w:rFonts w:ascii="Arial" w:hAnsi="Arial"/>
                <w:lang w:val="fr-CA"/>
              </w:rPr>
              <w:t>de collecte de la ou des unités originales</w:t>
            </w:r>
            <w:r w:rsidR="0009615D" w:rsidRPr="00F22F5E">
              <w:rPr>
                <w:rFonts w:ascii="Arial" w:hAnsi="Arial"/>
                <w:lang w:val="fr-CA"/>
              </w:rPr>
              <w:t>.</w:t>
            </w:r>
            <w:r w:rsidR="00BE4192" w:rsidRPr="00F22F5E">
              <w:rPr>
                <w:rFonts w:ascii="Arial" w:hAnsi="Arial"/>
                <w:lang w:val="fr-CA"/>
              </w:rPr>
              <w:t xml:space="preserve"> </w:t>
            </w:r>
            <w:r w:rsidR="00876232">
              <w:rPr>
                <w:rFonts w:ascii="Arial" w:hAnsi="Arial"/>
                <w:lang w:val="fr-CA"/>
              </w:rPr>
              <w:t xml:space="preserve">Il </w:t>
            </w:r>
            <w:r w:rsidR="00E31715" w:rsidRPr="00F22F5E">
              <w:rPr>
                <w:rFonts w:ascii="Arial" w:hAnsi="Arial"/>
                <w:lang w:val="fr-CA"/>
              </w:rPr>
              <w:t xml:space="preserve">doit y avoir un registre ou un système informatisé </w:t>
            </w:r>
            <w:r w:rsidR="001B7DA6" w:rsidRPr="00F22F5E">
              <w:rPr>
                <w:rFonts w:ascii="Arial" w:hAnsi="Arial"/>
                <w:lang w:val="fr-CA"/>
              </w:rPr>
              <w:t>qui permet de faire indéfiniment le suivi des numéros des unités d’origine</w:t>
            </w:r>
            <w:r w:rsidR="0009615D" w:rsidRPr="00F22F5E">
              <w:rPr>
                <w:rFonts w:ascii="Arial" w:hAnsi="Arial"/>
                <w:lang w:val="fr-CA"/>
              </w:rPr>
              <w:t>.</w:t>
            </w:r>
          </w:p>
          <w:p w:rsidR="0009615D" w:rsidRPr="005C34C6" w:rsidRDefault="0009615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lang w:val="fr-CA"/>
              </w:rPr>
            </w:pPr>
          </w:p>
        </w:tc>
      </w:tr>
      <w:tr w:rsidR="0009615D" w:rsidRPr="005C34C6" w:rsidTr="006D1B95">
        <w:trPr>
          <w:gridAfter w:val="1"/>
          <w:wAfter w:w="2126" w:type="dxa"/>
          <w:cantSplit/>
        </w:trPr>
        <w:tc>
          <w:tcPr>
            <w:tcW w:w="835" w:type="dxa"/>
            <w:gridSpan w:val="3"/>
          </w:tcPr>
          <w:p w:rsidR="0009615D" w:rsidRPr="005C34C6" w:rsidRDefault="0009615D">
            <w:pPr>
              <w:rPr>
                <w:rFonts w:ascii="Arial" w:hAnsi="Arial"/>
                <w:lang w:val="fr-CA"/>
              </w:rPr>
            </w:pPr>
          </w:p>
        </w:tc>
        <w:tc>
          <w:tcPr>
            <w:tcW w:w="691" w:type="dxa"/>
          </w:tcPr>
          <w:p w:rsidR="0009615D" w:rsidRPr="005C34C6" w:rsidRDefault="0009615D">
            <w:pPr>
              <w:pStyle w:val="Heading2"/>
              <w:numPr>
                <w:ilvl w:val="0"/>
                <w:numId w:val="0"/>
              </w:numPr>
              <w:rPr>
                <w:rFonts w:ascii="Arial" w:hAnsi="Arial"/>
                <w:lang w:val="fr-CA"/>
              </w:rPr>
            </w:pPr>
            <w:r w:rsidRPr="005C34C6">
              <w:rPr>
                <w:rFonts w:ascii="Arial" w:hAnsi="Arial"/>
                <w:lang w:val="fr-CA"/>
              </w:rPr>
              <w:t>8.4</w:t>
            </w:r>
          </w:p>
        </w:tc>
        <w:tc>
          <w:tcPr>
            <w:tcW w:w="7087" w:type="dxa"/>
            <w:gridSpan w:val="4"/>
          </w:tcPr>
          <w:p w:rsidR="0009615D" w:rsidRPr="00E31715" w:rsidRDefault="001B7DA6">
            <w:pPr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N</w:t>
            </w:r>
            <w:r w:rsidR="00A22904" w:rsidRPr="00E31715">
              <w:rPr>
                <w:rFonts w:ascii="Arial" w:hAnsi="Arial"/>
                <w:lang w:val="fr-CA"/>
              </w:rPr>
              <w:t xml:space="preserve">e jamais recongeler du </w:t>
            </w:r>
            <w:r w:rsidR="0009615D" w:rsidRPr="00E31715">
              <w:rPr>
                <w:rFonts w:ascii="Arial" w:hAnsi="Arial"/>
                <w:lang w:val="fr-CA"/>
              </w:rPr>
              <w:t xml:space="preserve">plasma </w:t>
            </w:r>
            <w:r w:rsidR="00A22904" w:rsidRPr="00E31715">
              <w:rPr>
                <w:rFonts w:ascii="Arial" w:hAnsi="Arial"/>
                <w:lang w:val="fr-CA"/>
              </w:rPr>
              <w:t>dégelé</w:t>
            </w:r>
            <w:r w:rsidR="0009615D" w:rsidRPr="00E31715">
              <w:rPr>
                <w:rFonts w:ascii="Arial" w:hAnsi="Arial"/>
                <w:lang w:val="fr-CA"/>
              </w:rPr>
              <w:t>.</w:t>
            </w:r>
          </w:p>
        </w:tc>
      </w:tr>
      <w:tr w:rsidR="0009615D" w:rsidRPr="005C34C6" w:rsidTr="006D1B95">
        <w:trPr>
          <w:gridAfter w:val="1"/>
          <w:wAfter w:w="2126" w:type="dxa"/>
          <w:cantSplit/>
        </w:trPr>
        <w:tc>
          <w:tcPr>
            <w:tcW w:w="8613" w:type="dxa"/>
            <w:gridSpan w:val="8"/>
          </w:tcPr>
          <w:p w:rsidR="0009615D" w:rsidRPr="009A452E" w:rsidRDefault="005C34C6" w:rsidP="009A452E">
            <w:pPr>
              <w:pStyle w:val="Heading1"/>
              <w:numPr>
                <w:ins w:id="9" w:author="Unknown"/>
              </w:numPr>
            </w:pPr>
            <w:r w:rsidRPr="009A452E">
              <w:t>Références</w:t>
            </w:r>
          </w:p>
        </w:tc>
      </w:tr>
      <w:tr w:rsidR="00486F3A" w:rsidRPr="00A22904" w:rsidTr="006D1B95">
        <w:trPr>
          <w:gridAfter w:val="1"/>
          <w:wAfter w:w="2126" w:type="dxa"/>
        </w:trPr>
        <w:tc>
          <w:tcPr>
            <w:tcW w:w="835" w:type="dxa"/>
            <w:gridSpan w:val="3"/>
          </w:tcPr>
          <w:p w:rsidR="00486F3A" w:rsidRDefault="00486F3A" w:rsidP="00C14456">
            <w:pPr>
              <w:rPr>
                <w:rFonts w:ascii="Arial" w:hAnsi="Arial"/>
              </w:rPr>
            </w:pPr>
          </w:p>
        </w:tc>
        <w:tc>
          <w:tcPr>
            <w:tcW w:w="691" w:type="dxa"/>
          </w:tcPr>
          <w:p w:rsidR="00486F3A" w:rsidRDefault="00486F3A" w:rsidP="00C14456">
            <w:pPr>
              <w:pStyle w:val="Heading2"/>
              <w:numPr>
                <w:ilvl w:val="0"/>
                <w:numId w:val="0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9.1</w:t>
            </w:r>
          </w:p>
        </w:tc>
        <w:tc>
          <w:tcPr>
            <w:tcW w:w="7087" w:type="dxa"/>
            <w:gridSpan w:val="4"/>
          </w:tcPr>
          <w:p w:rsidR="00486F3A" w:rsidRPr="00876232" w:rsidRDefault="00876232" w:rsidP="00C14456">
            <w:pPr>
              <w:rPr>
                <w:rFonts w:ascii="Arial" w:hAnsi="Arial"/>
                <w:b/>
                <w:sz w:val="28"/>
                <w:u w:val="single"/>
              </w:rPr>
            </w:pPr>
            <w:r w:rsidRPr="00876232">
              <w:rPr>
                <w:rFonts w:ascii="Arial" w:hAnsi="Arial"/>
                <w:i/>
                <w:szCs w:val="24"/>
              </w:rPr>
              <w:t xml:space="preserve">Guide de la </w:t>
            </w:r>
            <w:proofErr w:type="spellStart"/>
            <w:r w:rsidRPr="00876232">
              <w:rPr>
                <w:rFonts w:ascii="Arial" w:hAnsi="Arial"/>
                <w:i/>
                <w:szCs w:val="24"/>
              </w:rPr>
              <w:t>pratique</w:t>
            </w:r>
            <w:proofErr w:type="spellEnd"/>
            <w:r w:rsidRPr="00876232">
              <w:rPr>
                <w:rFonts w:ascii="Arial" w:hAnsi="Arial"/>
                <w:i/>
                <w:szCs w:val="24"/>
              </w:rPr>
              <w:t xml:space="preserve"> </w:t>
            </w:r>
            <w:proofErr w:type="spellStart"/>
            <w:r w:rsidRPr="00876232">
              <w:rPr>
                <w:rFonts w:ascii="Arial" w:hAnsi="Arial"/>
                <w:i/>
                <w:szCs w:val="24"/>
              </w:rPr>
              <w:t>transfusionnelle</w:t>
            </w:r>
            <w:proofErr w:type="spellEnd"/>
            <w:r w:rsidRPr="00876232">
              <w:rPr>
                <w:rFonts w:ascii="Arial" w:hAnsi="Arial"/>
                <w:szCs w:val="24"/>
              </w:rPr>
              <w:t xml:space="preserve">, </w:t>
            </w:r>
            <w:r w:rsidR="00F6717C">
              <w:rPr>
                <w:rFonts w:ascii="Arial" w:hAnsi="Arial"/>
                <w:szCs w:val="24"/>
              </w:rPr>
              <w:t xml:space="preserve">(version </w:t>
            </w:r>
            <w:proofErr w:type="spellStart"/>
            <w:r w:rsidR="00F6717C">
              <w:rPr>
                <w:rFonts w:ascii="Arial" w:hAnsi="Arial"/>
                <w:szCs w:val="24"/>
              </w:rPr>
              <w:t>en</w:t>
            </w:r>
            <w:proofErr w:type="spellEnd"/>
            <w:r w:rsidR="00F6717C">
              <w:rPr>
                <w:rFonts w:ascii="Arial" w:hAnsi="Arial"/>
                <w:szCs w:val="24"/>
              </w:rPr>
              <w:t xml:space="preserve"> </w:t>
            </w:r>
            <w:proofErr w:type="spellStart"/>
            <w:r w:rsidR="00F6717C">
              <w:rPr>
                <w:rFonts w:ascii="Arial" w:hAnsi="Arial"/>
                <w:szCs w:val="24"/>
              </w:rPr>
              <w:t>ligne</w:t>
            </w:r>
            <w:proofErr w:type="spellEnd"/>
            <w:r w:rsidR="00F6717C">
              <w:rPr>
                <w:rFonts w:ascii="Arial" w:hAnsi="Arial"/>
                <w:szCs w:val="24"/>
              </w:rPr>
              <w:t xml:space="preserve"> mise à jour </w:t>
            </w:r>
            <w:proofErr w:type="spellStart"/>
            <w:r w:rsidR="00F6717C">
              <w:rPr>
                <w:rFonts w:ascii="Arial" w:hAnsi="Arial"/>
                <w:szCs w:val="24"/>
              </w:rPr>
              <w:t>en</w:t>
            </w:r>
            <w:proofErr w:type="spellEnd"/>
            <w:r w:rsidR="00F6717C">
              <w:rPr>
                <w:rFonts w:ascii="Arial" w:hAnsi="Arial"/>
                <w:szCs w:val="24"/>
              </w:rPr>
              <w:t xml:space="preserve"> mars 2013 – www.transfusionmedicine.ca</w:t>
            </w:r>
            <w:r w:rsidRPr="00876232">
              <w:rPr>
                <w:rFonts w:ascii="Arial" w:hAnsi="Arial"/>
                <w:szCs w:val="24"/>
              </w:rPr>
              <w:t xml:space="preserve">), </w:t>
            </w:r>
            <w:proofErr w:type="spellStart"/>
            <w:r w:rsidR="00F6717C">
              <w:rPr>
                <w:rFonts w:ascii="Arial" w:hAnsi="Arial"/>
                <w:szCs w:val="24"/>
              </w:rPr>
              <w:t>chapitre</w:t>
            </w:r>
            <w:proofErr w:type="spellEnd"/>
            <w:r w:rsidR="00F6717C">
              <w:rPr>
                <w:rFonts w:ascii="Arial" w:hAnsi="Arial"/>
                <w:szCs w:val="24"/>
              </w:rPr>
              <w:t xml:space="preserve"> 2</w:t>
            </w:r>
            <w:r w:rsidRPr="00876232">
              <w:rPr>
                <w:rFonts w:ascii="Arial" w:hAnsi="Arial"/>
                <w:szCs w:val="24"/>
              </w:rPr>
              <w:t>,</w:t>
            </w:r>
            <w:r>
              <w:rPr>
                <w:rFonts w:ascii="Arial" w:hAnsi="Arial"/>
                <w:szCs w:val="24"/>
              </w:rPr>
              <w:t xml:space="preserve"> </w:t>
            </w:r>
            <w:r w:rsidR="00461BFB">
              <w:rPr>
                <w:rFonts w:ascii="Arial" w:hAnsi="Arial"/>
                <w:szCs w:val="24"/>
              </w:rPr>
              <w:t>p. </w:t>
            </w:r>
            <w:r w:rsidR="00F6717C">
              <w:rPr>
                <w:rFonts w:ascii="Arial" w:hAnsi="Arial"/>
                <w:szCs w:val="24"/>
              </w:rPr>
              <w:t>9-12 de 16</w:t>
            </w:r>
            <w:r w:rsidR="00486F3A" w:rsidRPr="00876232">
              <w:rPr>
                <w:rFonts w:ascii="Arial" w:hAnsi="Arial"/>
              </w:rPr>
              <w:t>.</w:t>
            </w:r>
          </w:p>
          <w:p w:rsidR="00486F3A" w:rsidRPr="00876232" w:rsidRDefault="00486F3A" w:rsidP="00C1445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  <w:tr w:rsidR="00486F3A" w:rsidRPr="00A22904" w:rsidTr="006D1B95">
        <w:trPr>
          <w:gridAfter w:val="1"/>
          <w:wAfter w:w="2126" w:type="dxa"/>
        </w:trPr>
        <w:tc>
          <w:tcPr>
            <w:tcW w:w="835" w:type="dxa"/>
            <w:gridSpan w:val="3"/>
          </w:tcPr>
          <w:p w:rsidR="00486F3A" w:rsidRDefault="00486F3A" w:rsidP="00C14456">
            <w:pPr>
              <w:rPr>
                <w:rFonts w:ascii="Arial" w:hAnsi="Arial"/>
              </w:rPr>
            </w:pPr>
          </w:p>
        </w:tc>
        <w:tc>
          <w:tcPr>
            <w:tcW w:w="691" w:type="dxa"/>
          </w:tcPr>
          <w:p w:rsidR="00486F3A" w:rsidRDefault="00486F3A" w:rsidP="00C14456">
            <w:pPr>
              <w:pStyle w:val="Heading2"/>
              <w:numPr>
                <w:ilvl w:val="0"/>
                <w:numId w:val="0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9.2</w:t>
            </w:r>
          </w:p>
        </w:tc>
        <w:tc>
          <w:tcPr>
            <w:tcW w:w="7087" w:type="dxa"/>
            <w:gridSpan w:val="4"/>
          </w:tcPr>
          <w:p w:rsidR="00486F3A" w:rsidRPr="00876232" w:rsidRDefault="00486F3A" w:rsidP="00C14456">
            <w:pPr>
              <w:rPr>
                <w:rFonts w:ascii="Arial" w:hAnsi="Arial"/>
              </w:rPr>
            </w:pPr>
            <w:r w:rsidRPr="00876232">
              <w:rPr>
                <w:rFonts w:ascii="Arial" w:hAnsi="Arial"/>
                <w:i/>
              </w:rPr>
              <w:t>Standards for Hospital Transfusion Services</w:t>
            </w:r>
            <w:r w:rsidRPr="00876232">
              <w:rPr>
                <w:rFonts w:ascii="Arial" w:hAnsi="Arial"/>
              </w:rPr>
              <w:t xml:space="preserve">, </w:t>
            </w:r>
            <w:r w:rsidR="00876232" w:rsidRPr="00876232">
              <w:rPr>
                <w:rFonts w:ascii="Arial" w:hAnsi="Arial"/>
              </w:rPr>
              <w:t xml:space="preserve">version </w:t>
            </w:r>
            <w:r w:rsidR="00F6717C">
              <w:rPr>
                <w:rFonts w:ascii="Arial" w:hAnsi="Arial"/>
              </w:rPr>
              <w:t>3</w:t>
            </w:r>
            <w:r w:rsidR="00876232" w:rsidRPr="00876232">
              <w:rPr>
                <w:rFonts w:ascii="Arial" w:hAnsi="Arial"/>
              </w:rPr>
              <w:t xml:space="preserve">, </w:t>
            </w:r>
            <w:proofErr w:type="spellStart"/>
            <w:r w:rsidR="00F6717C">
              <w:rPr>
                <w:rFonts w:ascii="Arial" w:hAnsi="Arial"/>
              </w:rPr>
              <w:t>février</w:t>
            </w:r>
            <w:proofErr w:type="spellEnd"/>
            <w:r w:rsidR="00F6717C">
              <w:rPr>
                <w:rFonts w:ascii="Arial" w:hAnsi="Arial"/>
              </w:rPr>
              <w:t xml:space="preserve"> </w:t>
            </w:r>
            <w:r w:rsidR="00876232" w:rsidRPr="00876232">
              <w:rPr>
                <w:rFonts w:ascii="Arial" w:hAnsi="Arial"/>
              </w:rPr>
              <w:t>20</w:t>
            </w:r>
            <w:r w:rsidR="00F6717C">
              <w:rPr>
                <w:rFonts w:ascii="Arial" w:hAnsi="Arial"/>
              </w:rPr>
              <w:t>11</w:t>
            </w:r>
            <w:r w:rsidR="00876232" w:rsidRPr="00876232">
              <w:rPr>
                <w:rFonts w:ascii="Arial" w:hAnsi="Arial"/>
              </w:rPr>
              <w:t xml:space="preserve">, Société </w:t>
            </w:r>
            <w:proofErr w:type="spellStart"/>
            <w:r w:rsidR="00876232" w:rsidRPr="00876232">
              <w:rPr>
                <w:rFonts w:ascii="Arial" w:hAnsi="Arial"/>
              </w:rPr>
              <w:t>canadienne</w:t>
            </w:r>
            <w:proofErr w:type="spellEnd"/>
            <w:r w:rsidR="00876232" w:rsidRPr="00876232">
              <w:rPr>
                <w:rFonts w:ascii="Arial" w:hAnsi="Arial"/>
              </w:rPr>
              <w:t xml:space="preserve"> de </w:t>
            </w:r>
            <w:proofErr w:type="spellStart"/>
            <w:r w:rsidR="00876232" w:rsidRPr="00876232">
              <w:rPr>
                <w:rFonts w:ascii="Arial" w:hAnsi="Arial"/>
              </w:rPr>
              <w:t>médecine</w:t>
            </w:r>
            <w:proofErr w:type="spellEnd"/>
            <w:r w:rsidR="00876232" w:rsidRPr="00876232">
              <w:rPr>
                <w:rFonts w:ascii="Arial" w:hAnsi="Arial"/>
              </w:rPr>
              <w:t xml:space="preserve"> </w:t>
            </w:r>
            <w:proofErr w:type="spellStart"/>
            <w:r w:rsidR="00876232" w:rsidRPr="00876232">
              <w:rPr>
                <w:rFonts w:ascii="Arial" w:hAnsi="Arial"/>
              </w:rPr>
              <w:t>transfusionnelle</w:t>
            </w:r>
            <w:proofErr w:type="spellEnd"/>
            <w:r w:rsidR="00876232" w:rsidRPr="00876232">
              <w:rPr>
                <w:rFonts w:ascii="Arial" w:hAnsi="Arial"/>
              </w:rPr>
              <w:t>,</w:t>
            </w:r>
            <w:r w:rsidRPr="00876232">
              <w:rPr>
                <w:rFonts w:ascii="Arial" w:hAnsi="Arial"/>
              </w:rPr>
              <w:t xml:space="preserve"> </w:t>
            </w:r>
            <w:r w:rsidR="00637417">
              <w:rPr>
                <w:rFonts w:ascii="Arial" w:hAnsi="Arial"/>
                <w:szCs w:val="24"/>
              </w:rPr>
              <w:t>5.7.3.1, 3.2.2.2, 3.2.2.3, 5.4.3.1, 3.3.1.2, 5.5.3.2, 3.3.1.3, 5.5.3.1, 5.7.2.1</w:t>
            </w:r>
            <w:r w:rsidRPr="00876232">
              <w:rPr>
                <w:rFonts w:ascii="Arial" w:hAnsi="Arial"/>
              </w:rPr>
              <w:t>.</w:t>
            </w:r>
          </w:p>
          <w:p w:rsidR="00486F3A" w:rsidRPr="00876232" w:rsidRDefault="00486F3A" w:rsidP="00C1445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  <w:tr w:rsidR="00486F3A" w:rsidRPr="00A22904" w:rsidTr="006D1B95">
        <w:trPr>
          <w:gridAfter w:val="1"/>
          <w:wAfter w:w="2126" w:type="dxa"/>
        </w:trPr>
        <w:tc>
          <w:tcPr>
            <w:tcW w:w="835" w:type="dxa"/>
            <w:gridSpan w:val="3"/>
          </w:tcPr>
          <w:p w:rsidR="00486F3A" w:rsidRDefault="00486F3A" w:rsidP="00C14456">
            <w:pPr>
              <w:rPr>
                <w:rFonts w:ascii="Arial" w:hAnsi="Arial"/>
              </w:rPr>
            </w:pPr>
          </w:p>
        </w:tc>
        <w:tc>
          <w:tcPr>
            <w:tcW w:w="691" w:type="dxa"/>
          </w:tcPr>
          <w:p w:rsidR="00486F3A" w:rsidRDefault="00486F3A" w:rsidP="00C14456">
            <w:pPr>
              <w:pStyle w:val="Heading2"/>
              <w:numPr>
                <w:ilvl w:val="0"/>
                <w:numId w:val="0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9.3</w:t>
            </w:r>
          </w:p>
          <w:p w:rsidR="00BC5330" w:rsidRDefault="00BC5330" w:rsidP="00BC5330"/>
          <w:p w:rsidR="00BC5330" w:rsidRDefault="00BC5330" w:rsidP="00BC5330"/>
          <w:p w:rsidR="00BC5330" w:rsidRPr="00BC5330" w:rsidRDefault="00BC5330" w:rsidP="00BC5330"/>
        </w:tc>
        <w:tc>
          <w:tcPr>
            <w:tcW w:w="7087" w:type="dxa"/>
            <w:gridSpan w:val="4"/>
          </w:tcPr>
          <w:p w:rsidR="00486F3A" w:rsidRDefault="00022E04" w:rsidP="00C14456">
            <w:pPr>
              <w:rPr>
                <w:rFonts w:ascii="Arial" w:hAnsi="Arial"/>
                <w:lang w:val="fr-CA"/>
              </w:rPr>
            </w:pPr>
            <w:r>
              <w:rPr>
                <w:rFonts w:ascii="Arial" w:hAnsi="Arial" w:cs="Arial"/>
                <w:szCs w:val="24"/>
              </w:rPr>
              <w:t xml:space="preserve">Canadian Blood Services Customer Letter #2012-31. Important information regarding the introduction of </w:t>
            </w:r>
            <w:proofErr w:type="spellStart"/>
            <w:r>
              <w:rPr>
                <w:rFonts w:ascii="Arial" w:hAnsi="Arial" w:cs="Arial"/>
                <w:szCs w:val="24"/>
              </w:rPr>
              <w:t>Octaplasma</w:t>
            </w:r>
            <w:proofErr w:type="spellEnd"/>
            <w:r>
              <w:rPr>
                <w:rFonts w:ascii="Arial" w:hAnsi="Arial" w:cs="Arial"/>
                <w:szCs w:val="24"/>
              </w:rPr>
              <w:t>™ (solvent detergent (S/D) treated human plasma); 2012-07-30</w:t>
            </w:r>
            <w:r w:rsidR="00486F3A" w:rsidRPr="00876232">
              <w:rPr>
                <w:rFonts w:ascii="Arial" w:hAnsi="Arial"/>
                <w:lang w:val="fr-CA"/>
              </w:rPr>
              <w:t>.</w:t>
            </w:r>
          </w:p>
          <w:p w:rsidR="00486F3A" w:rsidRPr="00876232" w:rsidRDefault="00486F3A" w:rsidP="00C14456">
            <w:pPr>
              <w:rPr>
                <w:rFonts w:ascii="Arial" w:hAnsi="Arial"/>
              </w:rPr>
            </w:pPr>
          </w:p>
        </w:tc>
      </w:tr>
      <w:tr w:rsidR="00BC5330" w:rsidRPr="005C34C6" w:rsidTr="006D1B95">
        <w:trPr>
          <w:gridAfter w:val="1"/>
          <w:wAfter w:w="2126" w:type="dxa"/>
          <w:cantSplit/>
        </w:trPr>
        <w:tc>
          <w:tcPr>
            <w:tcW w:w="8613" w:type="dxa"/>
            <w:gridSpan w:val="8"/>
          </w:tcPr>
          <w:p w:rsidR="00BC5330" w:rsidRPr="009A452E" w:rsidRDefault="00BC5330" w:rsidP="00BC5330">
            <w:pPr>
              <w:pStyle w:val="Heading1"/>
            </w:pPr>
            <w:r>
              <w:t>Suivi des révisions</w:t>
            </w:r>
          </w:p>
        </w:tc>
      </w:tr>
      <w:tr w:rsidR="00486F3A" w:rsidRPr="00A22904" w:rsidTr="006D1B95">
        <w:tc>
          <w:tcPr>
            <w:tcW w:w="835" w:type="dxa"/>
            <w:gridSpan w:val="3"/>
          </w:tcPr>
          <w:p w:rsidR="00BC5330" w:rsidRDefault="00BC5330" w:rsidP="00C14456">
            <w:pPr>
              <w:rPr>
                <w:rFonts w:ascii="Arial" w:hAnsi="Arial"/>
              </w:rPr>
            </w:pPr>
          </w:p>
        </w:tc>
        <w:tc>
          <w:tcPr>
            <w:tcW w:w="691" w:type="dxa"/>
          </w:tcPr>
          <w:p w:rsidR="00486F3A" w:rsidRDefault="00486F3A" w:rsidP="00C14456">
            <w:pPr>
              <w:pStyle w:val="Heading2"/>
              <w:numPr>
                <w:ilvl w:val="0"/>
                <w:numId w:val="0"/>
              </w:numPr>
              <w:rPr>
                <w:rFonts w:ascii="Arial" w:hAnsi="Arial"/>
              </w:rPr>
            </w:pPr>
          </w:p>
        </w:tc>
        <w:tc>
          <w:tcPr>
            <w:tcW w:w="9213" w:type="dxa"/>
            <w:gridSpan w:val="5"/>
          </w:tcPr>
          <w:p w:rsidR="00BC5330" w:rsidRDefault="00BC5330" w:rsidP="00876232">
            <w:pPr>
              <w:rPr>
                <w:rFonts w:ascii="Arial" w:hAnsi="Arial"/>
              </w:rPr>
            </w:pPr>
          </w:p>
          <w:tbl>
            <w:tblPr>
              <w:tblW w:w="78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96"/>
              <w:gridCol w:w="5529"/>
            </w:tblGrid>
            <w:tr w:rsidR="00BC5330" w:rsidRPr="00B904BC" w:rsidTr="00BC5330">
              <w:tc>
                <w:tcPr>
                  <w:tcW w:w="2296" w:type="dxa"/>
                  <w:shd w:val="clear" w:color="auto" w:fill="F2F2F2"/>
                </w:tcPr>
                <w:p w:rsidR="00BC5330" w:rsidRPr="00B904BC" w:rsidRDefault="00BC5330" w:rsidP="00BC5330">
                  <w:pPr>
                    <w:jc w:val="center"/>
                    <w:rPr>
                      <w:rFonts w:ascii="Arial" w:hAnsi="Arial" w:cs="Arial"/>
                      <w:b/>
                      <w:sz w:val="22"/>
                      <w:lang w:val="fr-CA"/>
                    </w:rPr>
                  </w:pPr>
                  <w:r w:rsidRPr="00B904BC">
                    <w:rPr>
                      <w:rFonts w:ascii="Arial" w:hAnsi="Arial" w:cs="Arial"/>
                      <w:b/>
                      <w:sz w:val="22"/>
                      <w:lang w:val="fr-CA"/>
                    </w:rPr>
                    <w:t xml:space="preserve">Date de la révision </w:t>
                  </w:r>
                </w:p>
              </w:tc>
              <w:tc>
                <w:tcPr>
                  <w:tcW w:w="5529" w:type="dxa"/>
                  <w:shd w:val="clear" w:color="auto" w:fill="F2F2F2"/>
                </w:tcPr>
                <w:p w:rsidR="00BC5330" w:rsidRPr="00B904BC" w:rsidRDefault="00BC5330" w:rsidP="00BC5330">
                  <w:pPr>
                    <w:jc w:val="center"/>
                    <w:rPr>
                      <w:rFonts w:ascii="Arial" w:hAnsi="Arial" w:cs="Arial"/>
                      <w:b/>
                      <w:sz w:val="22"/>
                      <w:lang w:val="fr-CA"/>
                    </w:rPr>
                  </w:pPr>
                  <w:r w:rsidRPr="00B904BC">
                    <w:rPr>
                      <w:rFonts w:ascii="Arial" w:hAnsi="Arial" w:cs="Arial"/>
                      <w:b/>
                      <w:sz w:val="22"/>
                      <w:lang w:val="fr-CA"/>
                    </w:rPr>
                    <w:t>Résumé des changements</w:t>
                  </w:r>
                </w:p>
              </w:tc>
            </w:tr>
            <w:tr w:rsidR="00BC5330" w:rsidRPr="00B904BC" w:rsidTr="00BC5330">
              <w:trPr>
                <w:trHeight w:val="4470"/>
              </w:trPr>
              <w:tc>
                <w:tcPr>
                  <w:tcW w:w="2296" w:type="dxa"/>
                  <w:shd w:val="clear" w:color="auto" w:fill="auto"/>
                </w:tcPr>
                <w:p w:rsidR="00BC5330" w:rsidRPr="00B904BC" w:rsidRDefault="00BC5330" w:rsidP="00BC5330">
                  <w:pPr>
                    <w:rPr>
                      <w:rFonts w:ascii="Arial" w:hAnsi="Arial" w:cs="Arial"/>
                      <w:sz w:val="22"/>
                      <w:lang w:val="fr-CA"/>
                    </w:rPr>
                  </w:pPr>
                  <w:r w:rsidRPr="00B904BC">
                    <w:rPr>
                      <w:rFonts w:ascii="Arial" w:hAnsi="Arial" w:cs="Arial"/>
                      <w:sz w:val="22"/>
                      <w:lang w:val="fr-CA"/>
                    </w:rPr>
                    <w:t>1</w:t>
                  </w:r>
                  <w:r w:rsidRPr="00B904BC">
                    <w:rPr>
                      <w:rFonts w:ascii="Arial" w:hAnsi="Arial" w:cs="Arial"/>
                      <w:sz w:val="22"/>
                      <w:vertAlign w:val="superscript"/>
                      <w:lang w:val="fr-CA"/>
                    </w:rPr>
                    <w:t>er</w:t>
                  </w:r>
                  <w:r w:rsidRPr="00B904BC">
                    <w:rPr>
                      <w:rFonts w:ascii="Arial" w:hAnsi="Arial" w:cs="Arial"/>
                      <w:sz w:val="22"/>
                      <w:lang w:val="fr-CA"/>
                    </w:rPr>
                    <w:t xml:space="preserve"> septembre 2014</w:t>
                  </w:r>
                </w:p>
              </w:tc>
              <w:tc>
                <w:tcPr>
                  <w:tcW w:w="5529" w:type="dxa"/>
                  <w:shd w:val="clear" w:color="auto" w:fill="auto"/>
                </w:tcPr>
                <w:p w:rsidR="00BC5330" w:rsidRPr="00723B49" w:rsidRDefault="00BC5330" w:rsidP="00BC5330">
                  <w:pPr>
                    <w:pStyle w:val="ListParagraph"/>
                    <w:numPr>
                      <w:ilvl w:val="0"/>
                      <w:numId w:val="33"/>
                    </w:numPr>
                    <w:spacing w:line="240" w:lineRule="auto"/>
                    <w:rPr>
                      <w:rFonts w:ascii="Arial" w:hAnsi="Arial" w:cs="Arial"/>
                      <w:sz w:val="22"/>
                      <w:szCs w:val="20"/>
                    </w:rPr>
                  </w:pPr>
                  <w:r w:rsidRPr="00723B49">
                    <w:rPr>
                      <w:rFonts w:ascii="Arial" w:hAnsi="Arial" w:cs="Arial"/>
                      <w:sz w:val="22"/>
                      <w:szCs w:val="20"/>
                    </w:rPr>
                    <w:t>Changement du nom du manuel</w:t>
                  </w:r>
                </w:p>
                <w:p w:rsidR="00637417" w:rsidRDefault="00637417" w:rsidP="00BC5330">
                  <w:pPr>
                    <w:pStyle w:val="ListParagraph"/>
                    <w:numPr>
                      <w:ilvl w:val="0"/>
                      <w:numId w:val="33"/>
                    </w:numPr>
                    <w:spacing w:line="240" w:lineRule="auto"/>
                    <w:rPr>
                      <w:rFonts w:ascii="Arial" w:hAnsi="Arial" w:cs="Arial"/>
                      <w:sz w:val="22"/>
                      <w:szCs w:val="20"/>
                    </w:rPr>
                  </w:pPr>
                  <w:r>
                    <w:rPr>
                      <w:rFonts w:ascii="Arial" w:hAnsi="Arial" w:cs="Arial"/>
                      <w:sz w:val="22"/>
                      <w:szCs w:val="20"/>
                    </w:rPr>
                    <w:t xml:space="preserve">Ajout d’une référence à QCA 020 en </w:t>
                  </w:r>
                  <w:r w:rsidR="00AC56A3">
                    <w:rPr>
                      <w:rFonts w:ascii="Arial" w:hAnsi="Arial" w:cs="Arial"/>
                      <w:sz w:val="22"/>
                      <w:szCs w:val="20"/>
                    </w:rPr>
                    <w:t>.</w:t>
                  </w:r>
                  <w:r>
                    <w:rPr>
                      <w:rFonts w:ascii="Arial" w:hAnsi="Arial" w:cs="Arial"/>
                      <w:sz w:val="22"/>
                      <w:szCs w:val="20"/>
                    </w:rPr>
                    <w:t xml:space="preserve">1 </w:t>
                  </w:r>
                </w:p>
                <w:p w:rsidR="00BC5330" w:rsidRPr="00723B49" w:rsidRDefault="00637417" w:rsidP="00BC5330">
                  <w:pPr>
                    <w:pStyle w:val="ListParagraph"/>
                    <w:numPr>
                      <w:ilvl w:val="0"/>
                      <w:numId w:val="33"/>
                    </w:numPr>
                    <w:spacing w:line="240" w:lineRule="auto"/>
                    <w:rPr>
                      <w:rFonts w:ascii="Arial" w:hAnsi="Arial" w:cs="Arial"/>
                      <w:sz w:val="22"/>
                      <w:szCs w:val="20"/>
                    </w:rPr>
                  </w:pPr>
                  <w:r>
                    <w:rPr>
                      <w:rFonts w:ascii="Arial" w:hAnsi="Arial" w:cs="Arial"/>
                      <w:sz w:val="22"/>
                      <w:szCs w:val="20"/>
                    </w:rPr>
                    <w:t>Retrait de plasma congelé en 2.2 et ajout de plasma S-D)</w:t>
                  </w:r>
                </w:p>
                <w:p w:rsidR="00637417" w:rsidRDefault="00BC5330" w:rsidP="00BC5330">
                  <w:pPr>
                    <w:pStyle w:val="ListParagraph"/>
                    <w:numPr>
                      <w:ilvl w:val="0"/>
                      <w:numId w:val="33"/>
                    </w:numPr>
                    <w:spacing w:line="240" w:lineRule="auto"/>
                    <w:ind w:right="782"/>
                    <w:rPr>
                      <w:rFonts w:ascii="Arial" w:hAnsi="Arial" w:cs="Arial"/>
                      <w:sz w:val="22"/>
                      <w:szCs w:val="20"/>
                    </w:rPr>
                  </w:pPr>
                  <w:r w:rsidRPr="00723B49">
                    <w:rPr>
                      <w:rFonts w:ascii="Arial" w:hAnsi="Arial" w:cs="Arial"/>
                      <w:sz w:val="22"/>
                      <w:szCs w:val="20"/>
                    </w:rPr>
                    <w:t xml:space="preserve">Retrait de la mention de </w:t>
                  </w:r>
                  <w:r w:rsidR="00637417">
                    <w:rPr>
                      <w:rFonts w:ascii="Arial" w:hAnsi="Arial" w:cs="Arial"/>
                      <w:sz w:val="22"/>
                      <w:szCs w:val="20"/>
                    </w:rPr>
                    <w:t>Rh en 2.2.5</w:t>
                  </w:r>
                  <w:r w:rsidR="00AC56A3">
                    <w:rPr>
                      <w:rFonts w:ascii="Arial" w:hAnsi="Arial" w:cs="Arial"/>
                      <w:sz w:val="22"/>
                      <w:szCs w:val="20"/>
                    </w:rPr>
                    <w:t xml:space="preserve"> pour le plasma</w:t>
                  </w:r>
                </w:p>
                <w:p w:rsidR="00637417" w:rsidRDefault="00637417" w:rsidP="00BC5330">
                  <w:pPr>
                    <w:pStyle w:val="ListParagraph"/>
                    <w:numPr>
                      <w:ilvl w:val="0"/>
                      <w:numId w:val="33"/>
                    </w:numPr>
                    <w:spacing w:line="240" w:lineRule="auto"/>
                    <w:ind w:right="782"/>
                    <w:rPr>
                      <w:rFonts w:ascii="Arial" w:hAnsi="Arial" w:cs="Arial"/>
                      <w:sz w:val="22"/>
                      <w:szCs w:val="20"/>
                    </w:rPr>
                  </w:pPr>
                  <w:r>
                    <w:rPr>
                      <w:rFonts w:ascii="Arial" w:hAnsi="Arial" w:cs="Arial"/>
                      <w:sz w:val="22"/>
                      <w:szCs w:val="20"/>
                    </w:rPr>
                    <w:t>Retrait de 2.5, 2.6, 2.8 et 2.9</w:t>
                  </w:r>
                </w:p>
                <w:p w:rsidR="00637417" w:rsidRPr="00723B49" w:rsidRDefault="00BC5330" w:rsidP="00637417">
                  <w:pPr>
                    <w:pStyle w:val="ListParagraph"/>
                    <w:numPr>
                      <w:ilvl w:val="0"/>
                      <w:numId w:val="33"/>
                    </w:numPr>
                    <w:spacing w:line="240" w:lineRule="auto"/>
                    <w:rPr>
                      <w:rFonts w:ascii="Arial" w:hAnsi="Arial" w:cs="Arial"/>
                      <w:sz w:val="22"/>
                      <w:szCs w:val="20"/>
                    </w:rPr>
                  </w:pPr>
                  <w:r w:rsidRPr="00723B49">
                    <w:rPr>
                      <w:rFonts w:ascii="Arial" w:hAnsi="Arial" w:cs="Arial"/>
                      <w:sz w:val="22"/>
                      <w:szCs w:val="20"/>
                    </w:rPr>
                    <w:t xml:space="preserve"> </w:t>
                  </w:r>
                  <w:r w:rsidR="00637417">
                    <w:rPr>
                      <w:rFonts w:ascii="Arial" w:hAnsi="Arial" w:cs="Arial"/>
                      <w:sz w:val="22"/>
                      <w:szCs w:val="20"/>
                    </w:rPr>
                    <w:t>Retrait de plasma congelé et ajout de plasma S-D</w:t>
                  </w:r>
                  <w:r w:rsidR="00AC56A3">
                    <w:rPr>
                      <w:rFonts w:ascii="Arial" w:hAnsi="Arial" w:cs="Arial"/>
                      <w:sz w:val="22"/>
                      <w:szCs w:val="20"/>
                    </w:rPr>
                    <w:t xml:space="preserve"> en 5.1</w:t>
                  </w:r>
                </w:p>
                <w:p w:rsidR="00BC5330" w:rsidRDefault="00637417" w:rsidP="00BC5330">
                  <w:pPr>
                    <w:pStyle w:val="ListParagraph"/>
                    <w:numPr>
                      <w:ilvl w:val="0"/>
                      <w:numId w:val="33"/>
                    </w:numPr>
                    <w:spacing w:line="240" w:lineRule="auto"/>
                    <w:ind w:right="782"/>
                    <w:rPr>
                      <w:rFonts w:ascii="Arial" w:hAnsi="Arial" w:cs="Arial"/>
                      <w:sz w:val="22"/>
                      <w:szCs w:val="20"/>
                    </w:rPr>
                  </w:pPr>
                  <w:r>
                    <w:rPr>
                      <w:rFonts w:ascii="Arial" w:hAnsi="Arial" w:cs="Arial"/>
                      <w:sz w:val="22"/>
                      <w:szCs w:val="20"/>
                    </w:rPr>
                    <w:t>Ajout de 5.5 et de 5.6</w:t>
                  </w:r>
                </w:p>
                <w:p w:rsidR="00637417" w:rsidRDefault="00637417" w:rsidP="00BC5330">
                  <w:pPr>
                    <w:pStyle w:val="ListParagraph"/>
                    <w:numPr>
                      <w:ilvl w:val="0"/>
                      <w:numId w:val="33"/>
                    </w:numPr>
                    <w:spacing w:line="240" w:lineRule="auto"/>
                    <w:ind w:right="782"/>
                    <w:rPr>
                      <w:rFonts w:ascii="Arial" w:hAnsi="Arial" w:cs="Arial"/>
                      <w:sz w:val="22"/>
                      <w:szCs w:val="20"/>
                    </w:rPr>
                  </w:pPr>
                  <w:r>
                    <w:rPr>
                      <w:rFonts w:ascii="Arial" w:hAnsi="Arial" w:cs="Arial"/>
                      <w:sz w:val="22"/>
                      <w:szCs w:val="20"/>
                    </w:rPr>
                    <w:t>Ajout d’appareil de décongélation à bain-marie en 6.0</w:t>
                  </w:r>
                </w:p>
                <w:p w:rsidR="00637417" w:rsidRPr="00723B49" w:rsidRDefault="00637417" w:rsidP="00BC5330">
                  <w:pPr>
                    <w:pStyle w:val="ListParagraph"/>
                    <w:numPr>
                      <w:ilvl w:val="0"/>
                      <w:numId w:val="33"/>
                    </w:numPr>
                    <w:spacing w:line="240" w:lineRule="auto"/>
                    <w:ind w:right="782"/>
                    <w:rPr>
                      <w:rFonts w:ascii="Arial" w:hAnsi="Arial" w:cs="Arial"/>
                      <w:sz w:val="22"/>
                      <w:szCs w:val="20"/>
                    </w:rPr>
                  </w:pPr>
                  <w:r>
                    <w:rPr>
                      <w:rFonts w:ascii="Arial" w:hAnsi="Arial" w:cs="Arial"/>
                      <w:sz w:val="22"/>
                      <w:szCs w:val="20"/>
                    </w:rPr>
                    <w:t>Retrait de la remarque 8.5</w:t>
                  </w:r>
                </w:p>
                <w:p w:rsidR="00BC5330" w:rsidRPr="00723B49" w:rsidRDefault="00BC5330" w:rsidP="00BC5330">
                  <w:pPr>
                    <w:pStyle w:val="ListParagraph"/>
                    <w:numPr>
                      <w:ilvl w:val="0"/>
                      <w:numId w:val="33"/>
                    </w:numPr>
                    <w:spacing w:line="240" w:lineRule="auto"/>
                    <w:rPr>
                      <w:rFonts w:ascii="Arial" w:hAnsi="Arial" w:cs="Arial"/>
                      <w:sz w:val="22"/>
                    </w:rPr>
                  </w:pPr>
                  <w:r w:rsidRPr="00723B49">
                    <w:rPr>
                      <w:rFonts w:ascii="Arial" w:hAnsi="Arial" w:cs="Arial"/>
                      <w:sz w:val="22"/>
                      <w:szCs w:val="20"/>
                    </w:rPr>
                    <w:t>Mise à jour de toutes les références</w:t>
                  </w:r>
                  <w:r w:rsidR="00637417">
                    <w:rPr>
                      <w:rFonts w:ascii="Arial" w:hAnsi="Arial" w:cs="Arial"/>
                      <w:sz w:val="22"/>
                      <w:szCs w:val="20"/>
                    </w:rPr>
                    <w:t xml:space="preserve"> et ajout de la référence au plasma S-D.</w:t>
                  </w:r>
                </w:p>
              </w:tc>
            </w:tr>
          </w:tbl>
          <w:p w:rsidR="00BC5330" w:rsidRPr="00876232" w:rsidRDefault="00BC5330" w:rsidP="00876232">
            <w:pPr>
              <w:rPr>
                <w:rFonts w:ascii="Arial" w:hAnsi="Arial"/>
                <w:sz w:val="16"/>
              </w:rPr>
            </w:pPr>
          </w:p>
        </w:tc>
      </w:tr>
    </w:tbl>
    <w:p w:rsidR="0009615D" w:rsidRPr="00A22904" w:rsidRDefault="0009615D">
      <w:pPr>
        <w:rPr>
          <w:noProof/>
          <w:lang w:val="fr-CA"/>
        </w:rPr>
      </w:pPr>
    </w:p>
    <w:sectPr w:rsidR="0009615D" w:rsidRPr="00A229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166" w:right="1800" w:bottom="662" w:left="1800" w:header="720" w:footer="64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5D83" w:rsidRDefault="00175D83">
      <w:r>
        <w:separator/>
      </w:r>
    </w:p>
  </w:endnote>
  <w:endnote w:type="continuationSeparator" w:id="0">
    <w:p w:rsidR="00175D83" w:rsidRDefault="00175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04A7" w:rsidRDefault="000E04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512"/>
      <w:gridCol w:w="5832"/>
      <w:gridCol w:w="1494"/>
    </w:tblGrid>
    <w:tr w:rsidR="00454B45">
      <w:tc>
        <w:tcPr>
          <w:tcW w:w="1512" w:type="dxa"/>
        </w:tcPr>
        <w:p w:rsidR="00454B45" w:rsidRDefault="00454B45">
          <w:pPr>
            <w:pStyle w:val="Footer"/>
            <w:jc w:val="center"/>
            <w:rPr>
              <w:rFonts w:ascii="Verdana" w:hAnsi="Verdana"/>
              <w:sz w:val="8"/>
            </w:rPr>
          </w:pPr>
        </w:p>
        <w:p w:rsidR="00454B45" w:rsidRDefault="00756E9B">
          <w:pPr>
            <w:pStyle w:val="Footer"/>
            <w:jc w:val="center"/>
            <w:rPr>
              <w:rFonts w:ascii="Verdana" w:hAnsi="Verdana"/>
              <w:sz w:val="8"/>
            </w:rPr>
          </w:pPr>
          <w:r w:rsidRPr="003A3736">
            <w:rPr>
              <w:rFonts w:ascii="Verdana" w:hAnsi="Verdana"/>
              <w:noProof/>
              <w:sz w:val="8"/>
            </w:rPr>
            <w:drawing>
              <wp:inline distT="0" distB="0" distL="0" distR="0">
                <wp:extent cx="704850" cy="552450"/>
                <wp:effectExtent l="0" t="0" r="0" b="0"/>
                <wp:docPr id="2" name="Picture 2" descr="RROC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ROC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32" w:type="dxa"/>
        </w:tcPr>
        <w:p w:rsidR="00BC5330" w:rsidRDefault="00454B45" w:rsidP="00BC5330">
          <w:pPr>
            <w:pStyle w:val="Footer"/>
            <w:jc w:val="center"/>
            <w:rPr>
              <w:rFonts w:ascii="Arial" w:hAnsi="Arial"/>
              <w:sz w:val="18"/>
              <w:lang w:val="fr-CA"/>
            </w:rPr>
          </w:pPr>
          <w:r>
            <w:rPr>
              <w:rFonts w:ascii="Arial" w:hAnsi="Arial"/>
              <w:sz w:val="16"/>
            </w:rPr>
            <w:br/>
          </w:r>
          <w:r w:rsidR="00BC5330" w:rsidRPr="00D52543">
            <w:rPr>
              <w:rFonts w:ascii="Arial" w:hAnsi="Arial"/>
              <w:sz w:val="18"/>
              <w:lang w:val="fr-CA"/>
            </w:rPr>
            <w:t>Réseau r</w:t>
          </w:r>
          <w:r w:rsidR="00BC5330">
            <w:rPr>
              <w:rFonts w:ascii="Arial" w:hAnsi="Arial"/>
              <w:sz w:val="18"/>
              <w:lang w:val="fr-CA"/>
            </w:rPr>
            <w:t>é</w:t>
          </w:r>
          <w:r w:rsidR="00BC5330" w:rsidRPr="00D52543">
            <w:rPr>
              <w:rFonts w:ascii="Arial" w:hAnsi="Arial"/>
              <w:sz w:val="18"/>
              <w:lang w:val="fr-CA"/>
            </w:rPr>
            <w:t xml:space="preserve">gional ontarien de coordination du sang </w:t>
          </w:r>
        </w:p>
        <w:p w:rsidR="009D0FAA" w:rsidRPr="00D52543" w:rsidRDefault="00BC5330" w:rsidP="00BC5330">
          <w:pPr>
            <w:pStyle w:val="Footer"/>
            <w:jc w:val="center"/>
            <w:rPr>
              <w:rFonts w:ascii="Arial" w:hAnsi="Arial"/>
              <w:sz w:val="18"/>
              <w:lang w:val="fr-CA"/>
            </w:rPr>
          </w:pPr>
          <w:r>
            <w:rPr>
              <w:rFonts w:ascii="Arial" w:hAnsi="Arial"/>
              <w:sz w:val="18"/>
              <w:lang w:val="fr-CA"/>
            </w:rPr>
            <w:t>Manuel de ressources techniques en transfusion de l’O</w:t>
          </w:r>
        </w:p>
        <w:p w:rsidR="00454B45" w:rsidRDefault="00454B45">
          <w:pPr>
            <w:pStyle w:val="Footer"/>
            <w:jc w:val="center"/>
            <w:rPr>
              <w:rFonts w:ascii="Arial" w:hAnsi="Arial"/>
              <w:sz w:val="18"/>
            </w:rPr>
          </w:pPr>
        </w:p>
      </w:tc>
      <w:tc>
        <w:tcPr>
          <w:tcW w:w="1494" w:type="dxa"/>
        </w:tcPr>
        <w:p w:rsidR="00454B45" w:rsidRDefault="00454B45">
          <w:pPr>
            <w:pStyle w:val="Footer"/>
            <w:jc w:val="right"/>
            <w:rPr>
              <w:rFonts w:ascii="Arial" w:hAnsi="Arial"/>
              <w:sz w:val="18"/>
            </w:rPr>
          </w:pPr>
        </w:p>
        <w:p w:rsidR="00454B45" w:rsidRDefault="00454B45" w:rsidP="00BC5330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CCP.002</w:t>
          </w:r>
          <w:r>
            <w:rPr>
              <w:rFonts w:ascii="Arial" w:hAnsi="Arial"/>
              <w:sz w:val="18"/>
            </w:rPr>
            <w:br/>
          </w:r>
          <w:r>
            <w:rPr>
              <w:rFonts w:ascii="Arial" w:hAnsi="Arial"/>
              <w:snapToGrid w:val="0"/>
              <w:sz w:val="18"/>
            </w:rPr>
            <w:t xml:space="preserve">Page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PAGE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AD5694">
            <w:rPr>
              <w:rFonts w:ascii="Arial" w:hAnsi="Arial"/>
              <w:noProof/>
              <w:snapToGrid w:val="0"/>
              <w:sz w:val="18"/>
            </w:rPr>
            <w:t>7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  <w:r>
            <w:rPr>
              <w:rFonts w:ascii="Arial" w:hAnsi="Arial"/>
              <w:snapToGrid w:val="0"/>
              <w:sz w:val="18"/>
            </w:rPr>
            <w:t xml:space="preserve"> de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NUMPAGES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AD5694">
            <w:rPr>
              <w:rFonts w:ascii="Arial" w:hAnsi="Arial"/>
              <w:noProof/>
              <w:snapToGrid w:val="0"/>
              <w:sz w:val="18"/>
            </w:rPr>
            <w:t>7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</w:p>
      </w:tc>
    </w:tr>
  </w:tbl>
  <w:p w:rsidR="00454B45" w:rsidRDefault="00454B45">
    <w:pPr>
      <w:pStyle w:val="Footer"/>
      <w:spacing w:line="14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88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512"/>
      <w:gridCol w:w="5832"/>
      <w:gridCol w:w="1944"/>
    </w:tblGrid>
    <w:tr w:rsidR="00454B45">
      <w:tc>
        <w:tcPr>
          <w:tcW w:w="1512" w:type="dxa"/>
        </w:tcPr>
        <w:p w:rsidR="00454B45" w:rsidRDefault="00454B45">
          <w:pPr>
            <w:pStyle w:val="Footer"/>
            <w:rPr>
              <w:rFonts w:ascii="Verdana" w:hAnsi="Verdana"/>
              <w:sz w:val="8"/>
            </w:rPr>
          </w:pPr>
        </w:p>
        <w:p w:rsidR="00454B45" w:rsidRDefault="00756E9B">
          <w:pPr>
            <w:pStyle w:val="Footer"/>
            <w:rPr>
              <w:rFonts w:ascii="Verdana" w:hAnsi="Verdana"/>
              <w:sz w:val="8"/>
            </w:rPr>
          </w:pPr>
          <w:r w:rsidRPr="003A3736">
            <w:rPr>
              <w:rFonts w:ascii="Verdana" w:hAnsi="Verdana"/>
              <w:noProof/>
              <w:sz w:val="8"/>
            </w:rPr>
            <w:drawing>
              <wp:inline distT="0" distB="0" distL="0" distR="0">
                <wp:extent cx="704850" cy="552450"/>
                <wp:effectExtent l="0" t="0" r="0" b="0"/>
                <wp:docPr id="3" name="Picture 3" descr="RROC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RROC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32" w:type="dxa"/>
        </w:tcPr>
        <w:p w:rsidR="00BC5330" w:rsidRDefault="00454B45" w:rsidP="00BC5330">
          <w:pPr>
            <w:pStyle w:val="Footer"/>
            <w:jc w:val="center"/>
            <w:rPr>
              <w:rFonts w:ascii="Arial" w:hAnsi="Arial"/>
              <w:sz w:val="18"/>
              <w:lang w:val="fr-CA"/>
            </w:rPr>
          </w:pPr>
          <w:r>
            <w:rPr>
              <w:rFonts w:ascii="Arial" w:hAnsi="Arial"/>
              <w:sz w:val="16"/>
            </w:rPr>
            <w:br/>
          </w:r>
          <w:r w:rsidR="00BC5330" w:rsidRPr="00D52543">
            <w:rPr>
              <w:rFonts w:ascii="Arial" w:hAnsi="Arial"/>
              <w:sz w:val="18"/>
              <w:lang w:val="fr-CA"/>
            </w:rPr>
            <w:t>Réseau r</w:t>
          </w:r>
          <w:r w:rsidR="00BC5330">
            <w:rPr>
              <w:rFonts w:ascii="Arial" w:hAnsi="Arial"/>
              <w:sz w:val="18"/>
              <w:lang w:val="fr-CA"/>
            </w:rPr>
            <w:t>é</w:t>
          </w:r>
          <w:r w:rsidR="00BC5330" w:rsidRPr="00D52543">
            <w:rPr>
              <w:rFonts w:ascii="Arial" w:hAnsi="Arial"/>
              <w:sz w:val="18"/>
              <w:lang w:val="fr-CA"/>
            </w:rPr>
            <w:t xml:space="preserve">gional ontarien de coordination du sang </w:t>
          </w:r>
        </w:p>
        <w:p w:rsidR="00454B45" w:rsidRDefault="00BC5330" w:rsidP="00BC5330">
          <w:pPr>
            <w:pStyle w:val="Footer"/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  <w:lang w:val="fr-CA"/>
            </w:rPr>
            <w:t>Manuel de ressources techniques en transfusion de l’O</w:t>
          </w:r>
        </w:p>
      </w:tc>
      <w:tc>
        <w:tcPr>
          <w:tcW w:w="1944" w:type="dxa"/>
        </w:tcPr>
        <w:p w:rsidR="00454B45" w:rsidRDefault="00454B45">
          <w:pPr>
            <w:pStyle w:val="Footer"/>
            <w:jc w:val="right"/>
            <w:rPr>
              <w:rFonts w:ascii="Arial" w:hAnsi="Arial"/>
              <w:sz w:val="18"/>
            </w:rPr>
          </w:pPr>
        </w:p>
        <w:p w:rsidR="00454B45" w:rsidRDefault="00454B45" w:rsidP="00BC5330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CCP.002</w:t>
          </w:r>
          <w:r>
            <w:rPr>
              <w:rFonts w:ascii="Arial" w:hAnsi="Arial"/>
              <w:sz w:val="18"/>
            </w:rPr>
            <w:br/>
          </w:r>
          <w:r>
            <w:rPr>
              <w:rFonts w:ascii="Arial" w:hAnsi="Arial"/>
              <w:snapToGrid w:val="0"/>
              <w:sz w:val="18"/>
            </w:rPr>
            <w:t xml:space="preserve">Page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PAGE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AD5694">
            <w:rPr>
              <w:rFonts w:ascii="Arial" w:hAnsi="Arial"/>
              <w:noProof/>
              <w:snapToGrid w:val="0"/>
              <w:sz w:val="18"/>
            </w:rPr>
            <w:t>1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  <w:r>
            <w:rPr>
              <w:rFonts w:ascii="Arial" w:hAnsi="Arial"/>
              <w:snapToGrid w:val="0"/>
              <w:sz w:val="18"/>
            </w:rPr>
            <w:t xml:space="preserve"> de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NUMPAGES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AD5694">
            <w:rPr>
              <w:rFonts w:ascii="Arial" w:hAnsi="Arial"/>
              <w:noProof/>
              <w:snapToGrid w:val="0"/>
              <w:sz w:val="18"/>
            </w:rPr>
            <w:t>7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</w:p>
      </w:tc>
    </w:tr>
  </w:tbl>
  <w:p w:rsidR="00454B45" w:rsidRDefault="00454B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5D83" w:rsidRDefault="00175D83">
      <w:r>
        <w:separator/>
      </w:r>
    </w:p>
  </w:footnote>
  <w:footnote w:type="continuationSeparator" w:id="0">
    <w:p w:rsidR="00175D83" w:rsidRDefault="00175D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04A7" w:rsidRDefault="000E04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8838"/>
    </w:tblGrid>
    <w:tr w:rsidR="00454B45">
      <w:tc>
        <w:tcPr>
          <w:tcW w:w="8838" w:type="dxa"/>
        </w:tcPr>
        <w:p w:rsidR="00454B45" w:rsidRPr="00A22904" w:rsidRDefault="00454B45">
          <w:pPr>
            <w:pStyle w:val="Header"/>
            <w:jc w:val="center"/>
            <w:rPr>
              <w:rFonts w:ascii="Arial" w:hAnsi="Arial"/>
              <w:b/>
              <w:sz w:val="28"/>
              <w:lang w:val="fr-CA"/>
            </w:rPr>
          </w:pPr>
          <w:r w:rsidRPr="00A22904">
            <w:rPr>
              <w:rFonts w:ascii="Arial" w:hAnsi="Arial"/>
              <w:b/>
              <w:sz w:val="28"/>
              <w:lang w:val="fr-CA"/>
            </w:rPr>
            <w:t>Décongélation du plasma</w:t>
          </w:r>
        </w:p>
        <w:p w:rsidR="00454B45" w:rsidRPr="00F97ED1" w:rsidRDefault="00454B45">
          <w:pPr>
            <w:pStyle w:val="Header"/>
            <w:jc w:val="center"/>
            <w:rPr>
              <w:rFonts w:ascii="Arial" w:hAnsi="Arial"/>
              <w:b/>
              <w:sz w:val="28"/>
              <w:highlight w:val="red"/>
            </w:rPr>
          </w:pPr>
        </w:p>
      </w:tc>
    </w:tr>
  </w:tbl>
  <w:p w:rsidR="00454B45" w:rsidRDefault="00454B45">
    <w:pPr>
      <w:pStyle w:val="Header"/>
      <w:rPr>
        <w:rFonts w:ascii="Arial" w:hAnsi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B45" w:rsidRPr="00BA5D6B" w:rsidRDefault="00756E9B">
    <w:pPr>
      <w:pStyle w:val="Header"/>
      <w:rPr>
        <w:rFonts w:ascii="Arial" w:hAnsi="Arial" w:cs="Arial"/>
        <w:b/>
        <w:bCs/>
        <w:sz w:val="22"/>
        <w:lang w:val="fr-CA"/>
      </w:rPr>
    </w:pPr>
    <w:r>
      <w:rPr>
        <w:rFonts w:ascii="Verdana" w:hAnsi="Verdana"/>
        <w:noProof/>
        <w:sz w:val="8"/>
      </w:rPr>
      <w:drawing>
        <wp:inline distT="0" distB="0" distL="0" distR="0">
          <wp:extent cx="1714500" cy="571500"/>
          <wp:effectExtent l="0" t="0" r="0" b="0"/>
          <wp:docPr id="1" name="Picture 1" descr="ORBCoN Logo_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BCoN Logo_F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C5330" w:rsidRPr="000C64D0" w:rsidRDefault="00BC5330" w:rsidP="00BC5330">
    <w:pPr>
      <w:pStyle w:val="Header"/>
      <w:jc w:val="center"/>
      <w:rPr>
        <w:rFonts w:ascii="Arial" w:hAnsi="Arial" w:cs="Arial"/>
        <w:b/>
        <w:bCs/>
        <w:sz w:val="28"/>
        <w:szCs w:val="28"/>
        <w:lang w:val="fr-CA"/>
      </w:rPr>
    </w:pPr>
    <w:r w:rsidRPr="000C64D0">
      <w:rPr>
        <w:rFonts w:ascii="Arial" w:hAnsi="Arial" w:cs="Arial"/>
        <w:b/>
        <w:bCs/>
        <w:sz w:val="28"/>
        <w:szCs w:val="28"/>
        <w:lang w:val="fr-CA"/>
      </w:rPr>
      <w:t>Réseau régional ontarien de coordination du sang</w:t>
    </w:r>
  </w:p>
  <w:p w:rsidR="00BC5330" w:rsidRPr="000C64D0" w:rsidRDefault="00BC5330" w:rsidP="00BC5330">
    <w:pPr>
      <w:pStyle w:val="Header"/>
      <w:jc w:val="center"/>
      <w:rPr>
        <w:rFonts w:ascii="Arial" w:hAnsi="Arial" w:cs="Arial"/>
        <w:b/>
        <w:bCs/>
        <w:sz w:val="28"/>
        <w:szCs w:val="28"/>
        <w:lang w:val="fr-CA"/>
      </w:rPr>
    </w:pPr>
    <w:r w:rsidRPr="000C64D0">
      <w:rPr>
        <w:rFonts w:ascii="Arial" w:hAnsi="Arial" w:cs="Arial"/>
        <w:b/>
        <w:bCs/>
        <w:sz w:val="28"/>
        <w:szCs w:val="28"/>
        <w:lang w:val="fr-CA"/>
      </w:rPr>
      <w:t>Manuel de ressources techniques en transfusion de l’Ontario</w:t>
    </w:r>
  </w:p>
  <w:p w:rsidR="00454B45" w:rsidRPr="00BA5D6B" w:rsidRDefault="00454B45">
    <w:pPr>
      <w:pStyle w:val="Header"/>
      <w:jc w:val="center"/>
      <w:rPr>
        <w:rFonts w:ascii="Arial" w:hAnsi="Arial" w:cs="Arial"/>
        <w:b/>
        <w:bCs/>
        <w:sz w:val="22"/>
        <w:lang w:val="fr-CA"/>
      </w:rPr>
    </w:pPr>
  </w:p>
  <w:p w:rsidR="00454B45" w:rsidRPr="00BA5D6B" w:rsidRDefault="00454B45">
    <w:pPr>
      <w:pStyle w:val="Header"/>
      <w:tabs>
        <w:tab w:val="left" w:pos="6617"/>
      </w:tabs>
      <w:jc w:val="center"/>
      <w:rPr>
        <w:rFonts w:ascii="Arial" w:hAnsi="Arial"/>
        <w:b/>
        <w:sz w:val="28"/>
        <w:lang w:val="fr-CA"/>
      </w:rPr>
    </w:pPr>
    <w:r w:rsidRPr="00BA5D6B">
      <w:rPr>
        <w:rFonts w:ascii="Arial" w:hAnsi="Arial"/>
        <w:b/>
        <w:sz w:val="28"/>
        <w:lang w:val="fr-CA"/>
      </w:rPr>
      <w:t>Décongélation du plasma</w:t>
    </w:r>
  </w:p>
  <w:p w:rsidR="00454B45" w:rsidRPr="00BA5D6B" w:rsidRDefault="00454B45">
    <w:pPr>
      <w:pStyle w:val="Header"/>
      <w:tabs>
        <w:tab w:val="left" w:pos="6617"/>
      </w:tabs>
      <w:jc w:val="center"/>
      <w:rPr>
        <w:rFonts w:ascii="Arial" w:hAnsi="Arial"/>
        <w:b/>
        <w:sz w:val="28"/>
        <w:lang w:val="fr-CA"/>
      </w:rPr>
    </w:pPr>
  </w:p>
  <w:p w:rsidR="00454B45" w:rsidRPr="00BA5D6B" w:rsidRDefault="00756E9B" w:rsidP="0097309B">
    <w:pPr>
      <w:pStyle w:val="Header"/>
      <w:tabs>
        <w:tab w:val="clear" w:pos="8640"/>
        <w:tab w:val="left" w:pos="6617"/>
        <w:tab w:val="right" w:pos="9180"/>
      </w:tabs>
      <w:ind w:right="-540"/>
      <w:rPr>
        <w:rFonts w:ascii="Arial" w:hAnsi="Arial" w:cs="Arial"/>
        <w:b/>
        <w:bCs/>
        <w:lang w:val="fr-CA"/>
      </w:rPr>
    </w:pPr>
    <w:r w:rsidRPr="00BA5D6B">
      <w:rPr>
        <w:noProof/>
        <w:lang w:val="fr-C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51435</wp:posOffset>
              </wp:positionH>
              <wp:positionV relativeFrom="paragraph">
                <wp:posOffset>102870</wp:posOffset>
              </wp:positionV>
              <wp:extent cx="5715000" cy="0"/>
              <wp:effectExtent l="0" t="0" r="0" b="0"/>
              <wp:wrapNone/>
              <wp:docPr id="5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6BF243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8.1pt" to="454.0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"/>
          </w:pict>
        </mc:Fallback>
      </mc:AlternateContent>
    </w:r>
    <w:r w:rsidR="00454B45" w:rsidRPr="00BA5D6B">
      <w:rPr>
        <w:rFonts w:ascii="Arial" w:hAnsi="Arial" w:cs="Arial"/>
        <w:b/>
        <w:bCs/>
        <w:lang w:val="fr-CA"/>
      </w:rPr>
      <w:tab/>
    </w:r>
  </w:p>
  <w:tbl>
    <w:tblPr>
      <w:tblW w:w="9288" w:type="dxa"/>
      <w:tblLook w:val="0000" w:firstRow="0" w:lastRow="0" w:firstColumn="0" w:lastColumn="0" w:noHBand="0" w:noVBand="0"/>
    </w:tblPr>
    <w:tblGrid>
      <w:gridCol w:w="4248"/>
      <w:gridCol w:w="5040"/>
    </w:tblGrid>
    <w:tr w:rsidR="00454B45" w:rsidRPr="00BA5D6B">
      <w:tc>
        <w:tcPr>
          <w:tcW w:w="4248" w:type="dxa"/>
        </w:tcPr>
        <w:p w:rsidR="00454B45" w:rsidRPr="00BA5D6B" w:rsidRDefault="00454B45" w:rsidP="006D1B95">
          <w:pPr>
            <w:pStyle w:val="Header"/>
            <w:rPr>
              <w:rFonts w:ascii="Arial" w:hAnsi="Arial" w:cs="Arial"/>
              <w:sz w:val="20"/>
              <w:lang w:val="fr-CA"/>
            </w:rPr>
          </w:pPr>
          <w:r w:rsidRPr="00BA5D6B">
            <w:rPr>
              <w:rFonts w:ascii="Arial" w:hAnsi="Arial" w:cs="Arial"/>
              <w:sz w:val="20"/>
              <w:lang w:val="fr-CA"/>
            </w:rPr>
            <w:t>Approbation :</w:t>
          </w:r>
          <w:r w:rsidR="009D0FAA" w:rsidRPr="00C43505">
            <w:rPr>
              <w:rFonts w:ascii="Arial" w:hAnsi="Arial" w:cs="Arial"/>
              <w:color w:val="000000"/>
              <w:sz w:val="20"/>
              <w:lang w:val="fr-CA"/>
            </w:rPr>
            <w:t xml:space="preserve"> </w:t>
          </w:r>
        </w:p>
      </w:tc>
      <w:tc>
        <w:tcPr>
          <w:tcW w:w="5040" w:type="dxa"/>
        </w:tcPr>
        <w:p w:rsidR="00454B45" w:rsidRPr="00BA5D6B" w:rsidRDefault="00454B45">
          <w:pPr>
            <w:pStyle w:val="Header"/>
            <w:rPr>
              <w:rFonts w:ascii="Arial" w:hAnsi="Arial" w:cs="Arial"/>
              <w:sz w:val="20"/>
              <w:lang w:val="fr-CA"/>
            </w:rPr>
          </w:pPr>
          <w:r w:rsidRPr="00BA5D6B">
            <w:rPr>
              <w:rFonts w:ascii="Arial" w:hAnsi="Arial" w:cs="Arial"/>
              <w:sz w:val="20"/>
              <w:lang w:val="fr-CA"/>
            </w:rPr>
            <w:t>Document n</w:t>
          </w:r>
          <w:r w:rsidRPr="00BA5D6B">
            <w:rPr>
              <w:rFonts w:ascii="Arial" w:hAnsi="Arial" w:cs="Arial"/>
              <w:sz w:val="20"/>
              <w:vertAlign w:val="superscript"/>
              <w:lang w:val="fr-CA"/>
            </w:rPr>
            <w:t xml:space="preserve">o </w:t>
          </w:r>
          <w:r w:rsidRPr="00BA5D6B">
            <w:rPr>
              <w:rFonts w:ascii="Arial" w:hAnsi="Arial" w:cs="Arial"/>
              <w:sz w:val="20"/>
              <w:lang w:val="fr-CA"/>
            </w:rPr>
            <w:t>: CCP.002</w:t>
          </w:r>
        </w:p>
      </w:tc>
    </w:tr>
    <w:tr w:rsidR="00454B45" w:rsidRPr="00BA5D6B">
      <w:tc>
        <w:tcPr>
          <w:tcW w:w="4248" w:type="dxa"/>
        </w:tcPr>
        <w:p w:rsidR="00454B45" w:rsidRPr="00BA5D6B" w:rsidRDefault="00454B45" w:rsidP="00F97ED1">
          <w:pPr>
            <w:pStyle w:val="Header"/>
            <w:rPr>
              <w:rFonts w:ascii="Arial" w:hAnsi="Arial" w:cs="Arial"/>
              <w:sz w:val="20"/>
              <w:lang w:val="fr-CA"/>
            </w:rPr>
          </w:pPr>
          <w:r w:rsidRPr="00BA5D6B">
            <w:rPr>
              <w:rFonts w:ascii="Arial" w:hAnsi="Arial" w:cs="Arial"/>
              <w:sz w:val="20"/>
              <w:lang w:val="fr-CA"/>
            </w:rPr>
            <w:t>Date de publication : 2006/08/01</w:t>
          </w:r>
        </w:p>
      </w:tc>
      <w:tc>
        <w:tcPr>
          <w:tcW w:w="5040" w:type="dxa"/>
        </w:tcPr>
        <w:p w:rsidR="00454B45" w:rsidRPr="00BA5D6B" w:rsidRDefault="0052526C" w:rsidP="00F97ED1">
          <w:pPr>
            <w:pStyle w:val="Header"/>
            <w:rPr>
              <w:rFonts w:ascii="Arial" w:hAnsi="Arial" w:cs="Arial"/>
              <w:sz w:val="20"/>
              <w:lang w:val="fr-CA"/>
            </w:rPr>
          </w:pPr>
          <w:r>
            <w:rPr>
              <w:rFonts w:ascii="Arial" w:hAnsi="Arial" w:cs="Arial"/>
              <w:sz w:val="20"/>
              <w:lang w:val="fr-CA"/>
            </w:rPr>
            <w:t xml:space="preserve">Catégorie : </w:t>
          </w:r>
          <w:r w:rsidR="00454B45" w:rsidRPr="00BA5D6B">
            <w:rPr>
              <w:rFonts w:ascii="Arial" w:hAnsi="Arial" w:cs="Arial"/>
              <w:sz w:val="20"/>
              <w:lang w:val="fr-CA"/>
            </w:rPr>
            <w:t>Choix des composants et préparation</w:t>
          </w:r>
        </w:p>
      </w:tc>
    </w:tr>
    <w:tr w:rsidR="00454B45" w:rsidRPr="00BA5D6B">
      <w:tc>
        <w:tcPr>
          <w:tcW w:w="4248" w:type="dxa"/>
        </w:tcPr>
        <w:p w:rsidR="00454B45" w:rsidRPr="00BA5D6B" w:rsidRDefault="00454B45" w:rsidP="00F97ED1">
          <w:pPr>
            <w:pStyle w:val="Header"/>
            <w:rPr>
              <w:rFonts w:ascii="Arial" w:hAnsi="Arial" w:cs="Arial"/>
              <w:sz w:val="20"/>
              <w:lang w:val="fr-CA"/>
            </w:rPr>
          </w:pPr>
          <w:r w:rsidRPr="00BA5D6B">
            <w:rPr>
              <w:rFonts w:ascii="Arial" w:hAnsi="Arial" w:cs="Arial"/>
              <w:sz w:val="20"/>
              <w:lang w:val="fr-CA"/>
            </w:rPr>
            <w:t xml:space="preserve">Date de révision : </w:t>
          </w:r>
          <w:r w:rsidR="009D0FAA">
            <w:rPr>
              <w:rFonts w:ascii="Arial" w:hAnsi="Arial" w:cs="Arial"/>
              <w:color w:val="000000"/>
              <w:sz w:val="20"/>
              <w:lang w:val="fr-CA"/>
            </w:rPr>
            <w:t>2009/12/31</w:t>
          </w:r>
          <w:r w:rsidR="000E04A7">
            <w:rPr>
              <w:rFonts w:ascii="Arial" w:hAnsi="Arial" w:cs="Arial"/>
              <w:color w:val="000000"/>
              <w:sz w:val="20"/>
              <w:lang w:val="fr-CA"/>
            </w:rPr>
            <w:t>; 2014/09/01</w:t>
          </w:r>
        </w:p>
      </w:tc>
      <w:tc>
        <w:tcPr>
          <w:tcW w:w="5040" w:type="dxa"/>
        </w:tcPr>
        <w:p w:rsidR="00454B45" w:rsidRPr="00BA5D6B" w:rsidRDefault="00454B45">
          <w:pPr>
            <w:pStyle w:val="Header"/>
            <w:rPr>
              <w:rFonts w:ascii="Arial" w:hAnsi="Arial" w:cs="Arial"/>
              <w:sz w:val="20"/>
              <w:lang w:val="fr-CA"/>
            </w:rPr>
          </w:pPr>
          <w:r w:rsidRPr="00BA5D6B">
            <w:rPr>
              <w:rFonts w:ascii="Arial" w:hAnsi="Arial" w:cs="Arial"/>
              <w:sz w:val="20"/>
              <w:lang w:val="fr-CA"/>
            </w:rPr>
            <w:t xml:space="preserve">Pages : </w:t>
          </w:r>
          <w:r w:rsidRPr="00BA5D6B">
            <w:rPr>
              <w:rFonts w:ascii="Arial" w:hAnsi="Arial" w:cs="Arial"/>
              <w:sz w:val="20"/>
              <w:lang w:val="fr-CA"/>
            </w:rPr>
            <w:fldChar w:fldCharType="begin"/>
          </w:r>
          <w:r w:rsidRPr="00BA5D6B">
            <w:rPr>
              <w:rFonts w:ascii="Arial" w:hAnsi="Arial" w:cs="Arial"/>
              <w:sz w:val="20"/>
              <w:lang w:val="fr-CA"/>
            </w:rPr>
            <w:instrText xml:space="preserve"> NUMPAGES </w:instrText>
          </w:r>
          <w:r w:rsidRPr="00BA5D6B">
            <w:rPr>
              <w:rFonts w:ascii="Arial" w:hAnsi="Arial" w:cs="Arial"/>
              <w:sz w:val="20"/>
              <w:lang w:val="fr-CA"/>
            </w:rPr>
            <w:fldChar w:fldCharType="separate"/>
          </w:r>
          <w:r w:rsidR="00AD5694">
            <w:rPr>
              <w:rFonts w:ascii="Arial" w:hAnsi="Arial" w:cs="Arial"/>
              <w:noProof/>
              <w:sz w:val="20"/>
              <w:lang w:val="fr-CA"/>
            </w:rPr>
            <w:t>7</w:t>
          </w:r>
          <w:r w:rsidRPr="00BA5D6B">
            <w:rPr>
              <w:rFonts w:ascii="Arial" w:hAnsi="Arial" w:cs="Arial"/>
              <w:sz w:val="20"/>
              <w:lang w:val="fr-CA"/>
            </w:rPr>
            <w:fldChar w:fldCharType="end"/>
          </w:r>
        </w:p>
      </w:tc>
    </w:tr>
  </w:tbl>
  <w:p w:rsidR="00454B45" w:rsidRDefault="00756E9B">
    <w:pPr>
      <w:pStyle w:val="Header"/>
      <w:tabs>
        <w:tab w:val="clear" w:pos="8640"/>
      </w:tabs>
      <w:rPr>
        <w:rFonts w:ascii="Arial" w:hAnsi="Arial" w:cs="Arial"/>
        <w:sz w:val="20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-62865</wp:posOffset>
              </wp:positionH>
              <wp:positionV relativeFrom="paragraph">
                <wp:posOffset>122555</wp:posOffset>
              </wp:positionV>
              <wp:extent cx="5600700" cy="0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5BAA74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9.65pt" to="436.0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V6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kdKY3roCASu1sqI2e1YvZavrdIaWrlqgDjwxfLwbSspCRvEkJG2cAf99/1gxiyNHr2KZz&#10;Y7sACQ1A56jG5a4GP3tE4XA6S9OnF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"/>
          </w:pict>
        </mc:Fallback>
      </mc:AlternateContent>
    </w:r>
    <w:r w:rsidR="00454B45">
      <w:rPr>
        <w:rFonts w:ascii="Arial" w:hAnsi="Arial" w:cs="Arial"/>
        <w:sz w:val="20"/>
      </w:rPr>
      <w:tab/>
    </w:r>
  </w:p>
  <w:p w:rsidR="00454B45" w:rsidRDefault="00454B45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7027DF"/>
    <w:multiLevelType w:val="multilevel"/>
    <w:tmpl w:val="81A4D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2" w15:restartNumberingAfterBreak="0">
    <w:nsid w:val="09C50AB0"/>
    <w:multiLevelType w:val="hybridMultilevel"/>
    <w:tmpl w:val="7818AB7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31E4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A1E2A24"/>
    <w:multiLevelType w:val="singleLevel"/>
    <w:tmpl w:val="AA646A5A"/>
    <w:lvl w:ilvl="0">
      <w:numFmt w:val="decimal"/>
      <w:lvlText w:val="2.%1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8"/>
        <w:u w:val="none"/>
      </w:rPr>
    </w:lvl>
  </w:abstractNum>
  <w:abstractNum w:abstractNumId="5" w15:restartNumberingAfterBreak="0">
    <w:nsid w:val="1BC80199"/>
    <w:multiLevelType w:val="singleLevel"/>
    <w:tmpl w:val="DF94EBF4"/>
    <w:lvl w:ilvl="0">
      <w:start w:val="1"/>
      <w:numFmt w:val="decimal"/>
      <w:lvlText w:val="6.%1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 w15:restartNumberingAfterBreak="0">
    <w:nsid w:val="1FEC6011"/>
    <w:multiLevelType w:val="multilevel"/>
    <w:tmpl w:val="E05CE9E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2441105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D11191E"/>
    <w:multiLevelType w:val="hybridMultilevel"/>
    <w:tmpl w:val="71D0D7F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4D09CB"/>
    <w:multiLevelType w:val="multilevel"/>
    <w:tmpl w:val="DE5C19BE"/>
    <w:lvl w:ilvl="0">
      <w:start w:val="1"/>
      <w:numFmt w:val="decimal"/>
      <w:pStyle w:val="Heading1"/>
      <w:lvlText w:val="%1.0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pStyle w:val="Heading6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10" w15:restartNumberingAfterBreak="0">
    <w:nsid w:val="321E6063"/>
    <w:multiLevelType w:val="hybridMultilevel"/>
    <w:tmpl w:val="20AA81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45236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C2E6BE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E7662E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0D45816"/>
    <w:multiLevelType w:val="singleLevel"/>
    <w:tmpl w:val="146E2996"/>
    <w:lvl w:ilvl="0">
      <w:start w:val="1"/>
      <w:numFmt w:val="decimal"/>
      <w:lvlText w:val="3.%1 "/>
      <w:legacy w:legacy="1" w:legacySpace="0" w:legacyIndent="360"/>
      <w:lvlJc w:val="left"/>
      <w:pPr>
        <w:ind w:left="1080" w:hanging="360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15" w15:restartNumberingAfterBreak="0">
    <w:nsid w:val="4396233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5300BFB"/>
    <w:multiLevelType w:val="hybridMultilevel"/>
    <w:tmpl w:val="CA8E32FC"/>
    <w:lvl w:ilvl="0" w:tplc="F47CC610">
      <w:start w:val="1"/>
      <w:numFmt w:val="bullet"/>
      <w:suff w:val="space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6723A10"/>
    <w:multiLevelType w:val="singleLevel"/>
    <w:tmpl w:val="89A87B3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 w15:restartNumberingAfterBreak="0">
    <w:nsid w:val="48CE57A4"/>
    <w:multiLevelType w:val="singleLevel"/>
    <w:tmpl w:val="E9BC7A28"/>
    <w:lvl w:ilvl="0">
      <w:numFmt w:val="decimal"/>
      <w:lvlText w:val="8.%1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8"/>
        <w:u w:val="none"/>
      </w:rPr>
    </w:lvl>
  </w:abstractNum>
  <w:abstractNum w:abstractNumId="19" w15:restartNumberingAfterBreak="0">
    <w:nsid w:val="52F540EA"/>
    <w:multiLevelType w:val="hybridMultilevel"/>
    <w:tmpl w:val="1862AB2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08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7AA658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4205CAB"/>
    <w:multiLevelType w:val="singleLevel"/>
    <w:tmpl w:val="EFDEB3B8"/>
    <w:lvl w:ilvl="0">
      <w:start w:val="1"/>
      <w:numFmt w:val="bullet"/>
      <w:lvlText w:val="º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</w:abstractNum>
  <w:abstractNum w:abstractNumId="23" w15:restartNumberingAfterBreak="0">
    <w:nsid w:val="64764361"/>
    <w:multiLevelType w:val="singleLevel"/>
    <w:tmpl w:val="5EB0107C"/>
    <w:lvl w:ilvl="0">
      <w:numFmt w:val="decimal"/>
      <w:lvlText w:val="9.%1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8"/>
        <w:u w:val="none"/>
      </w:rPr>
    </w:lvl>
  </w:abstractNum>
  <w:abstractNum w:abstractNumId="24" w15:restartNumberingAfterBreak="0">
    <w:nsid w:val="668B215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73349BE"/>
    <w:multiLevelType w:val="multilevel"/>
    <w:tmpl w:val="13EA5B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26" w15:restartNumberingAfterBreak="0">
    <w:nsid w:val="6A0479F2"/>
    <w:multiLevelType w:val="multilevel"/>
    <w:tmpl w:val="509023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27" w15:restartNumberingAfterBreak="0">
    <w:nsid w:val="6C7E6ED1"/>
    <w:multiLevelType w:val="singleLevel"/>
    <w:tmpl w:val="427633BC"/>
    <w:lvl w:ilvl="0">
      <w:start w:val="1"/>
      <w:numFmt w:val="decimal"/>
      <w:lvlText w:val="5.%1 "/>
      <w:legacy w:legacy="1" w:legacySpace="0" w:legacyIndent="360"/>
      <w:lvlJc w:val="left"/>
      <w:pPr>
        <w:ind w:left="1080" w:hanging="360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28" w15:restartNumberingAfterBreak="0">
    <w:nsid w:val="72655634"/>
    <w:multiLevelType w:val="multilevel"/>
    <w:tmpl w:val="4C6AE3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29" w15:restartNumberingAfterBreak="0">
    <w:nsid w:val="79922D3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9CC629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7B76335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7DF03520"/>
    <w:multiLevelType w:val="multilevel"/>
    <w:tmpl w:val="5F000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33" w15:restartNumberingAfterBreak="0">
    <w:nsid w:val="7E9313C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8"/>
  </w:num>
  <w:num w:numId="3">
    <w:abstractNumId w:val="26"/>
  </w:num>
  <w:num w:numId="4">
    <w:abstractNumId w:val="25"/>
  </w:num>
  <w:num w:numId="5">
    <w:abstractNumId w:val="32"/>
  </w:num>
  <w:num w:numId="6">
    <w:abstractNumId w:val="9"/>
  </w:num>
  <w:num w:numId="7">
    <w:abstractNumId w:val="9"/>
  </w:num>
  <w:num w:numId="8">
    <w:abstractNumId w:val="4"/>
    <w:lvlOverride w:ilvl="0">
      <w:lvl w:ilvl="0">
        <w:start w:val="1"/>
        <w:numFmt w:val="decimal"/>
        <w:lvlText w:val="2.%1 "/>
        <w:legacy w:legacy="1" w:legacySpace="0" w:legacyIndent="360"/>
        <w:lvlJc w:val="left"/>
        <w:pPr>
          <w:ind w:left="1080" w:hanging="360"/>
        </w:pPr>
        <w:rPr>
          <w:rFonts w:ascii="Arial" w:hAnsi="Arial" w:hint="default"/>
          <w:b w:val="0"/>
          <w:i w:val="0"/>
          <w:sz w:val="22"/>
          <w:u w:val="none"/>
        </w:rPr>
      </w:lvl>
    </w:lvlOverride>
  </w:num>
  <w:num w:numId="9">
    <w:abstractNumId w:val="11"/>
  </w:num>
  <w:num w:numId="10">
    <w:abstractNumId w:val="7"/>
  </w:num>
  <w:num w:numId="11">
    <w:abstractNumId w:val="31"/>
  </w:num>
  <w:num w:numId="12">
    <w:abstractNumId w:val="6"/>
  </w:num>
  <w:num w:numId="13">
    <w:abstractNumId w:val="14"/>
  </w:num>
  <w:num w:numId="14">
    <w:abstractNumId w:val="30"/>
  </w:num>
  <w:num w:numId="15">
    <w:abstractNumId w:val="27"/>
  </w:num>
  <w:num w:numId="16">
    <w:abstractNumId w:val="5"/>
  </w:num>
  <w:num w:numId="17">
    <w:abstractNumId w:val="12"/>
  </w:num>
  <w:num w:numId="18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800" w:hanging="360"/>
        </w:pPr>
        <w:rPr>
          <w:rFonts w:ascii="Symbol" w:hAnsi="Symbol" w:hint="default"/>
        </w:rPr>
      </w:lvl>
    </w:lvlOverride>
  </w:num>
  <w:num w:numId="19">
    <w:abstractNumId w:val="21"/>
  </w:num>
  <w:num w:numId="20">
    <w:abstractNumId w:val="18"/>
    <w:lvlOverride w:ilvl="0">
      <w:lvl w:ilvl="0">
        <w:start w:val="1"/>
        <w:numFmt w:val="decimal"/>
        <w:lvlText w:val="8.%1 "/>
        <w:legacy w:legacy="1" w:legacySpace="0" w:legacyIndent="360"/>
        <w:lvlJc w:val="left"/>
        <w:pPr>
          <w:ind w:left="1080" w:hanging="360"/>
        </w:pPr>
        <w:rPr>
          <w:rFonts w:ascii="Arial" w:hAnsi="Arial" w:hint="default"/>
          <w:b w:val="0"/>
          <w:i w:val="0"/>
          <w:sz w:val="22"/>
          <w:u w:val="none"/>
        </w:rPr>
      </w:lvl>
    </w:lvlOverride>
  </w:num>
  <w:num w:numId="21">
    <w:abstractNumId w:val="23"/>
  </w:num>
  <w:num w:numId="2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3">
    <w:abstractNumId w:val="33"/>
  </w:num>
  <w:num w:numId="24">
    <w:abstractNumId w:val="29"/>
  </w:num>
  <w:num w:numId="25">
    <w:abstractNumId w:val="20"/>
  </w:num>
  <w:num w:numId="26">
    <w:abstractNumId w:val="3"/>
  </w:num>
  <w:num w:numId="27">
    <w:abstractNumId w:val="13"/>
  </w:num>
  <w:num w:numId="28">
    <w:abstractNumId w:val="22"/>
  </w:num>
  <w:num w:numId="29">
    <w:abstractNumId w:val="17"/>
  </w:num>
  <w:num w:numId="30">
    <w:abstractNumId w:val="24"/>
  </w:num>
  <w:num w:numId="31">
    <w:abstractNumId w:val="15"/>
  </w:num>
  <w:num w:numId="32">
    <w:abstractNumId w:val="10"/>
  </w:num>
  <w:num w:numId="33">
    <w:abstractNumId w:val="16"/>
  </w:num>
  <w:num w:numId="34">
    <w:abstractNumId w:val="2"/>
  </w:num>
  <w:num w:numId="35">
    <w:abstractNumId w:val="8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ourceLng" w:val="eng"/>
    <w:docVar w:name="TargetLng" w:val="fra"/>
    <w:docVar w:name="TermBases" w:val="sang"/>
    <w:docVar w:name="TermBaseURL" w:val="empty"/>
    <w:docVar w:name="TextBases" w:val="médecine 2008|orbcon|swim 2010"/>
    <w:docVar w:name="TextBaseURL" w:val="empty"/>
    <w:docVar w:name="UILng" w:val="fr"/>
  </w:docVars>
  <w:rsids>
    <w:rsidRoot w:val="00F97ED1"/>
    <w:rsid w:val="00022E04"/>
    <w:rsid w:val="0003716D"/>
    <w:rsid w:val="000949E5"/>
    <w:rsid w:val="0009615D"/>
    <w:rsid w:val="000E04A7"/>
    <w:rsid w:val="00110A09"/>
    <w:rsid w:val="00175D83"/>
    <w:rsid w:val="00190057"/>
    <w:rsid w:val="00193022"/>
    <w:rsid w:val="001A283A"/>
    <w:rsid w:val="001B7DA6"/>
    <w:rsid w:val="002275D8"/>
    <w:rsid w:val="00240B6B"/>
    <w:rsid w:val="00244BE0"/>
    <w:rsid w:val="0027748F"/>
    <w:rsid w:val="002B047A"/>
    <w:rsid w:val="00310437"/>
    <w:rsid w:val="0035559E"/>
    <w:rsid w:val="003820FF"/>
    <w:rsid w:val="003A0FA9"/>
    <w:rsid w:val="003B37B7"/>
    <w:rsid w:val="00454B45"/>
    <w:rsid w:val="00461BFB"/>
    <w:rsid w:val="00486F3A"/>
    <w:rsid w:val="0052526C"/>
    <w:rsid w:val="0055018B"/>
    <w:rsid w:val="005A39D0"/>
    <w:rsid w:val="005C1132"/>
    <w:rsid w:val="005C34C6"/>
    <w:rsid w:val="006323CB"/>
    <w:rsid w:val="00637417"/>
    <w:rsid w:val="00653741"/>
    <w:rsid w:val="0067121F"/>
    <w:rsid w:val="00676B43"/>
    <w:rsid w:val="006D1B95"/>
    <w:rsid w:val="006E0219"/>
    <w:rsid w:val="006F026C"/>
    <w:rsid w:val="00713CEC"/>
    <w:rsid w:val="00756E9B"/>
    <w:rsid w:val="007B03FA"/>
    <w:rsid w:val="007C5CC5"/>
    <w:rsid w:val="00876232"/>
    <w:rsid w:val="008A39C6"/>
    <w:rsid w:val="008B0C8D"/>
    <w:rsid w:val="008C4767"/>
    <w:rsid w:val="0090169E"/>
    <w:rsid w:val="00910897"/>
    <w:rsid w:val="0097309B"/>
    <w:rsid w:val="009A452E"/>
    <w:rsid w:val="009D0FAA"/>
    <w:rsid w:val="00A14DB1"/>
    <w:rsid w:val="00A22608"/>
    <w:rsid w:val="00A22904"/>
    <w:rsid w:val="00A2619D"/>
    <w:rsid w:val="00AC56A3"/>
    <w:rsid w:val="00AD5694"/>
    <w:rsid w:val="00B85BFE"/>
    <w:rsid w:val="00B8758A"/>
    <w:rsid w:val="00BA5D6B"/>
    <w:rsid w:val="00BB69F7"/>
    <w:rsid w:val="00BC5330"/>
    <w:rsid w:val="00BD61FC"/>
    <w:rsid w:val="00BE4192"/>
    <w:rsid w:val="00C10105"/>
    <w:rsid w:val="00C14456"/>
    <w:rsid w:val="00C92A36"/>
    <w:rsid w:val="00D048D8"/>
    <w:rsid w:val="00D0541E"/>
    <w:rsid w:val="00D42CC7"/>
    <w:rsid w:val="00E11649"/>
    <w:rsid w:val="00E12E02"/>
    <w:rsid w:val="00E31715"/>
    <w:rsid w:val="00E506EC"/>
    <w:rsid w:val="00E64C00"/>
    <w:rsid w:val="00EC1FE9"/>
    <w:rsid w:val="00ED693E"/>
    <w:rsid w:val="00F22F5E"/>
    <w:rsid w:val="00F6717C"/>
    <w:rsid w:val="00F96F45"/>
    <w:rsid w:val="00F97ED1"/>
    <w:rsid w:val="00FA0735"/>
    <w:rsid w:val="00FA2189"/>
    <w:rsid w:val="00FE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F1EF76C-83E6-435B-81E0-B04C1F1FE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Georgia" w:hAnsi="Georgia"/>
      <w:kern w:val="24"/>
      <w:sz w:val="24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9A452E"/>
    <w:pPr>
      <w:keepNext/>
      <w:numPr>
        <w:numId w:val="7"/>
      </w:numPr>
      <w:spacing w:after="240"/>
      <w:outlineLvl w:val="0"/>
    </w:pPr>
    <w:rPr>
      <w:rFonts w:ascii="Arial" w:hAnsi="Arial"/>
      <w:b/>
      <w:kern w:val="32"/>
      <w:sz w:val="28"/>
      <w:lang w:val="fr-CA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7"/>
      </w:numPr>
      <w:spacing w:after="240"/>
      <w:outlineLvl w:val="1"/>
    </w:pPr>
    <w:rPr>
      <w:rFonts w:ascii="Verdana" w:hAnsi="Verdana"/>
      <w:snapToGrid w:val="0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7"/>
      </w:numPr>
      <w:spacing w:after="240"/>
      <w:outlineLvl w:val="2"/>
    </w:pPr>
  </w:style>
  <w:style w:type="paragraph" w:styleId="Heading4">
    <w:name w:val="heading 4"/>
    <w:basedOn w:val="Normal"/>
    <w:next w:val="Normal"/>
    <w:qFormat/>
    <w:pPr>
      <w:keepNext/>
      <w:numPr>
        <w:ilvl w:val="3"/>
        <w:numId w:val="7"/>
      </w:numPr>
      <w:spacing w:after="240"/>
      <w:outlineLvl w:val="3"/>
    </w:pPr>
    <w:rPr>
      <w:rFonts w:ascii="Verdana" w:hAnsi="Verdana"/>
      <w:snapToGrid w:val="0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7"/>
      </w:numPr>
      <w:spacing w:after="240"/>
      <w:outlineLvl w:val="4"/>
    </w:pPr>
    <w:rPr>
      <w:rFonts w:ascii="Verdana" w:hAnsi="Verdana"/>
      <w:i/>
      <w:snapToGrid w:val="0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7"/>
      </w:numPr>
      <w:spacing w:after="240"/>
      <w:outlineLvl w:val="5"/>
    </w:pPr>
    <w:rPr>
      <w:snapToGrid w:val="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Verdana" w:hAnsi="Verdana"/>
      <w:b/>
      <w:sz w:val="2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720"/>
    </w:pPr>
    <w:rPr>
      <w:rFonts w:ascii="Arial" w:hAnsi="Arial"/>
      <w:kern w:val="0"/>
      <w:sz w:val="22"/>
    </w:rPr>
  </w:style>
  <w:style w:type="paragraph" w:styleId="PlainText">
    <w:name w:val="Plain Text"/>
    <w:basedOn w:val="Normal"/>
    <w:rPr>
      <w:rFonts w:ascii="Courier New" w:hAnsi="Courier New"/>
      <w:kern w:val="0"/>
      <w:sz w:val="20"/>
    </w:rPr>
  </w:style>
  <w:style w:type="paragraph" w:styleId="BodyTextIndent2">
    <w:name w:val="Body Text Indent 2"/>
    <w:basedOn w:val="Normal"/>
    <w:pPr>
      <w:ind w:left="720" w:hanging="720"/>
    </w:pPr>
  </w:style>
  <w:style w:type="paragraph" w:styleId="BodyText">
    <w:name w:val="Body Text"/>
    <w:basedOn w:val="Normal"/>
    <w:rPr>
      <w:rFonts w:ascii="Arial" w:hAnsi="Arial"/>
      <w:b/>
      <w:kern w:val="0"/>
    </w:rPr>
  </w:style>
  <w:style w:type="paragraph" w:styleId="BalloonText">
    <w:name w:val="Balloon Text"/>
    <w:basedOn w:val="Normal"/>
    <w:semiHidden/>
    <w:rsid w:val="00F97ED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FA0735"/>
    <w:rPr>
      <w:sz w:val="16"/>
      <w:szCs w:val="16"/>
    </w:rPr>
  </w:style>
  <w:style w:type="paragraph" w:styleId="CommentText">
    <w:name w:val="annotation text"/>
    <w:basedOn w:val="Normal"/>
    <w:semiHidden/>
    <w:rsid w:val="00FA0735"/>
    <w:rPr>
      <w:sz w:val="20"/>
    </w:rPr>
  </w:style>
  <w:style w:type="paragraph" w:styleId="CommentSubject">
    <w:name w:val="annotation subject"/>
    <w:basedOn w:val="CommentText"/>
    <w:next w:val="CommentText"/>
    <w:semiHidden/>
    <w:rsid w:val="00FA0735"/>
    <w:rPr>
      <w:b/>
      <w:bCs/>
    </w:rPr>
  </w:style>
  <w:style w:type="table" w:styleId="TableGrid">
    <w:name w:val="Table Grid"/>
    <w:basedOn w:val="TableNormal"/>
    <w:rsid w:val="009D0F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5330"/>
    <w:pPr>
      <w:spacing w:after="160" w:line="259" w:lineRule="auto"/>
      <w:ind w:left="720"/>
      <w:contextualSpacing/>
    </w:pPr>
    <w:rPr>
      <w:rFonts w:ascii="Times New Roman" w:eastAsia="Calibri" w:hAnsi="Times New Roman"/>
      <w:kern w:val="0"/>
      <w:sz w:val="20"/>
      <w:szCs w:val="22"/>
      <w:lang w:val="fr-CA"/>
    </w:rPr>
  </w:style>
  <w:style w:type="character" w:customStyle="1" w:styleId="HeaderChar">
    <w:name w:val="Header Char"/>
    <w:link w:val="Header"/>
    <w:rsid w:val="008C4767"/>
    <w:rPr>
      <w:rFonts w:ascii="Georgia" w:hAnsi="Georgia"/>
      <w:kern w:val="24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B9289-FFD0-4B5C-AB05-202222EBD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1454</Words>
  <Characters>8289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CSP.002 Thawing Plasma</vt:lpstr>
      <vt:lpstr>CSP.002 Thawing Plasma</vt:lpstr>
    </vt:vector>
  </TitlesOfParts>
  <Company/>
  <LinksUpToDate>false</LinksUpToDate>
  <CharactersWithSpaces>9724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CSP.002 Thawing Plasma</dc:title>
  <dc:subject/>
  <dc:creator>Transfusion Ontario Program Office</dc:creator>
  <cp:keywords/>
  <cp:lastModifiedBy>Nesrallah, Heather</cp:lastModifiedBy>
  <cp:revision>2</cp:revision>
  <cp:lastPrinted>2016-07-29T16:25:00Z</cp:lastPrinted>
  <dcterms:created xsi:type="dcterms:W3CDTF">2020-08-11T20:59:00Z</dcterms:created>
  <dcterms:modified xsi:type="dcterms:W3CDTF">2020-08-11T20:59:00Z</dcterms:modified>
</cp:coreProperties>
</file>