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2376" w:rsidRDefault="0077209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093B267E" wp14:editId="3D4055FD">
                <wp:simplePos x="0" y="0"/>
                <wp:positionH relativeFrom="column">
                  <wp:posOffset>4497070</wp:posOffset>
                </wp:positionH>
                <wp:positionV relativeFrom="paragraph">
                  <wp:posOffset>-573745</wp:posOffset>
                </wp:positionV>
                <wp:extent cx="1562735" cy="403225"/>
                <wp:effectExtent l="0" t="0" r="18415" b="1587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4032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152" w:rsidRPr="00772091" w:rsidRDefault="00167152" w:rsidP="00F612A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2091">
                              <w:rPr>
                                <w:rFonts w:ascii="Arial" w:hAnsi="Arial" w:cs="Arial"/>
                              </w:rPr>
                              <w:t xml:space="preserve">Order </w:t>
                            </w:r>
                            <w:r w:rsidR="00F612AD" w:rsidRPr="00772091">
                              <w:rPr>
                                <w:rFonts w:ascii="Arial" w:hAnsi="Arial" w:cs="Arial"/>
                              </w:rPr>
                              <w:t>Received</w:t>
                            </w:r>
                            <w:r w:rsidR="00507BBC" w:rsidRPr="00772091">
                              <w:rPr>
                                <w:rFonts w:ascii="Arial" w:hAnsi="Arial" w:cs="Arial"/>
                              </w:rPr>
                              <w:t>: PLT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354.1pt;margin-top:-45.2pt;width:123.05pt;height:31.75pt;z-index:2521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" fillcolor="#9bbb59 [3206]" strokecolor="#4e6128 [1606]" strokeweight="2pt">
                <v:textbox>
                  <w:txbxContent>
                    <w:p w14:paraId="5C0A5FA6" w14:textId="77777777" w:rsidR="00167152" w:rsidRPr="00772091" w:rsidRDefault="00167152" w:rsidP="00F612A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72091">
                        <w:rPr>
                          <w:rFonts w:ascii="Arial" w:hAnsi="Arial" w:cs="Arial"/>
                        </w:rPr>
                        <w:t xml:space="preserve">Order </w:t>
                      </w:r>
                      <w:r w:rsidR="00F612AD" w:rsidRPr="00772091">
                        <w:rPr>
                          <w:rFonts w:ascii="Arial" w:hAnsi="Arial" w:cs="Arial"/>
                        </w:rPr>
                        <w:t>Received</w:t>
                      </w:r>
                      <w:r w:rsidR="00507BBC" w:rsidRPr="00772091">
                        <w:rPr>
                          <w:rFonts w:ascii="Arial" w:hAnsi="Arial" w:cs="Arial"/>
                        </w:rPr>
                        <w:t>: PLT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 wp14:anchorId="729EE392" wp14:editId="548D48CE">
                <wp:simplePos x="0" y="0"/>
                <wp:positionH relativeFrom="column">
                  <wp:posOffset>7315200</wp:posOffset>
                </wp:positionH>
                <wp:positionV relativeFrom="paragraph">
                  <wp:posOffset>-170121</wp:posOffset>
                </wp:positionV>
                <wp:extent cx="4042151" cy="1477071"/>
                <wp:effectExtent l="0" t="0" r="15875" b="2794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2151" cy="1477071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152" w:rsidRPr="00772091" w:rsidRDefault="00167152" w:rsidP="001671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772091">
                              <w:rPr>
                                <w:rFonts w:ascii="Arial" w:hAnsi="Arial" w:cs="Arial"/>
                                <w:b/>
                              </w:rPr>
                              <w:t>DO</w:t>
                            </w:r>
                            <w:proofErr w:type="gramEnd"/>
                            <w:r w:rsidRPr="00772091">
                              <w:rPr>
                                <w:rFonts w:ascii="Arial" w:hAnsi="Arial" w:cs="Arial"/>
                                <w:b/>
                              </w:rPr>
                              <w:t xml:space="preserve"> NOT SCREEN ORDER </w:t>
                            </w:r>
                            <w:r w:rsidR="00EA2C44" w:rsidRPr="00772091">
                              <w:rPr>
                                <w:rFonts w:ascii="Arial" w:hAnsi="Arial" w:cs="Arial"/>
                                <w:b/>
                              </w:rPr>
                              <w:t>IF:</w:t>
                            </w:r>
                          </w:p>
                          <w:p w:rsidR="00167152" w:rsidRPr="00772091" w:rsidRDefault="00167152" w:rsidP="00C536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2091">
                              <w:rPr>
                                <w:rFonts w:ascii="Arial" w:hAnsi="Arial" w:cs="Arial"/>
                              </w:rPr>
                              <w:t>Trauma Room (Massive Transfusion Protocol)</w:t>
                            </w:r>
                          </w:p>
                          <w:p w:rsidR="00167152" w:rsidRPr="00772091" w:rsidRDefault="00167152" w:rsidP="00C536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2091">
                              <w:rPr>
                                <w:rFonts w:ascii="Arial" w:hAnsi="Arial" w:cs="Arial"/>
                              </w:rPr>
                              <w:t>Operating Room</w:t>
                            </w:r>
                          </w:p>
                          <w:p w:rsidR="00167152" w:rsidRPr="00772091" w:rsidRDefault="00167152" w:rsidP="00C536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2091">
                              <w:rPr>
                                <w:rFonts w:ascii="Arial" w:hAnsi="Arial" w:cs="Arial"/>
                              </w:rPr>
                              <w:t>Recovery Room or Post Anesthetic Care Unit (PACU)</w:t>
                            </w:r>
                          </w:p>
                          <w:p w:rsidR="00167152" w:rsidRPr="00772091" w:rsidRDefault="00167152" w:rsidP="00C536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2091">
                              <w:rPr>
                                <w:rFonts w:ascii="Arial" w:hAnsi="Arial" w:cs="Arial"/>
                              </w:rPr>
                              <w:t>Outpatient including Cancer Care and Medical Day unit</w:t>
                            </w:r>
                          </w:p>
                          <w:p w:rsidR="00167152" w:rsidRDefault="00167152" w:rsidP="00167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4" o:spid="_x0000_s1027" type="#_x0000_t176" style="position:absolute;margin-left:8in;margin-top:-13.4pt;width:318.3pt;height:116.3pt;z-index:2521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" fillcolor="red" strokecolor="#385d8a" strokeweight="2pt">
                <v:textbox>
                  <w:txbxContent>
                    <w:p w14:paraId="66753F55" w14:textId="77777777" w:rsidR="00167152" w:rsidRPr="00772091" w:rsidRDefault="00167152" w:rsidP="0016715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72091">
                        <w:rPr>
                          <w:rFonts w:ascii="Arial" w:hAnsi="Arial" w:cs="Arial"/>
                          <w:b/>
                        </w:rPr>
                        <w:t xml:space="preserve">DO NOT SCREEN ORDER </w:t>
                      </w:r>
                      <w:r w:rsidR="00EA2C44" w:rsidRPr="00772091">
                        <w:rPr>
                          <w:rFonts w:ascii="Arial" w:hAnsi="Arial" w:cs="Arial"/>
                          <w:b/>
                        </w:rPr>
                        <w:t>IF:</w:t>
                      </w:r>
                    </w:p>
                    <w:p w14:paraId="3B0B7DD7" w14:textId="77777777" w:rsidR="00167152" w:rsidRPr="00772091" w:rsidRDefault="00167152" w:rsidP="00C536B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772091">
                        <w:rPr>
                          <w:rFonts w:ascii="Arial" w:hAnsi="Arial" w:cs="Arial"/>
                        </w:rPr>
                        <w:t>Trauma Room (Massive Transfusion Protocol)</w:t>
                      </w:r>
                    </w:p>
                    <w:p w14:paraId="42E77267" w14:textId="77777777" w:rsidR="00167152" w:rsidRPr="00772091" w:rsidRDefault="00167152" w:rsidP="00C536B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772091">
                        <w:rPr>
                          <w:rFonts w:ascii="Arial" w:hAnsi="Arial" w:cs="Arial"/>
                        </w:rPr>
                        <w:t>Operating Room</w:t>
                      </w:r>
                    </w:p>
                    <w:p w14:paraId="441CB654" w14:textId="77777777" w:rsidR="00167152" w:rsidRPr="00772091" w:rsidRDefault="00167152" w:rsidP="00C536B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772091">
                        <w:rPr>
                          <w:rFonts w:ascii="Arial" w:hAnsi="Arial" w:cs="Arial"/>
                        </w:rPr>
                        <w:t>Recovery Room or Post Anesthetic Care Unit (PACU)</w:t>
                      </w:r>
                    </w:p>
                    <w:p w14:paraId="1C8B9759" w14:textId="39FBB1E6" w:rsidR="00167152" w:rsidRPr="00772091" w:rsidRDefault="00167152" w:rsidP="00C536B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772091">
                        <w:rPr>
                          <w:rFonts w:ascii="Arial" w:hAnsi="Arial" w:cs="Arial"/>
                        </w:rPr>
                        <w:t>Outpatient including Cancer Care and Medical Day unit</w:t>
                      </w:r>
                    </w:p>
                    <w:p w14:paraId="3239FB36" w14:textId="77777777" w:rsidR="00167152" w:rsidRDefault="00167152" w:rsidP="001671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A29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B2EEEE9" wp14:editId="629045F2">
                <wp:simplePos x="0" y="0"/>
                <wp:positionH relativeFrom="column">
                  <wp:posOffset>1532466</wp:posOffset>
                </wp:positionH>
                <wp:positionV relativeFrom="paragraph">
                  <wp:posOffset>-372533</wp:posOffset>
                </wp:positionV>
                <wp:extent cx="3275753" cy="465455"/>
                <wp:effectExtent l="0" t="0" r="20320" b="2984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5753" cy="465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874114" id="Straight Connector 19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5pt,-29.35pt" to="378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" strokecolor="#4579b8 [3044]"/>
            </w:pict>
          </mc:Fallback>
        </mc:AlternateContent>
      </w:r>
      <w:r w:rsidR="00FA29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53D844EE" wp14:editId="2AD94D82">
                <wp:simplePos x="0" y="0"/>
                <wp:positionH relativeFrom="column">
                  <wp:posOffset>-397721</wp:posOffset>
                </wp:positionH>
                <wp:positionV relativeFrom="paragraph">
                  <wp:posOffset>27305</wp:posOffset>
                </wp:positionV>
                <wp:extent cx="3039745" cy="979714"/>
                <wp:effectExtent l="0" t="0" r="27305" b="1143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745" cy="979714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152" w:rsidRPr="00772091" w:rsidRDefault="00167152" w:rsidP="00C53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2091">
                              <w:rPr>
                                <w:rFonts w:ascii="Arial" w:hAnsi="Arial" w:cs="Arial"/>
                                <w:b/>
                              </w:rPr>
                              <w:t>SCREEN ORDER IF:</w:t>
                            </w:r>
                          </w:p>
                          <w:p w:rsidR="00C536B7" w:rsidRPr="00772091" w:rsidRDefault="00C536B7" w:rsidP="00C53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67152" w:rsidRPr="00772091" w:rsidRDefault="00167152" w:rsidP="00E260C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2091">
                              <w:rPr>
                                <w:rFonts w:ascii="Arial" w:hAnsi="Arial" w:cs="Arial"/>
                              </w:rPr>
                              <w:t>Non-Bleeding Adult Inpatient</w:t>
                            </w:r>
                          </w:p>
                          <w:p w:rsidR="00167152" w:rsidRPr="00772091" w:rsidRDefault="00167152" w:rsidP="00C53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72091">
                              <w:rPr>
                                <w:rFonts w:ascii="Arial" w:hAnsi="Arial" w:cs="Arial"/>
                              </w:rPr>
                              <w:t>Non-Bleeding Adult ER patient</w:t>
                            </w:r>
                          </w:p>
                          <w:p w:rsidR="00167152" w:rsidRPr="007667D4" w:rsidRDefault="00167152" w:rsidP="009131D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8" type="#_x0000_t176" style="position:absolute;margin-left:-31.3pt;margin-top:2.15pt;width:239.35pt;height:77.15pt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" fillcolor="#8db3e2 [1311]" strokecolor="#385d8a" strokeweight="2pt">
                <v:textbox>
                  <w:txbxContent>
                    <w:p w14:paraId="30CF1846" w14:textId="77777777" w:rsidR="00167152" w:rsidRPr="00772091" w:rsidRDefault="00167152" w:rsidP="00C53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72091">
                        <w:rPr>
                          <w:rFonts w:ascii="Arial" w:hAnsi="Arial" w:cs="Arial"/>
                          <w:b/>
                        </w:rPr>
                        <w:t>SCREEN ORDER IF:</w:t>
                      </w:r>
                    </w:p>
                    <w:p w14:paraId="13E2F007" w14:textId="77777777" w:rsidR="00C536B7" w:rsidRPr="00772091" w:rsidRDefault="00C536B7" w:rsidP="00C53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41EF1AC" w14:textId="77777777" w:rsidR="00167152" w:rsidRPr="00772091" w:rsidRDefault="00167152" w:rsidP="00E260C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72091">
                        <w:rPr>
                          <w:rFonts w:ascii="Arial" w:hAnsi="Arial" w:cs="Arial"/>
                        </w:rPr>
                        <w:t>Non-Bleeding Adult Inpatient</w:t>
                      </w:r>
                    </w:p>
                    <w:p w14:paraId="3229FEA5" w14:textId="77777777" w:rsidR="00167152" w:rsidRPr="00772091" w:rsidRDefault="00167152" w:rsidP="00C53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72091">
                        <w:rPr>
                          <w:rFonts w:ascii="Arial" w:hAnsi="Arial" w:cs="Arial"/>
                        </w:rPr>
                        <w:t>Non-Bleeding Adult ER patient</w:t>
                      </w:r>
                    </w:p>
                    <w:p w14:paraId="101ACB66" w14:textId="77777777" w:rsidR="00167152" w:rsidRPr="007667D4" w:rsidRDefault="00167152" w:rsidP="009131D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4E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D7F2F0B" wp14:editId="433CA963">
                <wp:simplePos x="0" y="0"/>
                <wp:positionH relativeFrom="column">
                  <wp:posOffset>5709285</wp:posOffset>
                </wp:positionH>
                <wp:positionV relativeFrom="paragraph">
                  <wp:posOffset>-369570</wp:posOffset>
                </wp:positionV>
                <wp:extent cx="2342303" cy="217170"/>
                <wp:effectExtent l="0" t="0" r="2032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2303" cy="2171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5pt,-29.1pt" to="63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" strokecolor="#4a7ebb"/>
            </w:pict>
          </mc:Fallback>
        </mc:AlternateContent>
      </w:r>
    </w:p>
    <w:p w:rsidR="009131D0" w:rsidRDefault="00167A39" w:rsidP="00B1227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25696" behindDoc="0" locked="0" layoutInCell="1" allowOverlap="1" wp14:anchorId="3A85188E" wp14:editId="74A71A3E">
                <wp:simplePos x="0" y="0"/>
                <wp:positionH relativeFrom="column">
                  <wp:posOffset>7055893</wp:posOffset>
                </wp:positionH>
                <wp:positionV relativeFrom="paragraph">
                  <wp:posOffset>2542815</wp:posOffset>
                </wp:positionV>
                <wp:extent cx="1379855" cy="2227656"/>
                <wp:effectExtent l="0" t="0" r="10795" b="2032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2227656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1C43" w:rsidRPr="00167A39" w:rsidRDefault="00DD41B5" w:rsidP="00167A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7A3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Neuraxial surgery Head Trauma or CNS hemorrhage </w:t>
                            </w:r>
                          </w:p>
                          <w:p w:rsidR="00DD41B5" w:rsidRPr="00167A39" w:rsidRDefault="00DD41B5" w:rsidP="00167A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7A3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>Life-threatening bleed</w:t>
                            </w:r>
                          </w:p>
                          <w:p w:rsidR="00C41C43" w:rsidRPr="0050550A" w:rsidRDefault="00167A39" w:rsidP="00167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Transfuse</w:t>
                            </w:r>
                            <w:r w:rsidRPr="005055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1C43" w:rsidRPr="005055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dose then reassess</w:t>
                            </w:r>
                          </w:p>
                          <w:p w:rsidR="00DD41B5" w:rsidRDefault="00DD41B5" w:rsidP="00167A39">
                            <w:pPr>
                              <w:ind w:left="36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29" style="position:absolute;margin-left:555.6pt;margin-top:200.2pt;width:108.65pt;height:175.4pt;z-index:2521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" fillcolor="#8eb4e3" strokecolor="#385d8a" strokeweight="2pt">
                <v:textbox>
                  <w:txbxContent>
                    <w:p w14:paraId="0EEB0098" w14:textId="77777777" w:rsidR="00C41C43" w:rsidRPr="00167A39" w:rsidRDefault="00DD41B5" w:rsidP="00167A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</w:pPr>
                      <w:r w:rsidRPr="00167A3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 xml:space="preserve">Neuraxial surgery Head Trauma or CNS hemorrhage </w:t>
                      </w:r>
                    </w:p>
                    <w:p w14:paraId="68827DB1" w14:textId="77777777" w:rsidR="00DD41B5" w:rsidRPr="00167A39" w:rsidRDefault="00DD41B5" w:rsidP="00167A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</w:pPr>
                      <w:r w:rsidRPr="00167A3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>Life-threatening bleed</w:t>
                      </w:r>
                    </w:p>
                    <w:p w14:paraId="711CCB29" w14:textId="1D038622" w:rsidR="00C41C43" w:rsidRPr="0050550A" w:rsidRDefault="00167A39" w:rsidP="00167A3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Transfuse</w:t>
                      </w:r>
                      <w:r w:rsidRPr="005055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41C43" w:rsidRPr="0050550A">
                        <w:rPr>
                          <w:rFonts w:ascii="Arial" w:hAnsi="Arial" w:cs="Arial"/>
                          <w:sz w:val="20"/>
                          <w:szCs w:val="20"/>
                        </w:rPr>
                        <w:t>1 dose then reassess</w:t>
                      </w:r>
                    </w:p>
                    <w:p w14:paraId="78AAD841" w14:textId="77777777" w:rsidR="00DD41B5" w:rsidRDefault="00DD41B5" w:rsidP="00167A39">
                      <w:pPr>
                        <w:ind w:left="36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4297056B" wp14:editId="24A9DC7F">
                <wp:simplePos x="0" y="0"/>
                <wp:positionH relativeFrom="column">
                  <wp:posOffset>5063319</wp:posOffset>
                </wp:positionH>
                <wp:positionV relativeFrom="paragraph">
                  <wp:posOffset>2474576</wp:posOffset>
                </wp:positionV>
                <wp:extent cx="1743710" cy="2934269"/>
                <wp:effectExtent l="0" t="0" r="2794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293426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3803" w:rsidRPr="00167A39" w:rsidRDefault="00DD41B5" w:rsidP="00167A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7A3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>Epidural anesthesia or lumbar puncture</w:t>
                            </w:r>
                          </w:p>
                          <w:p w:rsidR="007C3803" w:rsidRPr="00167A39" w:rsidRDefault="007C3803" w:rsidP="00167A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7A3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="00DD41B5" w:rsidRPr="00167A3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>rocedures with expected blood loss of greater than</w:t>
                            </w:r>
                            <w:r w:rsidR="0050550A" w:rsidRPr="00167A3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D41B5" w:rsidRPr="00167A3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500 ml </w:t>
                            </w:r>
                          </w:p>
                          <w:p w:rsidR="00DD41B5" w:rsidRPr="00167A39" w:rsidRDefault="00DD41B5" w:rsidP="00167A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7A3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>Major non-neuraxial surgery</w:t>
                            </w:r>
                          </w:p>
                          <w:p w:rsidR="00C41C43" w:rsidRPr="00167A39" w:rsidRDefault="00DD41B5" w:rsidP="00167A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7A3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Significant </w:t>
                            </w:r>
                            <w:r w:rsidR="00C41C43" w:rsidRPr="00167A3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>blood loss</w:t>
                            </w:r>
                          </w:p>
                          <w:p w:rsidR="00C41C43" w:rsidRPr="00167A39" w:rsidRDefault="00167A39" w:rsidP="00167A39">
                            <w:pPr>
                              <w:ind w:left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7A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Transfuse </w:t>
                            </w:r>
                            <w:r w:rsidR="00C41C43" w:rsidRPr="00167A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dose immediately before procedure then reassess</w:t>
                            </w:r>
                          </w:p>
                          <w:p w:rsidR="00772091" w:rsidRPr="0050550A" w:rsidRDefault="00772091" w:rsidP="00167A39">
                            <w:pPr>
                              <w:ind w:left="45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1C43" w:rsidRPr="00C536B7" w:rsidRDefault="00C41C43" w:rsidP="00167A39">
                            <w:pPr>
                              <w:ind w:left="450"/>
                            </w:pPr>
                          </w:p>
                          <w:p w:rsidR="00D86E63" w:rsidRDefault="00D86E63" w:rsidP="00167A39">
                            <w:pPr>
                              <w:ind w:left="45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0" style="position:absolute;margin-left:398.7pt;margin-top:194.85pt;width:137.3pt;height:231.05pt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" fillcolor="#8db3e2 [1311]" strokecolor="#385d8a" strokeweight="2pt">
                <v:textbox>
                  <w:txbxContent>
                    <w:p w14:paraId="1E0D71F9" w14:textId="77777777" w:rsidR="007C3803" w:rsidRPr="00167A39" w:rsidRDefault="00DD41B5" w:rsidP="00167A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</w:pPr>
                      <w:r w:rsidRPr="00167A3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>Epidural anesthesia or lumbar puncture</w:t>
                      </w:r>
                    </w:p>
                    <w:p w14:paraId="04DA1270" w14:textId="77777777" w:rsidR="007C3803" w:rsidRPr="00167A39" w:rsidRDefault="007C3803" w:rsidP="00167A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</w:pPr>
                      <w:r w:rsidRPr="00167A3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>P</w:t>
                      </w:r>
                      <w:r w:rsidR="00DD41B5" w:rsidRPr="00167A3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>rocedures with expected blood loss of greater than</w:t>
                      </w:r>
                      <w:r w:rsidR="0050550A" w:rsidRPr="00167A3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DD41B5" w:rsidRPr="00167A3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 xml:space="preserve">500 ml </w:t>
                      </w:r>
                    </w:p>
                    <w:p w14:paraId="3D0206EA" w14:textId="77777777" w:rsidR="00DD41B5" w:rsidRPr="00167A39" w:rsidRDefault="00DD41B5" w:rsidP="00167A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</w:pPr>
                      <w:r w:rsidRPr="00167A3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>Major non-neuraxial surgery</w:t>
                      </w:r>
                    </w:p>
                    <w:p w14:paraId="11D009A4" w14:textId="77777777" w:rsidR="00C41C43" w:rsidRPr="00167A39" w:rsidRDefault="00DD41B5" w:rsidP="00167A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</w:pPr>
                      <w:r w:rsidRPr="00167A3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 xml:space="preserve">Significant </w:t>
                      </w:r>
                      <w:r w:rsidR="00C41C43" w:rsidRPr="00167A3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>blood loss</w:t>
                      </w:r>
                    </w:p>
                    <w:p w14:paraId="750E88C1" w14:textId="09A32B1E" w:rsidR="00C41C43" w:rsidRPr="00167A39" w:rsidRDefault="00167A39" w:rsidP="00167A39">
                      <w:pPr>
                        <w:ind w:left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7A39">
                        <w:rPr>
                          <w:rFonts w:ascii="Arial" w:hAnsi="Arial" w:cs="Arial"/>
                          <w:sz w:val="20"/>
                          <w:szCs w:val="20"/>
                        </w:rPr>
                        <w:t>Transfuse</w:t>
                      </w:r>
                      <w:r w:rsidRPr="00167A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41C43" w:rsidRPr="00167A39">
                        <w:rPr>
                          <w:rFonts w:ascii="Arial" w:hAnsi="Arial" w:cs="Arial"/>
                          <w:sz w:val="20"/>
                          <w:szCs w:val="20"/>
                        </w:rPr>
                        <w:t>1 dose immediately before procedure then reassess</w:t>
                      </w:r>
                    </w:p>
                    <w:p w14:paraId="49A14C73" w14:textId="77777777" w:rsidR="00772091" w:rsidRPr="0050550A" w:rsidRDefault="00772091" w:rsidP="00167A39">
                      <w:pPr>
                        <w:ind w:left="450"/>
                        <w:rPr>
                          <w:sz w:val="20"/>
                          <w:szCs w:val="20"/>
                        </w:rPr>
                      </w:pPr>
                    </w:p>
                    <w:p w14:paraId="4BFEA6AD" w14:textId="77777777" w:rsidR="00C41C43" w:rsidRPr="00C536B7" w:rsidRDefault="00C41C43" w:rsidP="00167A39">
                      <w:pPr>
                        <w:ind w:left="450"/>
                      </w:pPr>
                    </w:p>
                    <w:p w14:paraId="034D1EF5" w14:textId="77777777" w:rsidR="00D86E63" w:rsidRDefault="00D86E63" w:rsidP="00167A39">
                      <w:pPr>
                        <w:ind w:left="45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 wp14:anchorId="3B4A1DD6" wp14:editId="13B8FF7B">
                <wp:simplePos x="0" y="0"/>
                <wp:positionH relativeFrom="column">
                  <wp:posOffset>8693150</wp:posOffset>
                </wp:positionH>
                <wp:positionV relativeFrom="paragraph">
                  <wp:posOffset>2542540</wp:posOffset>
                </wp:positionV>
                <wp:extent cx="1438910" cy="2227580"/>
                <wp:effectExtent l="0" t="0" r="27940" b="2032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222758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2AD" w:rsidRDefault="00DD41B5" w:rsidP="00FA29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34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Platelet dysfunction with significant bleeding (e.g. ASA, clopidogrel therapy or post cardiopulmonary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EF34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bypass)</w:t>
                            </w:r>
                          </w:p>
                          <w:p w:rsidR="00FA2904" w:rsidRPr="007667D4" w:rsidRDefault="00167A39" w:rsidP="00FA29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Transfuse </w:t>
                            </w:r>
                            <w:r w:rsidR="00FA29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dose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1" type="#_x0000_t176" style="position:absolute;margin-left:684.5pt;margin-top:200.2pt;width:113.3pt;height:175.4pt;z-index:2521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" fillcolor="#8db3e2 [1311]" strokecolor="#385d8a" strokeweight="2pt">
                <v:textbox>
                  <w:txbxContent>
                    <w:p w14:paraId="2FBF25D2" w14:textId="77777777" w:rsidR="00F612AD" w:rsidRDefault="00DD41B5" w:rsidP="00FA29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3433">
                        <w:rPr>
                          <w:rFonts w:ascii="Arial" w:hAnsi="Arial" w:cs="Arial"/>
                          <w:sz w:val="20"/>
                          <w:szCs w:val="20"/>
                        </w:rPr>
                        <w:t>Platelet dysfunction with significant bleeding (e.g. ASA, clopidogrel therapy or post cardiopulmonary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Pr="00EF3433">
                        <w:rPr>
                          <w:rFonts w:ascii="Arial" w:hAnsi="Arial" w:cs="Arial"/>
                          <w:sz w:val="20"/>
                          <w:szCs w:val="20"/>
                        </w:rPr>
                        <w:t>bypass)</w:t>
                      </w:r>
                    </w:p>
                    <w:p w14:paraId="531ABC3C" w14:textId="71B3BD75" w:rsidR="00FA2904" w:rsidRPr="007667D4" w:rsidRDefault="00167A39" w:rsidP="00FA290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Transfuse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A2904">
                        <w:rPr>
                          <w:rFonts w:ascii="Arial" w:hAnsi="Arial" w:cs="Arial"/>
                          <w:sz w:val="20"/>
                          <w:szCs w:val="20"/>
                        </w:rPr>
                        <w:t>1 dose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3C061A47" wp14:editId="3F05ABA6">
                <wp:simplePos x="0" y="0"/>
                <wp:positionH relativeFrom="column">
                  <wp:posOffset>3206750</wp:posOffset>
                </wp:positionH>
                <wp:positionV relativeFrom="paragraph">
                  <wp:posOffset>2473960</wp:posOffset>
                </wp:positionV>
                <wp:extent cx="1607820" cy="2184400"/>
                <wp:effectExtent l="0" t="0" r="11430" b="2540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21844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41B5" w:rsidRDefault="00DD41B5" w:rsidP="00C41C43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  <w:b w:val="0"/>
                                <w:sz w:val="20"/>
                                <w:lang w:val="en-CA"/>
                              </w:rPr>
                            </w:pPr>
                            <w:r w:rsidRPr="00DD41B5">
                              <w:rPr>
                                <w:rFonts w:ascii="Arial" w:hAnsi="Arial" w:cs="Arial"/>
                                <w:b w:val="0"/>
                                <w:sz w:val="20"/>
                                <w:lang w:val="en-CA"/>
                              </w:rPr>
                              <w:t>Therapeutic anticoagulation that cannot be stopped</w:t>
                            </w:r>
                          </w:p>
                          <w:p w:rsidR="00C41C43" w:rsidRPr="00C41C43" w:rsidRDefault="00C41C43" w:rsidP="00C41C43"/>
                          <w:p w:rsidR="00C41C43" w:rsidRPr="0050550A" w:rsidRDefault="00167A39" w:rsidP="00C41C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Transfuse </w:t>
                            </w:r>
                            <w:r w:rsidR="00C41C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dose then reassess</w:t>
                            </w:r>
                          </w:p>
                          <w:p w:rsidR="00C41C43" w:rsidRPr="0050550A" w:rsidRDefault="00C41C43" w:rsidP="00C41C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Ordering </w:t>
                            </w:r>
                            <w:r w:rsidR="00C80D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Clinician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5055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consult thrombosis specialist</w:t>
                            </w:r>
                          </w:p>
                          <w:p w:rsidR="00C41C43" w:rsidRPr="00C536B7" w:rsidRDefault="00C41C43" w:rsidP="00C41C43"/>
                          <w:p w:rsidR="00DD41B5" w:rsidRDefault="00DD41B5" w:rsidP="00DD41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32" style="position:absolute;margin-left:252.5pt;margin-top:194.8pt;width:126.6pt;height:172pt;z-index:2521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" fillcolor="#8eb4e3" strokecolor="#385d8a" strokeweight="2pt">
                <v:textbox>
                  <w:txbxContent>
                    <w:p w14:paraId="458201D0" w14:textId="77777777" w:rsidR="00DD41B5" w:rsidRDefault="00DD41B5" w:rsidP="00C41C43">
                      <w:pPr>
                        <w:pStyle w:val="Heading1"/>
                        <w:jc w:val="left"/>
                        <w:rPr>
                          <w:rFonts w:ascii="Arial" w:hAnsi="Arial" w:cs="Arial"/>
                          <w:b w:val="0"/>
                          <w:sz w:val="20"/>
                          <w:lang w:val="en-CA"/>
                        </w:rPr>
                      </w:pPr>
                      <w:r w:rsidRPr="00DD41B5">
                        <w:rPr>
                          <w:rFonts w:ascii="Arial" w:hAnsi="Arial" w:cs="Arial"/>
                          <w:b w:val="0"/>
                          <w:sz w:val="20"/>
                          <w:lang w:val="en-CA"/>
                        </w:rPr>
                        <w:t>Therapeutic anticoagulation that cannot be stopped</w:t>
                      </w:r>
                    </w:p>
                    <w:p w14:paraId="278C63E7" w14:textId="77777777" w:rsidR="00C41C43" w:rsidRPr="00C41C43" w:rsidRDefault="00C41C43" w:rsidP="00C41C43"/>
                    <w:p w14:paraId="4FE15881" w14:textId="6A72D355" w:rsidR="00C41C43" w:rsidRPr="0050550A" w:rsidRDefault="00167A39" w:rsidP="00C41C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Transfuse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41C43">
                        <w:rPr>
                          <w:rFonts w:ascii="Arial" w:hAnsi="Arial" w:cs="Arial"/>
                          <w:sz w:val="20"/>
                          <w:szCs w:val="20"/>
                        </w:rPr>
                        <w:t>1 dose then reassess</w:t>
                      </w:r>
                    </w:p>
                    <w:p w14:paraId="130D2090" w14:textId="77777777" w:rsidR="00C41C43" w:rsidRPr="0050550A" w:rsidRDefault="00C41C43" w:rsidP="00C41C4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Ordering </w:t>
                      </w:r>
                      <w:r w:rsidR="00C80D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Clinician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Pr="0050550A">
                        <w:rPr>
                          <w:rFonts w:ascii="Arial" w:hAnsi="Arial" w:cs="Arial"/>
                          <w:sz w:val="20"/>
                          <w:szCs w:val="20"/>
                        </w:rPr>
                        <w:t>o consult thrombosis specialist</w:t>
                      </w:r>
                    </w:p>
                    <w:p w14:paraId="79A6E3AA" w14:textId="77777777" w:rsidR="00C41C43" w:rsidRPr="00C536B7" w:rsidRDefault="00C41C43" w:rsidP="00C41C43"/>
                    <w:p w14:paraId="1278E92C" w14:textId="77777777" w:rsidR="00DD41B5" w:rsidRDefault="00DD41B5" w:rsidP="00DD41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23648" behindDoc="0" locked="0" layoutInCell="1" allowOverlap="1" wp14:anchorId="4AF5FE30" wp14:editId="486BFA9F">
                <wp:simplePos x="0" y="0"/>
                <wp:positionH relativeFrom="column">
                  <wp:posOffset>1132764</wp:posOffset>
                </wp:positionH>
                <wp:positionV relativeFrom="paragraph">
                  <wp:posOffset>2474576</wp:posOffset>
                </wp:positionV>
                <wp:extent cx="1870710" cy="3124835"/>
                <wp:effectExtent l="0" t="0" r="15240" b="1841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312483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1C43" w:rsidRDefault="00DD41B5" w:rsidP="00C41C43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  <w:b w:val="0"/>
                                <w:sz w:val="20"/>
                                <w:lang w:val="en-CA"/>
                              </w:rPr>
                            </w:pPr>
                            <w:r w:rsidRPr="00DD41B5">
                              <w:rPr>
                                <w:rFonts w:ascii="Arial" w:hAnsi="Arial" w:cs="Arial"/>
                                <w:b w:val="0"/>
                                <w:sz w:val="20"/>
                                <w:lang w:val="en-CA"/>
                              </w:rPr>
                              <w:t>Procedures not associated with significant blood loss, including percutaneous procedures other than epidural anesthesia or lumbar puncture</w:t>
                            </w:r>
                          </w:p>
                          <w:p w:rsidR="00C41C43" w:rsidRPr="00C41C43" w:rsidRDefault="00C41C43" w:rsidP="00C41C43">
                            <w:pPr>
                              <w:spacing w:after="0"/>
                            </w:pPr>
                          </w:p>
                          <w:p w:rsidR="00C41C43" w:rsidRDefault="00167A39" w:rsidP="00C41C4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Transfuse </w:t>
                            </w:r>
                            <w:r w:rsidR="00C41C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dose then reassess</w:t>
                            </w:r>
                          </w:p>
                          <w:p w:rsidR="00C41C43" w:rsidRPr="00EF3433" w:rsidRDefault="00C41C43" w:rsidP="00C41C4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1C43" w:rsidRPr="00EF3433" w:rsidRDefault="00C41C43" w:rsidP="00C41C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34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order is outside these guidelines inform patient care area that the request is outside guidelines and the case must be referred to the TM physician</w:t>
                            </w:r>
                          </w:p>
                          <w:p w:rsidR="00C41C43" w:rsidRPr="00C41C43" w:rsidRDefault="00C41C43" w:rsidP="00C41C43"/>
                          <w:p w:rsidR="00DD41B5" w:rsidRDefault="00DD41B5" w:rsidP="00DD41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33" style="position:absolute;margin-left:89.2pt;margin-top:194.85pt;width:147.3pt;height:246.05pt;z-index:25212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" fillcolor="#8eb4e3" strokecolor="#385d8a" strokeweight="2pt">
                <v:textbox>
                  <w:txbxContent>
                    <w:p w14:paraId="68D1F535" w14:textId="77777777" w:rsidR="00C41C43" w:rsidRDefault="00DD41B5" w:rsidP="00C41C43">
                      <w:pPr>
                        <w:pStyle w:val="Heading1"/>
                        <w:jc w:val="left"/>
                        <w:rPr>
                          <w:rFonts w:ascii="Arial" w:hAnsi="Arial" w:cs="Arial"/>
                          <w:b w:val="0"/>
                          <w:sz w:val="20"/>
                          <w:lang w:val="en-CA"/>
                        </w:rPr>
                      </w:pPr>
                      <w:r w:rsidRPr="00DD41B5">
                        <w:rPr>
                          <w:rFonts w:ascii="Arial" w:hAnsi="Arial" w:cs="Arial"/>
                          <w:b w:val="0"/>
                          <w:sz w:val="20"/>
                          <w:lang w:val="en-CA"/>
                        </w:rPr>
                        <w:t>Procedures not associated with significant blood loss, including percutaneous procedures other than epidural anesthesia or lumbar puncture</w:t>
                      </w:r>
                    </w:p>
                    <w:p w14:paraId="59B8D35C" w14:textId="77777777" w:rsidR="00C41C43" w:rsidRPr="00C41C43" w:rsidRDefault="00C41C43" w:rsidP="00C41C43">
                      <w:pPr>
                        <w:spacing w:after="0"/>
                      </w:pPr>
                    </w:p>
                    <w:p w14:paraId="229159D9" w14:textId="5E5CCCBE" w:rsidR="00C41C43" w:rsidRDefault="00167A39" w:rsidP="00C41C4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Transfuse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41C43">
                        <w:rPr>
                          <w:rFonts w:ascii="Arial" w:hAnsi="Arial" w:cs="Arial"/>
                          <w:sz w:val="20"/>
                          <w:szCs w:val="20"/>
                        </w:rPr>
                        <w:t>1 dose then reassess</w:t>
                      </w:r>
                    </w:p>
                    <w:p w14:paraId="3D30A31D" w14:textId="77777777" w:rsidR="00C41C43" w:rsidRPr="00EF3433" w:rsidRDefault="00C41C43" w:rsidP="00C41C4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DEE5BBE" w14:textId="77777777" w:rsidR="00C41C43" w:rsidRPr="00EF3433" w:rsidRDefault="00C41C43" w:rsidP="00C41C43">
                      <w:pPr>
                        <w:rPr>
                          <w:sz w:val="20"/>
                          <w:szCs w:val="20"/>
                        </w:rPr>
                      </w:pPr>
                      <w:r w:rsidRPr="00EF3433">
                        <w:rPr>
                          <w:rFonts w:ascii="Arial" w:hAnsi="Arial" w:cs="Arial"/>
                          <w:sz w:val="20"/>
                          <w:szCs w:val="20"/>
                        </w:rPr>
                        <w:t>If order is outside these guidelines inform patient care area that the request is outside guidelines and the case must be referred to the TM physician</w:t>
                      </w:r>
                    </w:p>
                    <w:p w14:paraId="0C423116" w14:textId="77777777" w:rsidR="00C41C43" w:rsidRPr="00C41C43" w:rsidRDefault="00C41C43" w:rsidP="00C41C43"/>
                    <w:p w14:paraId="6261E125" w14:textId="77777777" w:rsidR="00DD41B5" w:rsidRDefault="00DD41B5" w:rsidP="00DD41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300DB19F" wp14:editId="7907E995">
                <wp:simplePos x="0" y="0"/>
                <wp:positionH relativeFrom="column">
                  <wp:posOffset>-709930</wp:posOffset>
                </wp:positionH>
                <wp:positionV relativeFrom="paragraph">
                  <wp:posOffset>2473960</wp:posOffset>
                </wp:positionV>
                <wp:extent cx="1642110" cy="3124835"/>
                <wp:effectExtent l="0" t="0" r="15240" b="1841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110" cy="312483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1C43" w:rsidRDefault="00DD41B5" w:rsidP="00C41C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41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Non-Immune thrombocy</w:t>
                            </w:r>
                            <w:r w:rsidR="00FA29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C41C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openia</w:t>
                            </w:r>
                          </w:p>
                          <w:p w:rsidR="00C41C43" w:rsidRPr="00EF3433" w:rsidRDefault="00167A39" w:rsidP="00C41C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Transfuse </w:t>
                            </w:r>
                            <w:r w:rsidR="00C41C43" w:rsidRPr="00EF34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dose then reassess</w:t>
                            </w:r>
                          </w:p>
                          <w:p w:rsidR="00C41C43" w:rsidRPr="00EF3433" w:rsidRDefault="00C41C43" w:rsidP="00C41C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34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order is outside these </w:t>
                            </w:r>
                            <w:r w:rsidR="00167A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guidelines</w:t>
                            </w:r>
                            <w:r w:rsidR="00167A39" w:rsidRPr="00EF34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4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 patient care area that the request is outside recommendations and the case must be referred to the TM physician</w:t>
                            </w:r>
                          </w:p>
                          <w:p w:rsidR="00DD41B5" w:rsidRPr="00DD41B5" w:rsidRDefault="00DD41B5" w:rsidP="00C41C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34" style="position:absolute;margin-left:-55.9pt;margin-top:194.8pt;width:129.3pt;height:246.05pt;z-index:2521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" fillcolor="#8eb4e3" strokecolor="#385d8a" strokeweight="2pt">
                <v:textbox>
                  <w:txbxContent>
                    <w:p w14:paraId="5F0271E8" w14:textId="77777777" w:rsidR="00C41C43" w:rsidRDefault="00DD41B5" w:rsidP="00C41C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41B5">
                        <w:rPr>
                          <w:rFonts w:ascii="Arial" w:hAnsi="Arial" w:cs="Arial"/>
                          <w:sz w:val="20"/>
                          <w:szCs w:val="20"/>
                        </w:rPr>
                        <w:t>Non-Immune thrombocy</w:t>
                      </w:r>
                      <w:r w:rsidR="00FA2904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C41C43">
                        <w:rPr>
                          <w:rFonts w:ascii="Arial" w:hAnsi="Arial" w:cs="Arial"/>
                          <w:sz w:val="20"/>
                          <w:szCs w:val="20"/>
                        </w:rPr>
                        <w:t>openia</w:t>
                      </w:r>
                    </w:p>
                    <w:p w14:paraId="7BD8B682" w14:textId="163F4E8F" w:rsidR="00C41C43" w:rsidRPr="00EF3433" w:rsidRDefault="00167A39" w:rsidP="00C41C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Transfuse </w:t>
                      </w:r>
                      <w:r w:rsidR="00C41C43" w:rsidRPr="00EF3433">
                        <w:rPr>
                          <w:rFonts w:ascii="Arial" w:hAnsi="Arial" w:cs="Arial"/>
                          <w:sz w:val="20"/>
                          <w:szCs w:val="20"/>
                        </w:rPr>
                        <w:t>1 dose then reassess</w:t>
                      </w:r>
                    </w:p>
                    <w:p w14:paraId="43DE8247" w14:textId="52C42FD5" w:rsidR="00C41C43" w:rsidRPr="00EF3433" w:rsidRDefault="00C41C43" w:rsidP="00C41C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34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order is outside these </w:t>
                      </w:r>
                      <w:r w:rsidR="00167A39">
                        <w:rPr>
                          <w:rFonts w:ascii="Arial" w:hAnsi="Arial" w:cs="Arial"/>
                          <w:sz w:val="20"/>
                          <w:szCs w:val="20"/>
                        </w:rPr>
                        <w:t>guidelines</w:t>
                      </w:r>
                      <w:r w:rsidR="00167A39" w:rsidRPr="00EF34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F3433">
                        <w:rPr>
                          <w:rFonts w:ascii="Arial" w:hAnsi="Arial" w:cs="Arial"/>
                          <w:sz w:val="20"/>
                          <w:szCs w:val="20"/>
                        </w:rPr>
                        <w:t>inform patient care area that the request is outside recommendations and the case must be referred to the TM physician</w:t>
                      </w:r>
                    </w:p>
                    <w:p w14:paraId="4A38AA98" w14:textId="77777777" w:rsidR="00DD41B5" w:rsidRPr="00DD41B5" w:rsidRDefault="00DD41B5" w:rsidP="00C41C4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E72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6CD89B89" wp14:editId="5ED2529A">
                <wp:simplePos x="0" y="0"/>
                <wp:positionH relativeFrom="column">
                  <wp:posOffset>10287000</wp:posOffset>
                </wp:positionH>
                <wp:positionV relativeFrom="paragraph">
                  <wp:posOffset>2550614</wp:posOffset>
                </wp:positionV>
                <wp:extent cx="1447800" cy="2212103"/>
                <wp:effectExtent l="0" t="0" r="19050" b="1714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21210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2AD" w:rsidRDefault="00DD41B5" w:rsidP="007720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34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Immune Thrombocytopenia (ITP)</w:t>
                            </w:r>
                          </w:p>
                          <w:p w:rsidR="00FA2904" w:rsidRDefault="00167A39" w:rsidP="007720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Transfuse</w:t>
                            </w:r>
                            <w:r w:rsidRPr="005055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2904" w:rsidRPr="005055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dose for life threatening bleeding only</w:t>
                            </w:r>
                          </w:p>
                          <w:p w:rsidR="00FA2904" w:rsidRPr="0050550A" w:rsidRDefault="007E7295" w:rsidP="007720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Ordering </w:t>
                            </w:r>
                            <w:r w:rsidR="00C80D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Clinician</w:t>
                            </w:r>
                            <w:ins w:id="1" w:author="admin" w:date="2016-03-22T16:36:00Z">
                              <w:r w:rsidR="00CD46D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consult hematologist</w:t>
                            </w:r>
                          </w:p>
                          <w:p w:rsidR="00FA2904" w:rsidRPr="00EF3433" w:rsidRDefault="00FA2904" w:rsidP="00D86E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5" style="position:absolute;margin-left:810pt;margin-top:200.85pt;width:114pt;height:174.2pt;z-index:2521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" fillcolor="#8db3e2 [1311]" strokecolor="#385d8a" strokeweight="2pt">
                <v:textbox>
                  <w:txbxContent>
                    <w:p w:rsidR="00F612AD" w:rsidRDefault="00DD41B5" w:rsidP="007720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3433">
                        <w:rPr>
                          <w:rFonts w:ascii="Arial" w:hAnsi="Arial" w:cs="Arial"/>
                          <w:sz w:val="20"/>
                          <w:szCs w:val="20"/>
                        </w:rPr>
                        <w:t>Immune Thrombocytopenia (ITP)</w:t>
                      </w:r>
                    </w:p>
                    <w:p w:rsidR="00FA2904" w:rsidRDefault="00167A39" w:rsidP="007720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Transfuse</w:t>
                      </w:r>
                      <w:r w:rsidRPr="005055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A2904" w:rsidRPr="0050550A">
                        <w:rPr>
                          <w:rFonts w:ascii="Arial" w:hAnsi="Arial" w:cs="Arial"/>
                          <w:sz w:val="20"/>
                          <w:szCs w:val="20"/>
                        </w:rPr>
                        <w:t>1 dose for life threatening bleeding only</w:t>
                      </w:r>
                    </w:p>
                    <w:p w:rsidR="00FA2904" w:rsidRPr="0050550A" w:rsidRDefault="007E7295" w:rsidP="0077209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Ordering </w:t>
                      </w:r>
                      <w:r w:rsidR="00C80D51">
                        <w:rPr>
                          <w:rFonts w:ascii="Arial" w:hAnsi="Arial" w:cs="Arial"/>
                          <w:sz w:val="20"/>
                          <w:szCs w:val="20"/>
                        </w:rPr>
                        <w:t>Clinician</w:t>
                      </w:r>
                      <w:ins w:id="2" w:author="admin" w:date="2016-03-22T16:36:00Z">
                        <w:r w:rsidR="00CD4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ins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consult hematologist</w:t>
                      </w:r>
                    </w:p>
                    <w:p w:rsidR="00FA2904" w:rsidRPr="00EF3433" w:rsidRDefault="00FA2904" w:rsidP="00D86E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A29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0944" behindDoc="0" locked="0" layoutInCell="1" allowOverlap="1" wp14:anchorId="4133D641" wp14:editId="7CAF518D">
                <wp:simplePos x="0" y="0"/>
                <wp:positionH relativeFrom="column">
                  <wp:posOffset>11091333</wp:posOffset>
                </wp:positionH>
                <wp:positionV relativeFrom="paragraph">
                  <wp:posOffset>1403985</wp:posOffset>
                </wp:positionV>
                <wp:extent cx="0" cy="1286933"/>
                <wp:effectExtent l="0" t="0" r="19050" b="2794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693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20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3.35pt,110.55pt" to="873.35pt,2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" strokecolor="#4a7ebb"/>
            </w:pict>
          </mc:Fallback>
        </mc:AlternateContent>
      </w:r>
      <w:r w:rsidR="00FA29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53F7F00F" wp14:editId="6470EF55">
                <wp:simplePos x="0" y="0"/>
                <wp:positionH relativeFrom="column">
                  <wp:posOffset>9279467</wp:posOffset>
                </wp:positionH>
                <wp:positionV relativeFrom="paragraph">
                  <wp:posOffset>1403985</wp:posOffset>
                </wp:positionV>
                <wp:extent cx="41910" cy="1219200"/>
                <wp:effectExtent l="0" t="0" r="3429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" cy="1219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21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0.65pt,110.55pt" to="733.95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" strokecolor="#4a7ebb"/>
            </w:pict>
          </mc:Fallback>
        </mc:AlternateContent>
      </w:r>
      <w:r w:rsidR="00FA29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093314DF" wp14:editId="6D956964">
                <wp:simplePos x="0" y="0"/>
                <wp:positionH relativeFrom="column">
                  <wp:posOffset>5825067</wp:posOffset>
                </wp:positionH>
                <wp:positionV relativeFrom="paragraph">
                  <wp:posOffset>1403985</wp:posOffset>
                </wp:positionV>
                <wp:extent cx="59055" cy="3360843"/>
                <wp:effectExtent l="0" t="0" r="36195" b="304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" cy="336084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65pt,110.55pt" to="463.3pt,3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" strokecolor="#4a7ebb"/>
            </w:pict>
          </mc:Fallback>
        </mc:AlternateContent>
      </w:r>
      <w:r w:rsidR="00C41C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7961D9B7" wp14:editId="3F43DF45">
                <wp:simplePos x="0" y="0"/>
                <wp:positionH relativeFrom="column">
                  <wp:posOffset>7653868</wp:posOffset>
                </wp:positionH>
                <wp:positionV relativeFrom="paragraph">
                  <wp:posOffset>1403985</wp:posOffset>
                </wp:positionV>
                <wp:extent cx="0" cy="1540933"/>
                <wp:effectExtent l="0" t="0" r="19050" b="215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093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2.65pt,110.55pt" to="602.65pt,2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" strokecolor="#4a7ebb"/>
            </w:pict>
          </mc:Fallback>
        </mc:AlternateContent>
      </w:r>
      <w:r w:rsidR="00C41C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BA3495A" wp14:editId="654383DF">
                <wp:simplePos x="0" y="0"/>
                <wp:positionH relativeFrom="column">
                  <wp:posOffset>-76200</wp:posOffset>
                </wp:positionH>
                <wp:positionV relativeFrom="paragraph">
                  <wp:posOffset>2072217</wp:posOffset>
                </wp:positionV>
                <wp:extent cx="0" cy="2328545"/>
                <wp:effectExtent l="0" t="0" r="19050" b="3365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285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0984B4" id="Straight Connector 21" o:spid="_x0000_s1026" style="position:absolute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63.15pt" to="-6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" strokecolor="#4a7ebb"/>
            </w:pict>
          </mc:Fallback>
        </mc:AlternateContent>
      </w:r>
      <w:r w:rsidR="00C41C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6757382B" wp14:editId="073FF416">
                <wp:simplePos x="0" y="0"/>
                <wp:positionH relativeFrom="column">
                  <wp:posOffset>3970443</wp:posOffset>
                </wp:positionH>
                <wp:positionV relativeFrom="paragraph">
                  <wp:posOffset>1403985</wp:posOffset>
                </wp:positionV>
                <wp:extent cx="0" cy="2997200"/>
                <wp:effectExtent l="0" t="0" r="19050" b="317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BA9C72" id="Straight Connector 25" o:spid="_x0000_s1026" style="position:absolute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65pt,110.55pt" to="312.65pt,3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" strokecolor="#4a7ebb"/>
            </w:pict>
          </mc:Fallback>
        </mc:AlternateContent>
      </w:r>
      <w:r w:rsidR="00C41C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 wp14:anchorId="77234A15" wp14:editId="0719CD24">
                <wp:simplePos x="0" y="0"/>
                <wp:positionH relativeFrom="column">
                  <wp:posOffset>3563196</wp:posOffset>
                </wp:positionH>
                <wp:positionV relativeFrom="paragraph">
                  <wp:posOffset>1563581</wp:posOffset>
                </wp:positionV>
                <wp:extent cx="770466" cy="533400"/>
                <wp:effectExtent l="0" t="0" r="1079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466" cy="533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003" w:rsidRPr="00D86E63" w:rsidRDefault="00507BBC" w:rsidP="00D86E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Less than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6" style="position:absolute;margin-left:280.55pt;margin-top:123.1pt;width:60.65pt;height:42pt;z-index:25214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" fillcolor="white [3201]" strokecolor="#4f81bd [3204]" strokeweight="2pt">
                <v:textbox>
                  <w:txbxContent>
                    <w:p w14:paraId="4D66DE8F" w14:textId="77777777" w:rsidR="00470003" w:rsidRPr="00D86E63" w:rsidRDefault="00507BBC" w:rsidP="00D86E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Less than 30</w:t>
                      </w:r>
                    </w:p>
                  </w:txbxContent>
                </v:textbox>
              </v:roundrect>
            </w:pict>
          </mc:Fallback>
        </mc:AlternateContent>
      </w:r>
      <w:r w:rsidR="00C41C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77234A13" wp14:editId="4406D853">
                <wp:simplePos x="0" y="0"/>
                <wp:positionH relativeFrom="column">
                  <wp:posOffset>5392208</wp:posOffset>
                </wp:positionH>
                <wp:positionV relativeFrom="paragraph">
                  <wp:posOffset>1615440</wp:posOffset>
                </wp:positionV>
                <wp:extent cx="795866" cy="533400"/>
                <wp:effectExtent l="0" t="0" r="2349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866" cy="533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003" w:rsidRPr="00D86E63" w:rsidRDefault="00507BBC" w:rsidP="004700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Less than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7" style="position:absolute;margin-left:424.6pt;margin-top:127.2pt;width:62.65pt;height:42pt;z-index:2521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" fillcolor="white [3201]" strokecolor="#4f81bd [3204]" strokeweight="2pt">
                <v:textbox>
                  <w:txbxContent>
                    <w:p w14:paraId="5AEC4C77" w14:textId="77777777" w:rsidR="00470003" w:rsidRPr="00D86E63" w:rsidRDefault="00507BBC" w:rsidP="004700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Less than 50</w:t>
                      </w:r>
                    </w:p>
                  </w:txbxContent>
                </v:textbox>
              </v:roundrect>
            </w:pict>
          </mc:Fallback>
        </mc:AlternateContent>
      </w:r>
      <w:r w:rsidR="00C41C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77234A11" wp14:editId="56DC9E0A">
                <wp:simplePos x="0" y="0"/>
                <wp:positionH relativeFrom="column">
                  <wp:posOffset>7272020</wp:posOffset>
                </wp:positionH>
                <wp:positionV relativeFrom="paragraph">
                  <wp:posOffset>1631738</wp:posOffset>
                </wp:positionV>
                <wp:extent cx="778510" cy="508000"/>
                <wp:effectExtent l="0" t="0" r="2159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10" cy="508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003" w:rsidRPr="00D86E63" w:rsidRDefault="00507BBC" w:rsidP="004700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Less than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8" style="position:absolute;margin-left:572.6pt;margin-top:128.5pt;width:61.3pt;height:40pt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" fillcolor="white [3201]" strokecolor="#4f81bd [3204]" strokeweight="2pt">
                <v:textbox>
                  <w:txbxContent>
                    <w:p w14:paraId="674A4469" w14:textId="77777777" w:rsidR="00470003" w:rsidRPr="00D86E63" w:rsidRDefault="00507BBC" w:rsidP="004700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Less than 100</w:t>
                      </w:r>
                    </w:p>
                  </w:txbxContent>
                </v:textbox>
              </v:roundrect>
            </w:pict>
          </mc:Fallback>
        </mc:AlternateContent>
      </w:r>
      <w:r w:rsidR="00C41C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4F909578" wp14:editId="04BEB04E">
                <wp:simplePos x="0" y="0"/>
                <wp:positionH relativeFrom="column">
                  <wp:posOffset>8909685</wp:posOffset>
                </wp:positionH>
                <wp:positionV relativeFrom="paragraph">
                  <wp:posOffset>1647613</wp:posOffset>
                </wp:positionV>
                <wp:extent cx="738293" cy="372110"/>
                <wp:effectExtent l="0" t="0" r="24130" b="279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293" cy="3721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003" w:rsidRPr="00D86E63" w:rsidRDefault="00507BBC" w:rsidP="004700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9" style="position:absolute;margin-left:701.55pt;margin-top:129.75pt;width:58.15pt;height:29.3pt;z-index:2521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" fillcolor="white [3201]" strokecolor="#4f81bd [3204]" strokeweight="2pt">
                <v:textbox>
                  <w:txbxContent>
                    <w:p w14:paraId="5AF7A8A7" w14:textId="77777777" w:rsidR="00470003" w:rsidRPr="00D86E63" w:rsidRDefault="00507BBC" w:rsidP="004700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Any</w:t>
                      </w:r>
                    </w:p>
                  </w:txbxContent>
                </v:textbox>
              </v:roundrect>
            </w:pict>
          </mc:Fallback>
        </mc:AlternateContent>
      </w:r>
      <w:r w:rsidR="00C41C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5456" behindDoc="0" locked="0" layoutInCell="1" allowOverlap="1" wp14:anchorId="32AEF687" wp14:editId="74822F49">
                <wp:simplePos x="0" y="0"/>
                <wp:positionH relativeFrom="column">
                  <wp:posOffset>10666095</wp:posOffset>
                </wp:positionH>
                <wp:positionV relativeFrom="paragraph">
                  <wp:posOffset>1649519</wp:posOffset>
                </wp:positionV>
                <wp:extent cx="804334" cy="541866"/>
                <wp:effectExtent l="0" t="0" r="15240" b="1079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334" cy="5418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BBC" w:rsidRPr="00D86E63" w:rsidRDefault="00507BBC" w:rsidP="00507B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Case specific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40" style="position:absolute;margin-left:839.85pt;margin-top:129.9pt;width:63.35pt;height:42.65pt;z-index:2521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" fillcolor="window" strokecolor="#4f81bd" strokeweight="2pt">
                <v:textbox>
                  <w:txbxContent>
                    <w:p w14:paraId="11237C71" w14:textId="77777777" w:rsidR="00507BBC" w:rsidRPr="00D86E63" w:rsidRDefault="00507BBC" w:rsidP="00507BB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Case specific</w:t>
                      </w:r>
                    </w:p>
                  </w:txbxContent>
                </v:textbox>
              </v:roundrect>
            </w:pict>
          </mc:Fallback>
        </mc:AlternateContent>
      </w:r>
      <w:r w:rsidR="00C44E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756D7853" wp14:editId="4EB1C1D2">
                <wp:simplePos x="0" y="0"/>
                <wp:positionH relativeFrom="column">
                  <wp:posOffset>1588981</wp:posOffset>
                </wp:positionH>
                <wp:positionV relativeFrom="paragraph">
                  <wp:posOffset>1565910</wp:posOffset>
                </wp:positionV>
                <wp:extent cx="753110" cy="507577"/>
                <wp:effectExtent l="0" t="0" r="27940" b="2603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5075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BBC" w:rsidRPr="00D86E63" w:rsidRDefault="00507BBC" w:rsidP="00507B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Less than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41" style="position:absolute;margin-left:125.1pt;margin-top:123.3pt;width:59.3pt;height:39.95p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" fillcolor="window" strokecolor="#4f81bd" strokeweight="2pt">
                <v:textbox>
                  <w:txbxContent>
                    <w:p w14:paraId="34CA9841" w14:textId="77777777" w:rsidR="00507BBC" w:rsidRPr="00D86E63" w:rsidRDefault="00507BBC" w:rsidP="00507BB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Less than 20</w:t>
                      </w:r>
                    </w:p>
                  </w:txbxContent>
                </v:textbox>
              </v:roundrect>
            </w:pict>
          </mc:Fallback>
        </mc:AlternateContent>
      </w:r>
      <w:r w:rsidR="00C44E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4181E01C" wp14:editId="1BDEAAAE">
                <wp:simplePos x="0" y="0"/>
                <wp:positionH relativeFrom="column">
                  <wp:posOffset>1972098</wp:posOffset>
                </wp:positionH>
                <wp:positionV relativeFrom="paragraph">
                  <wp:posOffset>1403985</wp:posOffset>
                </wp:positionV>
                <wp:extent cx="0" cy="3106843"/>
                <wp:effectExtent l="0" t="0" r="19050" b="368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684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B1EBD2" id="Straight Connector 24" o:spid="_x0000_s1026" style="position:absolute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3pt,110.55pt" to="155.3pt,3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" strokecolor="#4a7ebb"/>
            </w:pict>
          </mc:Fallback>
        </mc:AlternateContent>
      </w:r>
      <w:r w:rsidR="00C44E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 wp14:anchorId="77234A17" wp14:editId="6F748C3F">
                <wp:simplePos x="0" y="0"/>
                <wp:positionH relativeFrom="column">
                  <wp:posOffset>-397510</wp:posOffset>
                </wp:positionH>
                <wp:positionV relativeFrom="paragraph">
                  <wp:posOffset>1564217</wp:posOffset>
                </wp:positionV>
                <wp:extent cx="728133" cy="524510"/>
                <wp:effectExtent l="0" t="0" r="15240" b="279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33" cy="5245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003" w:rsidRPr="00D86E63" w:rsidRDefault="00507BBC" w:rsidP="004700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Less than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42" style="position:absolute;margin-left:-31.3pt;margin-top:123.15pt;width:57.35pt;height:41.3pt;z-index:2521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" fillcolor="white [3201]" strokecolor="#4f81bd [3204]" strokeweight="2pt">
                <v:textbox>
                  <w:txbxContent>
                    <w:p w14:paraId="7D681FC6" w14:textId="77777777" w:rsidR="00470003" w:rsidRPr="00D86E63" w:rsidRDefault="00507BBC" w:rsidP="004700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Less than 10</w:t>
                      </w:r>
                    </w:p>
                  </w:txbxContent>
                </v:textbox>
              </v:roundrect>
            </w:pict>
          </mc:Fallback>
        </mc:AlternateContent>
      </w:r>
      <w:r w:rsidR="00C44E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5E208335" wp14:editId="62F7F70F">
                <wp:simplePos x="0" y="0"/>
                <wp:positionH relativeFrom="column">
                  <wp:posOffset>-59055</wp:posOffset>
                </wp:positionH>
                <wp:positionV relativeFrom="paragraph">
                  <wp:posOffset>1403985</wp:posOffset>
                </wp:positionV>
                <wp:extent cx="8467" cy="228600"/>
                <wp:effectExtent l="0" t="0" r="2984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7158E9" id="Straight Connector 27" o:spid="_x0000_s1026" style="position:absolute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10.55pt" to="-4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" strokecolor="#4a7ebb"/>
            </w:pict>
          </mc:Fallback>
        </mc:AlternateContent>
      </w:r>
      <w:r w:rsidR="00C44E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 wp14:anchorId="22A6F2A6" wp14:editId="2CCB0254">
                <wp:simplePos x="0" y="0"/>
                <wp:positionH relativeFrom="column">
                  <wp:posOffset>931333</wp:posOffset>
                </wp:positionH>
                <wp:positionV relativeFrom="paragraph">
                  <wp:posOffset>684317</wp:posOffset>
                </wp:positionV>
                <wp:extent cx="0" cy="719667"/>
                <wp:effectExtent l="0" t="0" r="19050" b="2349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966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54FE24" id="Straight Connector 33" o:spid="_x0000_s1026" style="position:absolute;flip:x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5pt,53.9pt" to="73.3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" strokecolor="#4a7ebb"/>
            </w:pict>
          </mc:Fallback>
        </mc:AlternateContent>
      </w:r>
      <w:r w:rsidR="00C44E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61606BD6" wp14:editId="6C297916">
                <wp:simplePos x="0" y="0"/>
                <wp:positionH relativeFrom="column">
                  <wp:posOffset>-50800</wp:posOffset>
                </wp:positionH>
                <wp:positionV relativeFrom="paragraph">
                  <wp:posOffset>1403985</wp:posOffset>
                </wp:positionV>
                <wp:extent cx="11142133" cy="0"/>
                <wp:effectExtent l="0" t="0" r="2159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21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8E4C30" id="Straight Connector 32" o:spid="_x0000_s1026" style="position:absolute;flip:y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10.55pt" to="873.3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" strokecolor="#4a7ebb"/>
            </w:pict>
          </mc:Fallback>
        </mc:AlternateContent>
      </w:r>
      <w:r w:rsidR="00C44E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7504" behindDoc="0" locked="0" layoutInCell="1" allowOverlap="1" wp14:anchorId="218EAEE2" wp14:editId="0DFC5637">
                <wp:simplePos x="0" y="0"/>
                <wp:positionH relativeFrom="column">
                  <wp:posOffset>186055</wp:posOffset>
                </wp:positionH>
                <wp:positionV relativeFrom="paragraph">
                  <wp:posOffset>920115</wp:posOffset>
                </wp:positionV>
                <wp:extent cx="1489710" cy="304800"/>
                <wp:effectExtent l="0" t="0" r="15240" b="190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71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BBC" w:rsidRPr="00D86E63" w:rsidRDefault="00507BBC" w:rsidP="00507B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PLT Count </w:t>
                            </w:r>
                            <w:r w:rsidR="00167A39">
                              <w:rPr>
                                <w:b/>
                              </w:rPr>
                              <w:t>(x10</w:t>
                            </w:r>
                            <w:r w:rsidR="00167A39" w:rsidRPr="00167A39">
                              <w:rPr>
                                <w:b/>
                                <w:vertAlign w:val="superscript"/>
                              </w:rPr>
                              <w:t>9</w:t>
                            </w:r>
                            <w:r w:rsidR="00167A39">
                              <w:rPr>
                                <w:b/>
                              </w:rPr>
                              <w:t>/L)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43" style="position:absolute;margin-left:14.65pt;margin-top:72.45pt;width:117.3pt;height:24pt;z-index:2521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" fillcolor="window" strokecolor="#4f81bd" strokeweight="2pt">
                <v:textbox>
                  <w:txbxContent>
                    <w:p w14:paraId="29173388" w14:textId="4F7E3819" w:rsidR="00507BBC" w:rsidRPr="00D86E63" w:rsidRDefault="00507BBC" w:rsidP="00507BB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PLT Count </w:t>
                      </w:r>
                      <w:r w:rsidR="00167A39">
                        <w:rPr>
                          <w:b/>
                        </w:rPr>
                        <w:t>(x10</w:t>
                      </w:r>
                      <w:r w:rsidR="00167A39" w:rsidRPr="00167A39">
                        <w:rPr>
                          <w:b/>
                          <w:vertAlign w:val="superscript"/>
                        </w:rPr>
                        <w:t>9</w:t>
                      </w:r>
                      <w:r w:rsidR="00167A39">
                        <w:rPr>
                          <w:b/>
                        </w:rPr>
                        <w:t>/L)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131D0" w:rsidSect="00FA0EDD">
      <w:pgSz w:w="20160" w:h="12240" w:orient="landscape" w:code="5"/>
      <w:pgMar w:top="1440" w:right="1627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FB" w:rsidRDefault="00E844FB" w:rsidP="00E260CB">
      <w:pPr>
        <w:spacing w:after="0" w:line="240" w:lineRule="auto"/>
      </w:pPr>
      <w:r>
        <w:separator/>
      </w:r>
    </w:p>
  </w:endnote>
  <w:endnote w:type="continuationSeparator" w:id="0">
    <w:p w:rsidR="00E844FB" w:rsidRDefault="00E844FB" w:rsidP="00E2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FB" w:rsidRDefault="00E844FB" w:rsidP="00E260CB">
      <w:pPr>
        <w:spacing w:after="0" w:line="240" w:lineRule="auto"/>
      </w:pPr>
      <w:r>
        <w:separator/>
      </w:r>
    </w:p>
  </w:footnote>
  <w:footnote w:type="continuationSeparator" w:id="0">
    <w:p w:rsidR="00E844FB" w:rsidRDefault="00E844FB" w:rsidP="00E2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1.8pt" o:bullet="t">
        <v:imagedata r:id="rId1" o:title="BD14866_"/>
      </v:shape>
    </w:pict>
  </w:numPicBullet>
  <w:abstractNum w:abstractNumId="0">
    <w:nsid w:val="2717528D"/>
    <w:multiLevelType w:val="hybridMultilevel"/>
    <w:tmpl w:val="1AB0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E2E6E"/>
    <w:multiLevelType w:val="hybridMultilevel"/>
    <w:tmpl w:val="01D24C2A"/>
    <w:lvl w:ilvl="0" w:tplc="F61632D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8236BF"/>
    <w:multiLevelType w:val="hybridMultilevel"/>
    <w:tmpl w:val="4806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25357"/>
    <w:multiLevelType w:val="hybridMultilevel"/>
    <w:tmpl w:val="51D0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52"/>
    <w:rsid w:val="001132A5"/>
    <w:rsid w:val="00156633"/>
    <w:rsid w:val="00167152"/>
    <w:rsid w:val="00167A39"/>
    <w:rsid w:val="001C2376"/>
    <w:rsid w:val="002E07F6"/>
    <w:rsid w:val="0035466C"/>
    <w:rsid w:val="003729D4"/>
    <w:rsid w:val="003F294F"/>
    <w:rsid w:val="00407B61"/>
    <w:rsid w:val="00446399"/>
    <w:rsid w:val="00470003"/>
    <w:rsid w:val="004A1594"/>
    <w:rsid w:val="0050550A"/>
    <w:rsid w:val="00507BBC"/>
    <w:rsid w:val="00541BE6"/>
    <w:rsid w:val="005E7246"/>
    <w:rsid w:val="0072559B"/>
    <w:rsid w:val="007667D4"/>
    <w:rsid w:val="00772091"/>
    <w:rsid w:val="007C3803"/>
    <w:rsid w:val="007E7295"/>
    <w:rsid w:val="009131D0"/>
    <w:rsid w:val="009C45CC"/>
    <w:rsid w:val="009D5964"/>
    <w:rsid w:val="00A16AF2"/>
    <w:rsid w:val="00A22185"/>
    <w:rsid w:val="00AE1C86"/>
    <w:rsid w:val="00AF638E"/>
    <w:rsid w:val="00B12277"/>
    <w:rsid w:val="00BE5749"/>
    <w:rsid w:val="00C41C43"/>
    <w:rsid w:val="00C44E93"/>
    <w:rsid w:val="00C536B7"/>
    <w:rsid w:val="00C80D51"/>
    <w:rsid w:val="00C9318D"/>
    <w:rsid w:val="00CB1C49"/>
    <w:rsid w:val="00CB6DA4"/>
    <w:rsid w:val="00CD46D2"/>
    <w:rsid w:val="00D5598E"/>
    <w:rsid w:val="00D86E63"/>
    <w:rsid w:val="00DB1A1E"/>
    <w:rsid w:val="00DD41B5"/>
    <w:rsid w:val="00E260CB"/>
    <w:rsid w:val="00E844FB"/>
    <w:rsid w:val="00E87C6E"/>
    <w:rsid w:val="00EA2C44"/>
    <w:rsid w:val="00EF3433"/>
    <w:rsid w:val="00F612AD"/>
    <w:rsid w:val="00F873AB"/>
    <w:rsid w:val="00FA0EDD"/>
    <w:rsid w:val="00FA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4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6E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0CB"/>
  </w:style>
  <w:style w:type="paragraph" w:styleId="Footer">
    <w:name w:val="footer"/>
    <w:basedOn w:val="Normal"/>
    <w:link w:val="FooterChar"/>
    <w:uiPriority w:val="99"/>
    <w:unhideWhenUsed/>
    <w:rsid w:val="00E2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0CB"/>
  </w:style>
  <w:style w:type="character" w:customStyle="1" w:styleId="Heading1Char">
    <w:name w:val="Heading 1 Char"/>
    <w:basedOn w:val="DefaultParagraphFont"/>
    <w:link w:val="Heading1"/>
    <w:rsid w:val="00D86E6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6E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0CB"/>
  </w:style>
  <w:style w:type="paragraph" w:styleId="Footer">
    <w:name w:val="footer"/>
    <w:basedOn w:val="Normal"/>
    <w:link w:val="FooterChar"/>
    <w:uiPriority w:val="99"/>
    <w:unhideWhenUsed/>
    <w:rsid w:val="00E2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0CB"/>
  </w:style>
  <w:style w:type="character" w:customStyle="1" w:styleId="Heading1Char">
    <w:name w:val="Heading 1 Char"/>
    <w:basedOn w:val="DefaultParagraphFont"/>
    <w:link w:val="Heading1"/>
    <w:rsid w:val="00D86E6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B02FBC0D2A249841FCCFF1D5B4FB3" ma:contentTypeVersion="6" ma:contentTypeDescription="Create a new document." ma:contentTypeScope="" ma:versionID="0662cd21d215ee50b1b329cbb2567bde">
  <xsd:schema xmlns:xsd="http://www.w3.org/2001/XMLSchema" xmlns:xs="http://www.w3.org/2001/XMLSchema" xmlns:p="http://schemas.microsoft.com/office/2006/metadata/properties" xmlns:ns2="7f6c3347-daca-45e1-99d9-520b81d19cb5" xmlns:ns3="e2b7de14-1d98-42d7-a77e-617e22a14ec4" targetNamespace="http://schemas.microsoft.com/office/2006/metadata/properties" ma:root="true" ma:fieldsID="7a0e026adab27f216375c3369a44f213" ns2:_="" ns3:_="">
    <xsd:import namespace="7f6c3347-daca-45e1-99d9-520b81d19cb5"/>
    <xsd:import namespace="e2b7de14-1d98-42d7-a77e-617e22a14e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7de14-1d98-42d7-a77e-617e22a14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AE72-212C-44B4-B801-2963CEB931E0}"/>
</file>

<file path=customXml/itemProps2.xml><?xml version="1.0" encoding="utf-8"?>
<ds:datastoreItem xmlns:ds="http://schemas.openxmlformats.org/officeDocument/2006/customXml" ds:itemID="{798E67DC-1A93-4FCC-AABE-C62837011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94A10-7425-4F75-8F35-9B712C491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E7893F-866E-48CC-8045-58E79F55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Scheuermann, Sheena</dc:creator>
  <cp:lastModifiedBy>Cameron, Tracy</cp:lastModifiedBy>
  <cp:revision>2</cp:revision>
  <cp:lastPrinted>2016-03-22T19:05:00Z</cp:lastPrinted>
  <dcterms:created xsi:type="dcterms:W3CDTF">2016-03-24T19:10:00Z</dcterms:created>
  <dcterms:modified xsi:type="dcterms:W3CDTF">2016-03-24T19:10:00Z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0x0101005B8B02FBC0D2A249841FCCFF1D5B4FB3</vt:lpwstr>
  </property>
</Properties>
</file>