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5BD5" w14:textId="77777777" w:rsidR="002027D1" w:rsidRPr="005E510C" w:rsidRDefault="002027D1">
      <w:pPr>
        <w:jc w:val="center"/>
        <w:rPr>
          <w:ins w:id="0" w:author="Ruth Sebastian" w:date="2022-10-20T16:02:00Z"/>
          <w:rFonts w:ascii="Calibri" w:hAnsi="Calibri" w:cs="Calibri"/>
          <w:b/>
          <w:sz w:val="28"/>
          <w:szCs w:val="28"/>
          <w:rPrChange w:id="1" w:author="Ruth Sebastian" w:date="2022-10-20T16:02:00Z">
            <w:rPr>
              <w:ins w:id="2" w:author="Ruth Sebastian" w:date="2022-10-20T16:02:00Z"/>
              <w:rFonts w:ascii="Calibri" w:hAnsi="Calibri"/>
              <w:szCs w:val="24"/>
            </w:rPr>
          </w:rPrChange>
        </w:rPr>
        <w:pPrChange w:id="3" w:author="Ruth Sebastian" w:date="2022-10-20T16:02:00Z">
          <w:pPr/>
        </w:pPrChange>
      </w:pPr>
      <w:ins w:id="4" w:author="Ruth Sebastian" w:date="2022-10-20T16:02:00Z">
        <w:r w:rsidRPr="005E510C">
          <w:rPr>
            <w:rFonts w:ascii="Calibri" w:hAnsi="Calibri" w:cs="Calibri"/>
            <w:b/>
            <w:sz w:val="28"/>
            <w:szCs w:val="28"/>
            <w:rPrChange w:id="5" w:author="Ruth Sebastian" w:date="2022-10-20T16:02:00Z">
              <w:rPr>
                <w:rFonts w:ascii="Calibri" w:hAnsi="Calibri"/>
                <w:szCs w:val="24"/>
              </w:rPr>
            </w:rPrChange>
          </w:rPr>
          <w:t>Shipping Blood Components using J82/E38 Shipping Containers</w:t>
        </w:r>
      </w:ins>
    </w:p>
    <w:p w14:paraId="50648DB4" w14:textId="77777777" w:rsidR="002216F8" w:rsidRPr="002B4505" w:rsidRDefault="002216F8">
      <w:pPr>
        <w:tabs>
          <w:tab w:val="left" w:pos="709"/>
        </w:tabs>
        <w:rPr>
          <w:del w:id="6" w:author="Ruth Sebastian" w:date="2022-10-20T14:38:00Z"/>
          <w:rFonts w:ascii="Calibri" w:hAnsi="Calibri" w:cs="Calibri"/>
          <w:lang w:val="en-CA"/>
          <w:rPrChange w:id="7" w:author="Valerie" w:date="2022-10-19T08:28:00Z">
            <w:rPr>
              <w:del w:id="8" w:author="Ruth Sebastian" w:date="2022-10-20T14:38:00Z"/>
            </w:rPr>
          </w:rPrChange>
        </w:rPr>
        <w:pPrChange w:id="9" w:author="Ruth Sebastian" w:date="2022-10-21T08:40:00Z">
          <w:pPr>
            <w:tabs>
              <w:tab w:val="left" w:pos="709"/>
            </w:tabs>
            <w:ind w:left="709" w:hanging="709"/>
          </w:pPr>
        </w:pPrChange>
      </w:pPr>
    </w:p>
    <w:p w14:paraId="5AA7377F" w14:textId="7C72A733" w:rsidR="0041799E" w:rsidRPr="002B4505" w:rsidRDefault="0041799E">
      <w:pPr>
        <w:rPr>
          <w:rFonts w:ascii="Calibri" w:hAnsi="Calibri" w:cs="Calibri"/>
          <w:rPrChange w:id="10" w:author="Ruth Sebastian" w:date="2022-10-21T08:40:00Z">
            <w:rPr/>
          </w:rPrChange>
        </w:rPr>
        <w:pPrChange w:id="11" w:author="Ruth Sebastian" w:date="2022-10-21T08:40:00Z">
          <w:pPr>
            <w:ind w:left="709"/>
          </w:pPr>
        </w:pPrChange>
      </w:pPr>
      <w:del w:id="12" w:author="Ruth Sebastian" w:date="2022-10-20T14:38:00Z">
        <w:r w:rsidRPr="002B4505">
          <w:rPr>
            <w:rFonts w:ascii="Calibri" w:hAnsi="Calibri" w:cs="Calibri"/>
            <w:rPrChange w:id="13" w:author="Ruth Sebastian" w:date="2022-10-21T08:40:00Z">
              <w:rPr/>
            </w:rPrChange>
          </w:rPr>
          <w:tab/>
        </w:r>
      </w:del>
    </w:p>
    <w:p w14:paraId="2B2F18EA" w14:textId="4539E3C8" w:rsidR="001F13DC" w:rsidRPr="002B4505" w:rsidDel="00E517D1" w:rsidRDefault="001F13DC" w:rsidP="001C2C14">
      <w:pPr>
        <w:pStyle w:val="Heading1"/>
        <w:numPr>
          <w:ilvl w:val="0"/>
          <w:numId w:val="21"/>
        </w:numPr>
        <w:tabs>
          <w:tab w:val="left" w:pos="709"/>
        </w:tabs>
        <w:ind w:left="709" w:hanging="709"/>
        <w:jc w:val="left"/>
        <w:rPr>
          <w:del w:id="14" w:author="Tracy Cameron" w:date="2022-10-18T21:08:00Z"/>
          <w:rFonts w:ascii="Calibri" w:hAnsi="Calibri" w:cs="Calibri"/>
          <w:sz w:val="28"/>
          <w:szCs w:val="28"/>
          <w:rPrChange w:id="15" w:author="Ruth Sebastian" w:date="2022-10-21T08:40:00Z">
            <w:rPr>
              <w:del w:id="16" w:author="Tracy Cameron" w:date="2022-10-18T21:08:00Z"/>
              <w:rFonts w:ascii="Arial" w:hAnsi="Arial" w:cs="Arial"/>
              <w:sz w:val="28"/>
              <w:szCs w:val="28"/>
            </w:rPr>
          </w:rPrChange>
        </w:rPr>
      </w:pPr>
      <w:del w:id="17" w:author="Tracy Cameron" w:date="2022-04-11T13:20:00Z">
        <w:r w:rsidRPr="005E510C" w:rsidDel="00736BC7">
          <w:rPr>
            <w:rFonts w:ascii="Calibri" w:hAnsi="Calibri" w:cs="Calibri"/>
            <w:b w:val="0"/>
            <w:sz w:val="28"/>
            <w:szCs w:val="28"/>
            <w:rPrChange w:id="18" w:author="Ruth Sebastian" w:date="2022-10-21T08:40:00Z">
              <w:rPr>
                <w:rFonts w:ascii="Arial" w:hAnsi="Arial" w:cs="Arial"/>
                <w:sz w:val="28"/>
                <w:szCs w:val="28"/>
              </w:rPr>
            </w:rPrChange>
          </w:rPr>
          <w:delText>Policy</w:delText>
        </w:r>
      </w:del>
      <w:ins w:id="19" w:author="Tracy Cameron" w:date="2022-04-11T13:20:00Z">
        <w:del w:id="20" w:author="Ruth Sebastian" w:date="2022-10-21T15:21:00Z">
          <w:r w:rsidR="00736BC7" w:rsidRPr="005E510C">
            <w:rPr>
              <w:rFonts w:ascii="Calibri" w:hAnsi="Calibri" w:cs="Calibri"/>
              <w:b w:val="0"/>
              <w:sz w:val="28"/>
              <w:szCs w:val="28"/>
              <w:rPrChange w:id="21" w:author="Ruth Sebastian" w:date="2022-10-21T08:40:00Z">
                <w:rPr>
                  <w:rFonts w:ascii="Arial" w:hAnsi="Arial" w:cs="Arial"/>
                  <w:sz w:val="28"/>
                  <w:szCs w:val="28"/>
                </w:rPr>
              </w:rPrChange>
            </w:rPr>
            <w:delText>Principle</w:delText>
          </w:r>
        </w:del>
      </w:ins>
      <w:ins w:id="22" w:author="Ruth Sebastian" w:date="2022-10-21T15:21:00Z">
        <w:r w:rsidR="006D0BAA">
          <w:rPr>
            <w:rFonts w:ascii="Calibri" w:hAnsi="Calibri" w:cs="Calibri"/>
            <w:sz w:val="28"/>
            <w:szCs w:val="28"/>
          </w:rPr>
          <w:t>PRINCIPLE</w:t>
        </w:r>
      </w:ins>
      <w:r w:rsidRPr="005E510C">
        <w:rPr>
          <w:rFonts w:ascii="Calibri" w:hAnsi="Calibri" w:cs="Calibri"/>
          <w:b w:val="0"/>
          <w:sz w:val="28"/>
          <w:szCs w:val="28"/>
          <w:rPrChange w:id="23" w:author="Ruth Sebastian" w:date="2022-10-21T08:40:00Z">
            <w:rPr>
              <w:rFonts w:ascii="Arial" w:hAnsi="Arial" w:cs="Arial"/>
              <w:sz w:val="28"/>
              <w:szCs w:val="28"/>
            </w:rPr>
          </w:rPrChange>
        </w:rPr>
        <w:t xml:space="preserve">: </w:t>
      </w:r>
      <w:ins w:id="24" w:author="Tracy Cameron" w:date="2022-10-18T21:08:00Z">
        <w:r w:rsidR="00E517D1" w:rsidRPr="005E510C">
          <w:rPr>
            <w:rFonts w:ascii="Calibri" w:hAnsi="Calibri" w:cs="Calibri"/>
            <w:b w:val="0"/>
            <w:sz w:val="28"/>
            <w:szCs w:val="28"/>
            <w:rPrChange w:id="25" w:author="Ruth Sebastian" w:date="2022-10-21T08:40:00Z">
              <w:rPr>
                <w:rFonts w:ascii="Arial" w:hAnsi="Arial" w:cs="Arial"/>
                <w:sz w:val="28"/>
                <w:szCs w:val="28"/>
              </w:rPr>
            </w:rPrChange>
          </w:rPr>
          <w:br/>
        </w:r>
        <w:r w:rsidR="00E517D1" w:rsidRPr="005E510C">
          <w:rPr>
            <w:rFonts w:ascii="Calibri" w:hAnsi="Calibri" w:cs="Calibri"/>
            <w:b w:val="0"/>
            <w:sz w:val="28"/>
            <w:szCs w:val="28"/>
            <w:rPrChange w:id="26" w:author="Ruth Sebastian" w:date="2022-10-21T08:40:00Z">
              <w:rPr>
                <w:rFonts w:ascii="Arial" w:hAnsi="Arial" w:cs="Arial"/>
                <w:sz w:val="28"/>
                <w:szCs w:val="28"/>
              </w:rPr>
            </w:rPrChange>
          </w:rPr>
          <w:br/>
        </w:r>
      </w:ins>
    </w:p>
    <w:p w14:paraId="4F39CB75" w14:textId="741B0C3A" w:rsidR="00E517D1" w:rsidRPr="002B4505" w:rsidRDefault="00E517D1">
      <w:pPr>
        <w:pStyle w:val="Heading1"/>
        <w:numPr>
          <w:ilvl w:val="0"/>
          <w:numId w:val="21"/>
        </w:numPr>
        <w:tabs>
          <w:tab w:val="left" w:pos="709"/>
        </w:tabs>
        <w:ind w:left="709" w:hanging="709"/>
        <w:jc w:val="left"/>
        <w:rPr>
          <w:ins w:id="27" w:author="Tracy Cameron" w:date="2022-10-18T21:07:00Z"/>
          <w:rFonts w:ascii="Calibri" w:hAnsi="Calibri" w:cs="Calibri"/>
          <w:b w:val="0"/>
          <w:rPrChange w:id="28" w:author="Ruth Sebastian" w:date="2022-10-21T08:40:00Z">
            <w:rPr>
              <w:ins w:id="29" w:author="Tracy Cameron" w:date="2022-10-18T21:07:00Z"/>
              <w:rFonts w:ascii="Arial" w:hAnsi="Arial" w:cs="Arial"/>
              <w:b w:val="0"/>
              <w:bCs/>
            </w:rPr>
          </w:rPrChange>
        </w:rPr>
        <w:pPrChange w:id="30" w:author="Tracy Cameron" w:date="2022-10-18T21:08:00Z">
          <w:pPr>
            <w:pStyle w:val="Heading1"/>
            <w:tabs>
              <w:tab w:val="left" w:pos="709"/>
            </w:tabs>
            <w:ind w:left="709"/>
            <w:jc w:val="left"/>
          </w:pPr>
        </w:pPrChange>
      </w:pPr>
      <w:ins w:id="31" w:author="Tracy Cameron" w:date="2022-10-18T21:07:00Z">
        <w:r w:rsidRPr="002B4505">
          <w:rPr>
            <w:rFonts w:ascii="Calibri" w:hAnsi="Calibri" w:cs="Calibri"/>
            <w:b w:val="0"/>
            <w:rPrChange w:id="32" w:author="Ruth Sebastian" w:date="2022-10-21T08:40:00Z">
              <w:rPr>
                <w:rFonts w:ascii="Arial" w:hAnsi="Arial" w:cs="Arial"/>
                <w:b w:val="0"/>
                <w:bCs/>
              </w:rPr>
            </w:rPrChange>
          </w:rPr>
          <w:t>Most blood components and products are ordered directly by hospitals from Canadian Blood Services. Hospitals have the option of transferring blood and blood products between facilities for optimal utilization or to ensure best patient care. In such cases, it is necessary to ensure that the blood products are properly packaged to maintain an acceptable temperature range during transportation, and the process ensures accurate tracking and disposition reporting.</w:t>
        </w:r>
      </w:ins>
    </w:p>
    <w:p w14:paraId="39D91CB2" w14:textId="77777777" w:rsidR="00E517D1" w:rsidRPr="002B4505" w:rsidRDefault="00E517D1">
      <w:pPr>
        <w:pStyle w:val="ListParagraph"/>
        <w:ind w:left="709"/>
        <w:rPr>
          <w:ins w:id="33" w:author="Tracy Cameron" w:date="2022-10-18T21:08:00Z"/>
          <w:rFonts w:ascii="Calibri" w:hAnsi="Calibri" w:cs="Calibri"/>
          <w:rPrChange w:id="34" w:author="Ruth Sebastian" w:date="2022-10-21T08:40:00Z">
            <w:rPr>
              <w:ins w:id="35" w:author="Tracy Cameron" w:date="2022-10-18T21:08:00Z"/>
              <w:rFonts w:ascii="Arial" w:hAnsi="Arial" w:cs="Arial"/>
              <w:bCs/>
            </w:rPr>
          </w:rPrChange>
        </w:rPr>
      </w:pPr>
    </w:p>
    <w:p w14:paraId="22AE2DDE" w14:textId="3B8A0B1D" w:rsidR="00E336D4" w:rsidRPr="002B4505" w:rsidRDefault="00B03573">
      <w:pPr>
        <w:pStyle w:val="ListParagraph"/>
        <w:ind w:left="709"/>
        <w:rPr>
          <w:ins w:id="36" w:author="Tracy Cameron" w:date="2022-10-17T10:50:00Z"/>
          <w:rFonts w:ascii="Calibri" w:hAnsi="Calibri" w:cs="Calibri"/>
          <w:rPrChange w:id="37" w:author="Ruth Sebastian" w:date="2022-10-21T08:40:00Z">
            <w:rPr>
              <w:ins w:id="38" w:author="Tracy Cameron" w:date="2022-10-17T10:50:00Z"/>
              <w:rFonts w:ascii="Arial" w:hAnsi="Arial" w:cs="Arial"/>
            </w:rPr>
          </w:rPrChange>
        </w:rPr>
        <w:pPrChange w:id="39" w:author="Tracy Cameron" w:date="2022-10-17T10:51:00Z">
          <w:pPr>
            <w:pStyle w:val="ListParagraph"/>
            <w:numPr>
              <w:ilvl w:val="1"/>
              <w:numId w:val="53"/>
            </w:numPr>
            <w:ind w:left="1418" w:hanging="709"/>
          </w:pPr>
        </w:pPrChange>
      </w:pPr>
      <w:del w:id="40" w:author="Tracy Cameron" w:date="2022-10-18T21:08:00Z">
        <w:r w:rsidRPr="002B4505" w:rsidDel="00E517D1">
          <w:rPr>
            <w:rFonts w:ascii="Calibri" w:hAnsi="Calibri" w:cs="Calibri"/>
            <w:rPrChange w:id="41" w:author="Ruth Sebastian" w:date="2022-10-21T08:40:00Z">
              <w:rPr>
                <w:rFonts w:ascii="Arial" w:hAnsi="Arial" w:cs="Arial"/>
                <w:bCs/>
              </w:rPr>
            </w:rPrChange>
          </w:rPr>
          <w:delText>To promote inventory management, lab staff are encouraged to send near to expiring components/products to another facility to be used</w:delText>
        </w:r>
        <w:r w:rsidR="00EF0982" w:rsidRPr="002B4505" w:rsidDel="00E517D1">
          <w:rPr>
            <w:rFonts w:ascii="Calibri" w:hAnsi="Calibri" w:cs="Calibri"/>
            <w:rPrChange w:id="42" w:author="Ruth Sebastian" w:date="2022-10-21T08:40:00Z">
              <w:rPr>
                <w:rFonts w:ascii="Arial" w:hAnsi="Arial" w:cs="Arial"/>
                <w:bCs/>
              </w:rPr>
            </w:rPrChange>
          </w:rPr>
          <w:delText xml:space="preserve"> though established partnerships</w:delText>
        </w:r>
      </w:del>
      <w:ins w:id="43" w:author="Tracy Cameron" w:date="2022-10-17T10:50:00Z">
        <w:r w:rsidR="00E336D4" w:rsidRPr="002B4505">
          <w:rPr>
            <w:rFonts w:ascii="Calibri" w:hAnsi="Calibri" w:cs="Calibri"/>
            <w:rPrChange w:id="44" w:author="Ruth Sebastian" w:date="2022-10-21T08:40:00Z">
              <w:rPr>
                <w:rFonts w:ascii="Arial" w:hAnsi="Arial" w:cs="Arial"/>
              </w:rPr>
            </w:rPrChange>
          </w:rPr>
          <w:t xml:space="preserve">Blood components or products </w:t>
        </w:r>
        <w:del w:id="45" w:author="Ruth Sebastian" w:date="2022-10-20T14:34:00Z">
          <w:r w:rsidR="00E336D4" w:rsidRPr="002B4505">
            <w:rPr>
              <w:rFonts w:ascii="Calibri" w:hAnsi="Calibri" w:cs="Calibri"/>
              <w:rPrChange w:id="46" w:author="Ruth Sebastian" w:date="2022-10-21T08:40:00Z">
                <w:rPr>
                  <w:rFonts w:ascii="Arial" w:hAnsi="Arial" w:cs="Arial"/>
                </w:rPr>
              </w:rPrChange>
            </w:rPr>
            <w:delText xml:space="preserve"> </w:delText>
          </w:r>
        </w:del>
        <w:r w:rsidR="00E336D4" w:rsidRPr="002B4505">
          <w:rPr>
            <w:rFonts w:ascii="Calibri" w:hAnsi="Calibri" w:cs="Calibri"/>
            <w:rPrChange w:id="47" w:author="Ruth Sebastian" w:date="2022-10-21T08:40:00Z">
              <w:rPr>
                <w:rFonts w:ascii="Arial" w:hAnsi="Arial" w:cs="Arial"/>
              </w:rPr>
            </w:rPrChange>
          </w:rPr>
          <w:t>being shipped for the purposes of redistribution, unless other agreements have been made:</w:t>
        </w:r>
      </w:ins>
    </w:p>
    <w:p w14:paraId="1CDB5EE2" w14:textId="31880730" w:rsidR="00E336D4" w:rsidRPr="002B4505" w:rsidRDefault="00E336D4" w:rsidP="00E336D4">
      <w:pPr>
        <w:pStyle w:val="ListParagraph"/>
        <w:numPr>
          <w:ilvl w:val="2"/>
          <w:numId w:val="53"/>
        </w:numPr>
        <w:ind w:left="2160"/>
        <w:rPr>
          <w:ins w:id="48" w:author="Tracy Cameron" w:date="2022-10-17T10:50:00Z"/>
          <w:rFonts w:ascii="Calibri" w:hAnsi="Calibri" w:cs="Calibri"/>
          <w:rPrChange w:id="49" w:author="Ruth Sebastian" w:date="2022-10-21T08:40:00Z">
            <w:rPr>
              <w:ins w:id="50" w:author="Tracy Cameron" w:date="2022-10-17T10:50:00Z"/>
              <w:rFonts w:ascii="Arial" w:hAnsi="Arial" w:cs="Arial"/>
            </w:rPr>
          </w:rPrChange>
        </w:rPr>
      </w:pPr>
      <w:ins w:id="51" w:author="Tracy Cameron" w:date="2022-10-17T10:50:00Z">
        <w:r w:rsidRPr="002B4505">
          <w:rPr>
            <w:rFonts w:ascii="Calibri" w:hAnsi="Calibri" w:cs="Calibri"/>
            <w:rPrChange w:id="52" w:author="Ruth Sebastian" w:date="2022-10-21T08:40:00Z">
              <w:rPr>
                <w:rFonts w:ascii="Arial" w:hAnsi="Arial" w:cs="Arial"/>
              </w:rPr>
            </w:rPrChange>
          </w:rPr>
          <w:t>Red cells should have between 7 and 10 days of shelf life left prior to expiry</w:t>
        </w:r>
      </w:ins>
    </w:p>
    <w:p w14:paraId="3F701739" w14:textId="47E5AA6E" w:rsidR="00E336D4" w:rsidRPr="002B4505" w:rsidRDefault="00E336D4">
      <w:pPr>
        <w:pStyle w:val="ListParagraph"/>
        <w:numPr>
          <w:ilvl w:val="2"/>
          <w:numId w:val="53"/>
        </w:numPr>
        <w:ind w:left="2160"/>
        <w:rPr>
          <w:del w:id="53" w:author="Ruth Sebastian" w:date="2022-10-20T14:39:00Z"/>
          <w:rFonts w:ascii="Calibri" w:hAnsi="Calibri" w:cs="Calibri"/>
          <w:rPrChange w:id="54" w:author="Ruth Sebastian" w:date="2022-10-21T08:40:00Z">
            <w:rPr>
              <w:del w:id="55" w:author="Ruth Sebastian" w:date="2022-10-20T14:39:00Z"/>
              <w:rFonts w:ascii="Arial" w:hAnsi="Arial" w:cs="Arial"/>
            </w:rPr>
          </w:rPrChange>
        </w:rPr>
        <w:pPrChange w:id="56" w:author="Ruth Sebastian" w:date="2022-10-21T08:40:00Z">
          <w:pPr>
            <w:pStyle w:val="ListParagraph"/>
            <w:numPr>
              <w:ilvl w:val="2"/>
              <w:numId w:val="53"/>
            </w:numPr>
            <w:spacing w:after="120"/>
            <w:ind w:left="2160" w:hanging="720"/>
          </w:pPr>
        </w:pPrChange>
      </w:pPr>
      <w:ins w:id="57" w:author="Tracy Cameron" w:date="2022-10-17T10:50:00Z">
        <w:r w:rsidRPr="002B4505">
          <w:rPr>
            <w:rFonts w:ascii="Calibri" w:hAnsi="Calibri" w:cs="Calibri"/>
            <w:rPrChange w:id="58" w:author="Ruth Sebastian" w:date="2022-10-21T08:40:00Z">
              <w:rPr>
                <w:rFonts w:ascii="Arial" w:hAnsi="Arial" w:cs="Arial"/>
              </w:rPr>
            </w:rPrChange>
          </w:rPr>
          <w:t>Platelets should have between 12 and 24 hours of shelf life left prior to expiry</w:t>
        </w:r>
      </w:ins>
    </w:p>
    <w:p w14:paraId="29E2B4AF" w14:textId="77777777" w:rsidR="00232D8B" w:rsidRPr="002B4505" w:rsidRDefault="00232D8B">
      <w:pPr>
        <w:pStyle w:val="ListParagraph"/>
        <w:numPr>
          <w:ilvl w:val="2"/>
          <w:numId w:val="53"/>
        </w:numPr>
        <w:ind w:left="2160"/>
        <w:rPr>
          <w:ins w:id="59" w:author="Ruth Sebastian" w:date="2022-10-20T14:39:00Z"/>
          <w:rFonts w:ascii="Calibri" w:hAnsi="Calibri" w:cs="Calibri"/>
          <w:rPrChange w:id="60" w:author="Ruth Sebastian" w:date="2022-10-20T14:53:00Z">
            <w:rPr>
              <w:ins w:id="61" w:author="Ruth Sebastian" w:date="2022-10-20T14:39:00Z"/>
            </w:rPr>
          </w:rPrChange>
        </w:rPr>
        <w:pPrChange w:id="62" w:author="Ruth Sebastian" w:date="2022-10-20T14:39:00Z">
          <w:pPr>
            <w:pStyle w:val="ListParagraph"/>
            <w:numPr>
              <w:ilvl w:val="2"/>
              <w:numId w:val="53"/>
            </w:numPr>
            <w:spacing w:after="120"/>
            <w:ind w:left="2160" w:hanging="720"/>
          </w:pPr>
        </w:pPrChange>
      </w:pPr>
    </w:p>
    <w:p w14:paraId="71BAB492" w14:textId="134EC673" w:rsidR="00E336D4" w:rsidRPr="002B4505" w:rsidRDefault="2CF467CF">
      <w:pPr>
        <w:pStyle w:val="ListParagraph"/>
        <w:numPr>
          <w:ilvl w:val="2"/>
          <w:numId w:val="53"/>
        </w:numPr>
        <w:spacing w:after="120"/>
        <w:ind w:left="2160"/>
        <w:rPr>
          <w:rFonts w:ascii="Calibri" w:hAnsi="Calibri" w:cs="Calibri"/>
          <w:b/>
          <w:rPrChange w:id="63" w:author="Tracy Cameron" w:date="2022-10-17T10:51:00Z">
            <w:rPr>
              <w:rFonts w:ascii="Arial" w:hAnsi="Arial" w:cs="Arial"/>
              <w:b w:val="0"/>
              <w:bCs/>
              <w:sz w:val="28"/>
              <w:szCs w:val="28"/>
            </w:rPr>
          </w:rPrChange>
        </w:rPr>
        <w:pPrChange w:id="64" w:author="Tracy Cameron" w:date="2022-10-17T10:50:00Z">
          <w:pPr>
            <w:pStyle w:val="Heading1"/>
            <w:tabs>
              <w:tab w:val="left" w:pos="709"/>
            </w:tabs>
            <w:ind w:left="709"/>
            <w:jc w:val="left"/>
          </w:pPr>
        </w:pPrChange>
      </w:pPr>
      <w:ins w:id="65" w:author="Tracy Cameron" w:date="2022-10-17T10:50:00Z">
        <w:r w:rsidRPr="002B4505">
          <w:rPr>
            <w:rFonts w:ascii="Calibri" w:hAnsi="Calibri" w:cs="Calibri"/>
            <w:rPrChange w:id="66" w:author="Ruth Sebastian" w:date="2022-10-21T08:40:00Z">
              <w:rPr>
                <w:rFonts w:ascii="Arial" w:hAnsi="Arial" w:cs="Arial"/>
              </w:rPr>
            </w:rPrChange>
          </w:rPr>
          <w:t>Blood Products should have between 4-6 months of shelf-life prior to expiry</w:t>
        </w:r>
      </w:ins>
    </w:p>
    <w:p w14:paraId="20277935" w14:textId="506EA4C9" w:rsidR="001F13DC" w:rsidRPr="002B4505" w:rsidRDefault="00D378F4" w:rsidP="001F13DC">
      <w:pPr>
        <w:pStyle w:val="Heading1"/>
        <w:tabs>
          <w:tab w:val="left" w:pos="709"/>
        </w:tabs>
        <w:ind w:left="709"/>
        <w:jc w:val="left"/>
        <w:rPr>
          <w:rFonts w:ascii="Calibri" w:hAnsi="Calibri" w:cs="Calibri"/>
          <w:b w:val="0"/>
          <w:sz w:val="28"/>
          <w:szCs w:val="28"/>
          <w:rPrChange w:id="67" w:author="Ruth Sebastian" w:date="2022-10-21T08:40:00Z">
            <w:rPr>
              <w:rFonts w:ascii="Arial" w:hAnsi="Arial" w:cs="Arial"/>
              <w:b w:val="0"/>
              <w:bCs/>
              <w:sz w:val="28"/>
              <w:szCs w:val="28"/>
            </w:rPr>
          </w:rPrChange>
        </w:rPr>
      </w:pPr>
      <w:del w:id="68" w:author="Tracy Cameron" w:date="2022-04-11T13:23:00Z">
        <w:r w:rsidRPr="002B4505" w:rsidDel="004F0D4B">
          <w:rPr>
            <w:rFonts w:ascii="Calibri" w:hAnsi="Calibri" w:cs="Calibri"/>
            <w:b w:val="0"/>
            <w:rPrChange w:id="69" w:author="Ruth Sebastian" w:date="2022-10-21T08:40:00Z">
              <w:rPr>
                <w:rFonts w:ascii="Arial" w:hAnsi="Arial" w:cs="Arial"/>
                <w:b w:val="0"/>
                <w:bCs/>
              </w:rPr>
            </w:rPrChange>
          </w:rPr>
          <w:delText xml:space="preserve">Ontario Regional Blood Coordinating Network (ORBCoN) and the Factor Concentrate Redistribution Program (FCRP) </w:delText>
        </w:r>
        <w:r w:rsidRPr="002B4505" w:rsidDel="004F0D4B">
          <w:rPr>
            <w:rFonts w:ascii="Calibri" w:hAnsi="Calibri" w:cs="Calibri"/>
            <w:b w:val="0"/>
            <w:color w:val="00B050"/>
            <w:rPrChange w:id="70" w:author="Ruth Sebastian" w:date="2022-10-21T08:40:00Z">
              <w:rPr>
                <w:rFonts w:ascii="Arial" w:hAnsi="Arial" w:cs="Arial"/>
                <w:b w:val="0"/>
                <w:bCs/>
                <w:color w:val="00B050"/>
              </w:rPr>
            </w:rPrChange>
          </w:rPr>
          <w:delText>should be notified</w:delText>
        </w:r>
        <w:r w:rsidRPr="002B4505" w:rsidDel="004F0D4B">
          <w:rPr>
            <w:rFonts w:ascii="Calibri" w:hAnsi="Calibri" w:cs="Calibri"/>
            <w:b w:val="0"/>
            <w:rPrChange w:id="71" w:author="Ruth Sebastian" w:date="2022-10-21T08:40:00Z">
              <w:rPr>
                <w:rFonts w:ascii="Arial" w:hAnsi="Arial" w:cs="Arial"/>
                <w:b w:val="0"/>
                <w:bCs/>
              </w:rPr>
            </w:rPrChange>
          </w:rPr>
          <w:delText xml:space="preserve"> </w:delText>
        </w:r>
        <w:r w:rsidRPr="002B4505" w:rsidDel="004F0D4B">
          <w:rPr>
            <w:rFonts w:ascii="Calibri" w:hAnsi="Calibri" w:cs="Calibri"/>
            <w:b w:val="0"/>
            <w:color w:val="00B050"/>
            <w:rPrChange w:id="72" w:author="Ruth Sebastian" w:date="2022-10-21T08:40:00Z">
              <w:rPr>
                <w:rFonts w:ascii="Arial" w:hAnsi="Arial" w:cs="Arial"/>
                <w:b w:val="0"/>
                <w:bCs/>
                <w:color w:val="00B050"/>
              </w:rPr>
            </w:rPrChange>
          </w:rPr>
          <w:delText>for any short dated</w:delText>
        </w:r>
        <w:r w:rsidRPr="002B4505" w:rsidDel="004F0D4B">
          <w:rPr>
            <w:rFonts w:ascii="Calibri" w:hAnsi="Calibri" w:cs="Calibri"/>
            <w:b w:val="0"/>
            <w:rPrChange w:id="73" w:author="Ruth Sebastian" w:date="2022-10-21T08:40:00Z">
              <w:rPr>
                <w:rFonts w:ascii="Arial" w:hAnsi="Arial" w:cs="Arial"/>
                <w:b w:val="0"/>
                <w:bCs/>
              </w:rPr>
            </w:rPrChange>
          </w:rPr>
          <w:delText xml:space="preserve"> </w:delText>
        </w:r>
        <w:r w:rsidRPr="002B4505" w:rsidDel="004F0D4B">
          <w:rPr>
            <w:rFonts w:ascii="Calibri" w:hAnsi="Calibri" w:cs="Calibri"/>
            <w:b w:val="0"/>
            <w:color w:val="00B050"/>
            <w:rPrChange w:id="74" w:author="Ruth Sebastian" w:date="2022-10-21T08:40:00Z">
              <w:rPr>
                <w:rFonts w:ascii="Arial" w:hAnsi="Arial" w:cs="Arial"/>
                <w:b w:val="0"/>
                <w:bCs/>
                <w:color w:val="00B050"/>
              </w:rPr>
            </w:rPrChange>
          </w:rPr>
          <w:delText xml:space="preserve">blood products to </w:delText>
        </w:r>
        <w:r w:rsidRPr="002B4505" w:rsidDel="004F0D4B">
          <w:rPr>
            <w:rFonts w:ascii="Calibri" w:hAnsi="Calibri" w:cs="Calibri"/>
            <w:b w:val="0"/>
            <w:rPrChange w:id="75" w:author="Ruth Sebastian" w:date="2022-10-21T08:40:00Z">
              <w:rPr>
                <w:rFonts w:ascii="Arial" w:hAnsi="Arial" w:cs="Arial"/>
                <w:b w:val="0"/>
                <w:bCs/>
              </w:rPr>
            </w:rPrChange>
          </w:rPr>
          <w:delText xml:space="preserve">facilitate </w:delText>
        </w:r>
        <w:r w:rsidRPr="002B4505" w:rsidDel="004F0D4B">
          <w:rPr>
            <w:rFonts w:ascii="Calibri" w:hAnsi="Calibri" w:cs="Calibri"/>
            <w:b w:val="0"/>
            <w:strike/>
            <w:color w:val="FF0000"/>
            <w:rPrChange w:id="76" w:author="Ruth Sebastian" w:date="2022-10-21T08:40:00Z">
              <w:rPr>
                <w:rFonts w:ascii="Arial" w:hAnsi="Arial" w:cs="Arial"/>
                <w:b w:val="0"/>
                <w:bCs/>
                <w:strike/>
                <w:color w:val="FF0000"/>
              </w:rPr>
            </w:rPrChange>
          </w:rPr>
          <w:delText>the</w:delText>
        </w:r>
        <w:r w:rsidRPr="002B4505" w:rsidDel="004F0D4B">
          <w:rPr>
            <w:rFonts w:ascii="Calibri" w:hAnsi="Calibri" w:cs="Calibri"/>
            <w:b w:val="0"/>
            <w:rPrChange w:id="77" w:author="Ruth Sebastian" w:date="2022-10-21T08:40:00Z">
              <w:rPr>
                <w:rFonts w:ascii="Arial" w:hAnsi="Arial" w:cs="Arial"/>
                <w:b w:val="0"/>
                <w:bCs/>
              </w:rPr>
            </w:rPrChange>
          </w:rPr>
          <w:delText xml:space="preserve"> redistribution of these component/products.</w:delText>
        </w:r>
      </w:del>
    </w:p>
    <w:p w14:paraId="225D39F0" w14:textId="337CAC6D" w:rsidR="006F51EC" w:rsidRPr="002B4505" w:rsidRDefault="1BD73C2F" w:rsidP="2BA4B9F0">
      <w:pPr>
        <w:pStyle w:val="Heading1"/>
        <w:numPr>
          <w:ilvl w:val="0"/>
          <w:numId w:val="21"/>
        </w:numPr>
        <w:tabs>
          <w:tab w:val="left" w:pos="709"/>
        </w:tabs>
        <w:ind w:left="709" w:hanging="709"/>
        <w:jc w:val="left"/>
        <w:rPr>
          <w:ins w:id="78" w:author="Ruth Sebastian" w:date="2022-10-20T14:34:00Z"/>
          <w:rFonts w:ascii="Calibri" w:hAnsi="Calibri" w:cs="Calibri"/>
          <w:sz w:val="28"/>
          <w:szCs w:val="28"/>
          <w:rPrChange w:id="79" w:author="Ruth Sebastian" w:date="2022-10-21T08:40:00Z">
            <w:rPr>
              <w:ins w:id="80" w:author="Ruth Sebastian" w:date="2022-10-20T14:34:00Z"/>
              <w:rFonts w:ascii="Arial" w:hAnsi="Arial" w:cs="Arial"/>
              <w:sz w:val="28"/>
              <w:szCs w:val="28"/>
            </w:rPr>
          </w:rPrChange>
        </w:rPr>
      </w:pPr>
      <w:del w:id="81" w:author="Ruth Sebastian" w:date="2022-10-21T15:21:00Z">
        <w:r w:rsidRPr="002B4505">
          <w:rPr>
            <w:rFonts w:ascii="Calibri" w:hAnsi="Calibri" w:cs="Calibri"/>
            <w:sz w:val="28"/>
            <w:szCs w:val="28"/>
            <w:rPrChange w:id="82" w:author="Ruth Sebastian" w:date="2022-10-21T08:40:00Z">
              <w:rPr>
                <w:rFonts w:ascii="Arial" w:hAnsi="Arial" w:cs="Arial"/>
                <w:sz w:val="28"/>
                <w:szCs w:val="28"/>
              </w:rPr>
            </w:rPrChange>
          </w:rPr>
          <w:delText>Purpose</w:delText>
        </w:r>
      </w:del>
      <w:ins w:id="83" w:author="Ruth Sebastian" w:date="2022-10-21T15:21:00Z">
        <w:r w:rsidR="006D0BAA">
          <w:rPr>
            <w:rFonts w:ascii="Calibri" w:hAnsi="Calibri" w:cs="Calibri"/>
            <w:sz w:val="28"/>
            <w:szCs w:val="28"/>
          </w:rPr>
          <w:t>PURPOSE</w:t>
        </w:r>
      </w:ins>
      <w:r w:rsidRPr="002B4505">
        <w:rPr>
          <w:rFonts w:ascii="Calibri" w:hAnsi="Calibri" w:cs="Calibri"/>
          <w:sz w:val="28"/>
          <w:szCs w:val="28"/>
          <w:rPrChange w:id="84" w:author="Ruth Sebastian" w:date="2022-10-21T08:40:00Z">
            <w:rPr>
              <w:rFonts w:ascii="Arial" w:hAnsi="Arial" w:cs="Arial"/>
              <w:sz w:val="28"/>
              <w:szCs w:val="28"/>
            </w:rPr>
          </w:rPrChange>
        </w:rPr>
        <w:t>:</w:t>
      </w:r>
    </w:p>
    <w:p w14:paraId="7D74D5E1" w14:textId="77777777" w:rsidR="00CC36D0" w:rsidRPr="002B4505" w:rsidRDefault="00CC36D0">
      <w:pPr>
        <w:rPr>
          <w:rFonts w:ascii="Calibri" w:hAnsi="Calibri" w:cs="Calibri"/>
          <w:rPrChange w:id="85" w:author="Ruth Sebastian" w:date="2022-10-20T14:53:00Z">
            <w:rPr>
              <w:rFonts w:ascii="Arial" w:hAnsi="Arial" w:cs="Arial"/>
              <w:sz w:val="28"/>
              <w:szCs w:val="28"/>
            </w:rPr>
          </w:rPrChange>
        </w:rPr>
        <w:pPrChange w:id="86" w:author="Ruth Sebastian" w:date="2022-10-20T14:34:00Z">
          <w:pPr>
            <w:pStyle w:val="Heading1"/>
            <w:numPr>
              <w:numId w:val="21"/>
            </w:numPr>
            <w:tabs>
              <w:tab w:val="left" w:pos="709"/>
            </w:tabs>
            <w:ind w:left="709" w:hanging="709"/>
            <w:jc w:val="left"/>
          </w:pPr>
        </w:pPrChange>
      </w:pPr>
    </w:p>
    <w:p w14:paraId="3BD92C7B" w14:textId="0DCA0414" w:rsidR="006F51EC" w:rsidRPr="002B4505" w:rsidRDefault="391725CC">
      <w:pPr>
        <w:pStyle w:val="Heading1"/>
        <w:numPr>
          <w:ilvl w:val="1"/>
          <w:numId w:val="21"/>
        </w:numPr>
        <w:tabs>
          <w:tab w:val="left" w:pos="709"/>
        </w:tabs>
        <w:ind w:left="1560" w:hanging="709"/>
        <w:jc w:val="left"/>
        <w:rPr>
          <w:rFonts w:ascii="Calibri" w:hAnsi="Calibri" w:cs="Calibri"/>
          <w:sz w:val="28"/>
          <w:szCs w:val="28"/>
          <w:rPrChange w:id="87" w:author="Ruth Sebastian" w:date="2022-10-21T08:40:00Z">
            <w:rPr>
              <w:rFonts w:ascii="Arial" w:hAnsi="Arial" w:cs="Arial"/>
              <w:sz w:val="28"/>
              <w:szCs w:val="28"/>
            </w:rPr>
          </w:rPrChange>
        </w:rPr>
        <w:pPrChange w:id="88" w:author="Valerie" w:date="2022-10-20T10:05:00Z">
          <w:pPr>
            <w:pStyle w:val="Heading1"/>
            <w:numPr>
              <w:ilvl w:val="1"/>
              <w:numId w:val="21"/>
            </w:numPr>
            <w:tabs>
              <w:tab w:val="left" w:pos="709"/>
            </w:tabs>
            <w:ind w:left="1170" w:hanging="360"/>
            <w:jc w:val="left"/>
          </w:pPr>
        </w:pPrChange>
      </w:pPr>
      <w:r w:rsidRPr="002B4505">
        <w:rPr>
          <w:rFonts w:ascii="Calibri" w:hAnsi="Calibri" w:cs="Calibri"/>
          <w:b w:val="0"/>
          <w:rPrChange w:id="89" w:author="Ruth Sebastian" w:date="2022-10-21T08:40:00Z">
            <w:rPr>
              <w:rFonts w:ascii="Arial" w:hAnsi="Arial" w:cs="Arial"/>
              <w:b w:val="0"/>
            </w:rPr>
          </w:rPrChange>
        </w:rPr>
        <w:t>To provide a standardized process for shipping blood components</w:t>
      </w:r>
      <w:ins w:id="90" w:author="Valerie [2]" w:date="2022-09-29T18:46:00Z">
        <w:r w:rsidR="22F3A4AE" w:rsidRPr="002B4505">
          <w:rPr>
            <w:rFonts w:ascii="Calibri" w:hAnsi="Calibri" w:cs="Calibri"/>
            <w:b w:val="0"/>
            <w:rPrChange w:id="91" w:author="Ruth Sebastian" w:date="2022-10-21T08:40:00Z">
              <w:rPr>
                <w:rFonts w:ascii="Arial" w:hAnsi="Arial" w:cs="Arial"/>
                <w:b w:val="0"/>
              </w:rPr>
            </w:rPrChange>
          </w:rPr>
          <w:t xml:space="preserve"> and/or products</w:t>
        </w:r>
      </w:ins>
      <w:r w:rsidR="22E29E68" w:rsidRPr="002B4505">
        <w:rPr>
          <w:rFonts w:ascii="Calibri" w:hAnsi="Calibri" w:cs="Calibri"/>
          <w:b w:val="0"/>
          <w:rPrChange w:id="92" w:author="Ruth Sebastian" w:date="2022-10-21T08:40:00Z">
            <w:rPr>
              <w:rFonts w:ascii="Arial" w:hAnsi="Arial" w:cs="Arial"/>
              <w:b w:val="0"/>
            </w:rPr>
          </w:rPrChange>
        </w:rPr>
        <w:t xml:space="preserve"> </w:t>
      </w:r>
      <w:r w:rsidRPr="002B4505">
        <w:rPr>
          <w:rFonts w:ascii="Calibri" w:hAnsi="Calibri" w:cs="Calibri"/>
          <w:b w:val="0"/>
          <w:rPrChange w:id="93" w:author="Ruth Sebastian" w:date="2022-10-21T08:40:00Z">
            <w:rPr>
              <w:rFonts w:ascii="Arial" w:hAnsi="Arial" w:cs="Arial"/>
              <w:b w:val="0"/>
            </w:rPr>
          </w:rPrChange>
        </w:rPr>
        <w:t xml:space="preserve">to external sites using </w:t>
      </w:r>
      <w:r w:rsidR="171BC100" w:rsidRPr="002B4505">
        <w:rPr>
          <w:rFonts w:ascii="Calibri" w:hAnsi="Calibri" w:cs="Calibri"/>
          <w:b w:val="0"/>
          <w:rPrChange w:id="94" w:author="Ruth Sebastian" w:date="2022-10-21T08:40:00Z">
            <w:rPr>
              <w:rFonts w:ascii="Arial" w:hAnsi="Arial" w:cs="Arial"/>
              <w:b w:val="0"/>
            </w:rPr>
          </w:rPrChange>
        </w:rPr>
        <w:t>J82/E38</w:t>
      </w:r>
      <w:r w:rsidR="72C7AF29" w:rsidRPr="002B4505">
        <w:rPr>
          <w:rFonts w:ascii="Calibri" w:hAnsi="Calibri" w:cs="Calibri"/>
          <w:b w:val="0"/>
          <w:rPrChange w:id="95" w:author="Ruth Sebastian" w:date="2022-10-21T08:40:00Z">
            <w:rPr>
              <w:rFonts w:ascii="Arial" w:hAnsi="Arial" w:cs="Arial"/>
              <w:b w:val="0"/>
            </w:rPr>
          </w:rPrChange>
        </w:rPr>
        <w:t xml:space="preserve"> sh</w:t>
      </w:r>
      <w:r w:rsidRPr="002B4505">
        <w:rPr>
          <w:rFonts w:ascii="Calibri" w:hAnsi="Calibri" w:cs="Calibri"/>
          <w:b w:val="0"/>
          <w:rPrChange w:id="96" w:author="Ruth Sebastian" w:date="2022-10-21T08:40:00Z">
            <w:rPr>
              <w:rFonts w:ascii="Arial" w:hAnsi="Arial" w:cs="Arial"/>
              <w:b w:val="0"/>
            </w:rPr>
          </w:rPrChange>
        </w:rPr>
        <w:t>ipping containers</w:t>
      </w:r>
      <w:ins w:id="97" w:author="Tracy Cameron" w:date="2022-10-14T09:37:00Z">
        <w:r w:rsidR="00670F4F" w:rsidRPr="002B4505">
          <w:rPr>
            <w:rFonts w:ascii="Calibri" w:hAnsi="Calibri" w:cs="Calibri"/>
            <w:b w:val="0"/>
            <w:rPrChange w:id="98" w:author="Ruth Sebastian" w:date="2022-10-21T08:40:00Z">
              <w:rPr>
                <w:rFonts w:ascii="Arial" w:hAnsi="Arial" w:cs="Arial"/>
                <w:b w:val="0"/>
              </w:rPr>
            </w:rPrChange>
          </w:rPr>
          <w:t>, s</w:t>
        </w:r>
      </w:ins>
      <w:del w:id="99" w:author="Tracy Cameron" w:date="2022-10-14T09:37:00Z">
        <w:r w:rsidR="409B3752" w:rsidRPr="002B4505" w:rsidDel="00670F4F">
          <w:rPr>
            <w:rFonts w:ascii="Calibri" w:hAnsi="Calibri" w:cs="Calibri"/>
            <w:b w:val="0"/>
            <w:rPrChange w:id="100" w:author="Ruth Sebastian" w:date="2022-10-21T08:40:00Z">
              <w:rPr>
                <w:rFonts w:ascii="Arial" w:hAnsi="Arial" w:cs="Arial"/>
                <w:b w:val="0"/>
              </w:rPr>
            </w:rPrChange>
          </w:rPr>
          <w:delText xml:space="preserve">. </w:delText>
        </w:r>
      </w:del>
      <w:ins w:id="101" w:author="Tracy Cameron" w:date="2022-10-14T09:37:00Z">
        <w:r w:rsidR="002569B0" w:rsidRPr="002B4505">
          <w:rPr>
            <w:rFonts w:ascii="Calibri" w:eastAsia="Arial" w:hAnsi="Calibri" w:cs="Calibri"/>
            <w:b w:val="0"/>
            <w:color w:val="000000" w:themeColor="text1"/>
            <w:szCs w:val="24"/>
            <w:rPrChange w:id="102" w:author="Ruth Sebastian" w:date="2022-10-21T08:40:00Z">
              <w:rPr>
                <w:rFonts w:ascii="Arial" w:eastAsia="Arial" w:hAnsi="Arial" w:cs="Arial"/>
                <w:b w:val="0"/>
                <w:color w:val="000000" w:themeColor="text1"/>
                <w:szCs w:val="24"/>
              </w:rPr>
            </w:rPrChange>
          </w:rPr>
          <w:t>o that the acceptable temperature range is maintained during transportation and ensure accurate tracking and disposition reporting.</w:t>
        </w:r>
        <w:r w:rsidR="002569B0" w:rsidRPr="002B4505">
          <w:rPr>
            <w:rFonts w:ascii="Calibri" w:eastAsia="Arial" w:hAnsi="Calibri" w:cs="Calibri"/>
            <w:b w:val="0"/>
            <w:color w:val="000000" w:themeColor="text1"/>
            <w:szCs w:val="24"/>
            <w:vertAlign w:val="superscript"/>
            <w:rPrChange w:id="103" w:author="Ruth Sebastian" w:date="2022-10-21T08:40:00Z">
              <w:rPr>
                <w:rFonts w:ascii="Arial" w:eastAsia="Arial" w:hAnsi="Arial" w:cs="Arial"/>
                <w:b w:val="0"/>
                <w:color w:val="000000" w:themeColor="text1"/>
                <w:szCs w:val="24"/>
                <w:vertAlign w:val="superscript"/>
              </w:rPr>
            </w:rPrChange>
          </w:rPr>
          <w:t>10.1</w:t>
        </w:r>
        <w:r w:rsidR="002569B0" w:rsidRPr="002B4505">
          <w:rPr>
            <w:rFonts w:ascii="Calibri" w:eastAsia="Arial" w:hAnsi="Calibri" w:cs="Calibri"/>
            <w:b w:val="0"/>
            <w:color w:val="000000" w:themeColor="text1"/>
            <w:szCs w:val="24"/>
            <w:rPrChange w:id="104" w:author="Ruth Sebastian" w:date="2022-10-21T08:40:00Z">
              <w:rPr>
                <w:rFonts w:ascii="Arial" w:eastAsia="Arial" w:hAnsi="Arial" w:cs="Arial"/>
                <w:b w:val="0"/>
                <w:color w:val="000000" w:themeColor="text1"/>
                <w:szCs w:val="24"/>
              </w:rPr>
            </w:rPrChange>
          </w:rPr>
          <w:t xml:space="preserve">. </w:t>
        </w:r>
      </w:ins>
      <w:r w:rsidR="18C0DE0C" w:rsidRPr="002B4505">
        <w:rPr>
          <w:rFonts w:ascii="Calibri" w:hAnsi="Calibri" w:cs="Calibri"/>
          <w:b w:val="0"/>
          <w:rPrChange w:id="105" w:author="Ruth Sebastian" w:date="2022-10-21T08:40:00Z">
            <w:rPr>
              <w:rFonts w:ascii="Arial" w:hAnsi="Arial" w:cs="Arial"/>
              <w:b w:val="0"/>
            </w:rPr>
          </w:rPrChange>
        </w:rPr>
        <w:t>This includes transfer for:</w:t>
      </w:r>
      <w:r w:rsidR="004C1B02" w:rsidRPr="002B4505">
        <w:rPr>
          <w:rFonts w:ascii="Calibri" w:hAnsi="Calibri" w:cs="Calibri"/>
          <w:rPrChange w:id="106" w:author="Ruth Sebastian" w:date="2022-10-21T08:40:00Z">
            <w:rPr/>
          </w:rPrChange>
        </w:rPr>
        <w:br/>
      </w:r>
    </w:p>
    <w:p w14:paraId="3BD92C7C" w14:textId="77777777" w:rsidR="006F51EC" w:rsidRPr="002B4505" w:rsidRDefault="00BF4261" w:rsidP="001C2C14">
      <w:pPr>
        <w:numPr>
          <w:ilvl w:val="0"/>
          <w:numId w:val="20"/>
        </w:numPr>
        <w:rPr>
          <w:rFonts w:ascii="Calibri" w:hAnsi="Calibri" w:cs="Calibri"/>
          <w:rPrChange w:id="107" w:author="Ruth Sebastian" w:date="2022-10-21T08:40:00Z">
            <w:rPr>
              <w:rFonts w:ascii="Arial" w:hAnsi="Arial" w:cs="Arial"/>
            </w:rPr>
          </w:rPrChange>
        </w:rPr>
      </w:pPr>
      <w:r w:rsidRPr="002B4505">
        <w:rPr>
          <w:rFonts w:ascii="Calibri" w:hAnsi="Calibri" w:cs="Calibri"/>
          <w:rPrChange w:id="108" w:author="Ruth Sebastian" w:date="2022-10-21T08:40:00Z">
            <w:rPr>
              <w:rFonts w:ascii="Arial" w:hAnsi="Arial" w:cs="Arial"/>
            </w:rPr>
          </w:rPrChange>
        </w:rPr>
        <w:t>Redistribution</w:t>
      </w:r>
    </w:p>
    <w:p w14:paraId="3BD92C7D" w14:textId="77777777" w:rsidR="00BF4261" w:rsidRPr="002B4505" w:rsidRDefault="00BF4261" w:rsidP="001C2C14">
      <w:pPr>
        <w:numPr>
          <w:ilvl w:val="0"/>
          <w:numId w:val="20"/>
        </w:numPr>
        <w:rPr>
          <w:ins w:id="109" w:author="Valerie [2]" w:date="2022-09-23T14:36:00Z"/>
          <w:rFonts w:ascii="Calibri" w:hAnsi="Calibri" w:cs="Calibri"/>
          <w:rPrChange w:id="110" w:author="Ruth Sebastian" w:date="2022-10-21T08:40:00Z">
            <w:rPr>
              <w:ins w:id="111" w:author="Valerie [2]" w:date="2022-09-23T14:36:00Z"/>
              <w:rFonts w:ascii="Arial" w:hAnsi="Arial" w:cs="Arial"/>
            </w:rPr>
          </w:rPrChange>
        </w:rPr>
      </w:pPr>
      <w:r w:rsidRPr="002B4505">
        <w:rPr>
          <w:rFonts w:ascii="Calibri" w:hAnsi="Calibri" w:cs="Calibri"/>
          <w:rPrChange w:id="112" w:author="Ruth Sebastian" w:date="2022-10-21T08:40:00Z">
            <w:rPr>
              <w:rFonts w:ascii="Arial" w:hAnsi="Arial" w:cs="Arial"/>
            </w:rPr>
          </w:rPrChange>
        </w:rPr>
        <w:t>Provision of crossmatched units</w:t>
      </w:r>
    </w:p>
    <w:p w14:paraId="3DB3365B" w14:textId="110EFA1B" w:rsidR="7E5D4B25" w:rsidRPr="002B4505" w:rsidRDefault="7E5D4B25" w:rsidP="26615F74">
      <w:pPr>
        <w:numPr>
          <w:ilvl w:val="0"/>
          <w:numId w:val="20"/>
        </w:numPr>
        <w:rPr>
          <w:ins w:id="113" w:author="Tracy Cameron" w:date="2022-04-11T13:27:00Z"/>
          <w:rFonts w:ascii="Calibri" w:hAnsi="Calibri" w:cs="Calibri"/>
          <w:rPrChange w:id="114" w:author="Ruth Sebastian" w:date="2022-10-21T08:40:00Z">
            <w:rPr>
              <w:ins w:id="115" w:author="Tracy Cameron" w:date="2022-04-11T13:27:00Z"/>
              <w:rFonts w:ascii="Arial" w:hAnsi="Arial" w:cs="Arial"/>
            </w:rPr>
          </w:rPrChange>
        </w:rPr>
      </w:pPr>
      <w:ins w:id="116" w:author="Valerie [2]" w:date="2022-09-23T14:36:00Z">
        <w:r w:rsidRPr="002B4505">
          <w:rPr>
            <w:rFonts w:ascii="Calibri" w:hAnsi="Calibri" w:cs="Calibri"/>
            <w:rPrChange w:id="117" w:author="Ruth Sebastian" w:date="2022-10-21T08:40:00Z">
              <w:rPr>
                <w:rFonts w:ascii="Arial" w:hAnsi="Arial" w:cs="Arial"/>
              </w:rPr>
            </w:rPrChange>
          </w:rPr>
          <w:lastRenderedPageBreak/>
          <w:t>Provision of components during a</w:t>
        </w:r>
      </w:ins>
      <w:ins w:id="118" w:author="Tracy Cameron" w:date="2022-10-21T10:59:00Z">
        <w:r w:rsidR="009A28C9">
          <w:rPr>
            <w:rFonts w:ascii="Calibri" w:hAnsi="Calibri" w:cs="Calibri"/>
          </w:rPr>
          <w:t>n</w:t>
        </w:r>
      </w:ins>
      <w:ins w:id="119" w:author="Valerie [2]" w:date="2022-09-23T14:36:00Z">
        <w:r w:rsidRPr="002B4505">
          <w:rPr>
            <w:rFonts w:ascii="Calibri" w:hAnsi="Calibri" w:cs="Calibri"/>
            <w:rPrChange w:id="120" w:author="Ruth Sebastian" w:date="2022-10-21T08:40:00Z">
              <w:rPr>
                <w:rFonts w:ascii="Arial" w:hAnsi="Arial" w:cs="Arial"/>
              </w:rPr>
            </w:rPrChange>
          </w:rPr>
          <w:t xml:space="preserve"> MHP</w:t>
        </w:r>
      </w:ins>
    </w:p>
    <w:p w14:paraId="62AA03D9" w14:textId="005B492C" w:rsidR="003D43CD" w:rsidRPr="002B4505" w:rsidRDefault="6DC68A75" w:rsidP="001C2C14">
      <w:pPr>
        <w:numPr>
          <w:ilvl w:val="0"/>
          <w:numId w:val="20"/>
        </w:numPr>
        <w:rPr>
          <w:rFonts w:ascii="Calibri" w:hAnsi="Calibri" w:cs="Calibri"/>
          <w:rPrChange w:id="121" w:author="Ruth Sebastian" w:date="2022-10-21T08:40:00Z">
            <w:rPr>
              <w:rFonts w:ascii="Arial" w:hAnsi="Arial" w:cs="Arial"/>
            </w:rPr>
          </w:rPrChange>
        </w:rPr>
      </w:pPr>
      <w:ins w:id="122" w:author="Tracy Cameron" w:date="2022-04-11T13:27:00Z">
        <w:r w:rsidRPr="002B4505">
          <w:rPr>
            <w:rFonts w:ascii="Calibri" w:hAnsi="Calibri" w:cs="Calibri"/>
            <w:rPrChange w:id="123" w:author="Ruth Sebastian" w:date="2022-10-21T08:40:00Z">
              <w:rPr>
                <w:rFonts w:ascii="Arial" w:hAnsi="Arial" w:cs="Arial"/>
              </w:rPr>
            </w:rPrChange>
          </w:rPr>
          <w:t>Transferring with a patient (see IM007)</w:t>
        </w:r>
      </w:ins>
    </w:p>
    <w:p w14:paraId="3BD92C7E" w14:textId="77777777" w:rsidR="00EE5DB2" w:rsidRPr="002B4505" w:rsidRDefault="00EE5DB2" w:rsidP="00EE5DB2">
      <w:pPr>
        <w:pStyle w:val="ListParagraph"/>
        <w:rPr>
          <w:rFonts w:ascii="Calibri" w:hAnsi="Calibri" w:cs="Calibri"/>
          <w:rPrChange w:id="124" w:author="Ruth Sebastian" w:date="2022-10-21T08:40:00Z">
            <w:rPr>
              <w:rFonts w:ascii="Arial" w:hAnsi="Arial" w:cs="Arial"/>
            </w:rPr>
          </w:rPrChange>
        </w:rPr>
      </w:pPr>
    </w:p>
    <w:p w14:paraId="3BD92C7F" w14:textId="66B37836" w:rsidR="006F51EC" w:rsidRPr="006D0BAA" w:rsidDel="00670F4F" w:rsidRDefault="1678B888">
      <w:pPr>
        <w:ind w:left="709" w:hanging="709"/>
        <w:rPr>
          <w:del w:id="125" w:author="Tracy Cameron" w:date="2022-10-14T09:37:00Z"/>
          <w:rFonts w:ascii="Calibri" w:hAnsi="Calibri" w:cs="Calibri"/>
          <w:b/>
          <w:sz w:val="28"/>
          <w:szCs w:val="28"/>
          <w:rPrChange w:id="126" w:author="Ruth Sebastian" w:date="2022-10-21T08:40:00Z">
            <w:rPr>
              <w:del w:id="127" w:author="Tracy Cameron" w:date="2022-10-14T09:37:00Z"/>
              <w:rFonts w:ascii="Arial" w:hAnsi="Arial" w:cs="Arial"/>
            </w:rPr>
          </w:rPrChange>
        </w:rPr>
        <w:pPrChange w:id="128" w:author="Ruth Sebastian" w:date="2022-10-21T08:40:00Z">
          <w:pPr>
            <w:ind w:left="720"/>
          </w:pPr>
        </w:pPrChange>
      </w:pPr>
      <w:del w:id="129" w:author="Tracy Cameron" w:date="2022-10-14T09:37:00Z">
        <w:r w:rsidRPr="006D0BAA" w:rsidDel="00670F4F">
          <w:rPr>
            <w:rFonts w:ascii="Calibri" w:hAnsi="Calibri" w:cs="Calibri"/>
            <w:b/>
            <w:sz w:val="28"/>
            <w:szCs w:val="28"/>
            <w:rPrChange w:id="130" w:author="Ruth Sebastian" w:date="2022-10-21T08:40:00Z">
              <w:rPr>
                <w:rFonts w:ascii="Arial" w:hAnsi="Arial" w:cs="Arial"/>
              </w:rPr>
            </w:rPrChange>
          </w:rPr>
          <w:delText>To ensure that the acceptable temperature range is maintained during transportation and ensure accurate tracking and disposition reporting.</w:delText>
        </w:r>
        <w:r w:rsidRPr="006D0BAA" w:rsidDel="00670F4F">
          <w:rPr>
            <w:rFonts w:ascii="Calibri" w:hAnsi="Calibri" w:cs="Calibri"/>
            <w:b/>
            <w:sz w:val="28"/>
            <w:szCs w:val="28"/>
            <w:vertAlign w:val="superscript"/>
            <w:rPrChange w:id="131" w:author="Ruth Sebastian" w:date="2022-10-21T08:40:00Z">
              <w:rPr>
                <w:rFonts w:ascii="Arial" w:hAnsi="Arial" w:cs="Arial"/>
                <w:vertAlign w:val="superscript"/>
              </w:rPr>
            </w:rPrChange>
          </w:rPr>
          <w:delText>10.1</w:delText>
        </w:r>
      </w:del>
    </w:p>
    <w:p w14:paraId="6BDE4113" w14:textId="705E8D60" w:rsidR="00EC2312" w:rsidRPr="006D0BAA" w:rsidDel="00853992" w:rsidRDefault="3334A0D4">
      <w:pPr>
        <w:ind w:left="709" w:hanging="709"/>
        <w:rPr>
          <w:del w:id="132" w:author="Tracy Cameron" w:date="2022-10-17T13:29:00Z"/>
          <w:rFonts w:ascii="Calibri" w:hAnsi="Calibri" w:cs="Calibri"/>
          <w:b/>
          <w:sz w:val="28"/>
          <w:szCs w:val="28"/>
          <w:rPrChange w:id="133" w:author="Ruth Sebastian" w:date="2022-10-21T08:40:00Z">
            <w:rPr>
              <w:del w:id="134" w:author="Tracy Cameron" w:date="2022-10-17T13:29:00Z"/>
              <w:rFonts w:ascii="Arial" w:hAnsi="Arial" w:cs="Arial"/>
            </w:rPr>
          </w:rPrChange>
        </w:rPr>
        <w:pPrChange w:id="135" w:author="Ruth Sebastian" w:date="2022-10-21T08:40:00Z">
          <w:pPr>
            <w:ind w:left="709"/>
          </w:pPr>
        </w:pPrChange>
      </w:pPr>
      <w:del w:id="136" w:author="Tracy Cameron" w:date="2022-10-17T13:29:00Z">
        <w:r w:rsidRPr="006D0BAA" w:rsidDel="00853992">
          <w:rPr>
            <w:rFonts w:ascii="Calibri" w:hAnsi="Calibri" w:cs="Calibri"/>
            <w:b/>
            <w:strike/>
            <w:color w:val="FF0000"/>
            <w:sz w:val="28"/>
            <w:szCs w:val="28"/>
            <w:rPrChange w:id="137" w:author="Ruth Sebastian" w:date="2022-10-21T08:40:00Z">
              <w:rPr>
                <w:rFonts w:ascii="Arial" w:hAnsi="Arial" w:cs="Arial"/>
                <w:strike/>
                <w:color w:val="FF0000"/>
              </w:rPr>
            </w:rPrChange>
          </w:rPr>
          <w:delText>To promote inventory</w:delText>
        </w:r>
        <w:r w:rsidRPr="006D0BAA" w:rsidDel="00853992">
          <w:rPr>
            <w:rFonts w:ascii="Calibri" w:hAnsi="Calibri" w:cs="Calibri"/>
            <w:b/>
            <w:sz w:val="28"/>
            <w:szCs w:val="28"/>
            <w:rPrChange w:id="138" w:author="Ruth Sebastian" w:date="2022-10-21T08:40:00Z">
              <w:rPr>
                <w:rFonts w:ascii="Arial" w:hAnsi="Arial" w:cs="Arial"/>
              </w:rPr>
            </w:rPrChange>
          </w:rPr>
          <w:delText xml:space="preserve"> </w:delText>
        </w:r>
        <w:r w:rsidRPr="006D0BAA" w:rsidDel="00853992">
          <w:rPr>
            <w:rFonts w:ascii="Calibri" w:hAnsi="Calibri" w:cs="Calibri"/>
            <w:b/>
            <w:strike/>
            <w:color w:val="FF0000"/>
            <w:sz w:val="28"/>
            <w:szCs w:val="28"/>
            <w:rPrChange w:id="139" w:author="Ruth Sebastian" w:date="2022-10-21T08:40:00Z">
              <w:rPr>
                <w:rFonts w:ascii="Arial" w:hAnsi="Arial" w:cs="Arial"/>
                <w:strike/>
                <w:color w:val="FF0000"/>
              </w:rPr>
            </w:rPrChange>
          </w:rPr>
          <w:delText>management</w:delText>
        </w:r>
        <w:r w:rsidRPr="006D0BAA" w:rsidDel="00853992">
          <w:rPr>
            <w:rFonts w:ascii="Calibri" w:hAnsi="Calibri" w:cs="Calibri"/>
            <w:b/>
            <w:sz w:val="28"/>
            <w:szCs w:val="28"/>
            <w:rPrChange w:id="140" w:author="Ruth Sebastian" w:date="2022-10-21T08:40:00Z">
              <w:rPr>
                <w:rFonts w:ascii="Arial" w:hAnsi="Arial" w:cs="Arial"/>
              </w:rPr>
            </w:rPrChange>
          </w:rPr>
          <w:delText xml:space="preserve"> </w:delText>
        </w:r>
        <w:r w:rsidRPr="006D0BAA" w:rsidDel="00853992">
          <w:rPr>
            <w:rFonts w:ascii="Calibri" w:hAnsi="Calibri" w:cs="Calibri"/>
            <w:b/>
            <w:strike/>
            <w:color w:val="FF0000"/>
            <w:sz w:val="28"/>
            <w:szCs w:val="28"/>
            <w:rPrChange w:id="141" w:author="Ruth Sebastian" w:date="2022-10-21T08:40:00Z">
              <w:rPr>
                <w:rFonts w:ascii="Arial" w:hAnsi="Arial" w:cs="Arial"/>
                <w:strike/>
                <w:color w:val="FF0000"/>
              </w:rPr>
            </w:rPrChange>
          </w:rPr>
          <w:delText>Laboratory staff are encouraged to send near to expiring component/products to another facility to be used. Established partnerships</w:delText>
        </w:r>
        <w:r w:rsidRPr="006D0BAA" w:rsidDel="00853992">
          <w:rPr>
            <w:rFonts w:ascii="Calibri" w:hAnsi="Calibri" w:cs="Calibri"/>
            <w:b/>
            <w:sz w:val="28"/>
            <w:szCs w:val="28"/>
            <w:rPrChange w:id="142" w:author="Ruth Sebastian" w:date="2022-10-21T08:40:00Z">
              <w:rPr>
                <w:rFonts w:ascii="Arial" w:hAnsi="Arial" w:cs="Arial"/>
              </w:rPr>
            </w:rPrChange>
          </w:rPr>
          <w:delText xml:space="preserve"> </w:delText>
        </w:r>
        <w:r w:rsidRPr="006D0BAA" w:rsidDel="00853992">
          <w:rPr>
            <w:rFonts w:ascii="Calibri" w:hAnsi="Calibri" w:cs="Calibri"/>
            <w:b/>
            <w:strike/>
            <w:color w:val="FF0000"/>
            <w:sz w:val="28"/>
            <w:szCs w:val="28"/>
            <w:rPrChange w:id="143" w:author="Ruth Sebastian" w:date="2022-10-21T08:40:00Z">
              <w:rPr>
                <w:rFonts w:ascii="Arial" w:hAnsi="Arial" w:cs="Arial"/>
                <w:strike/>
                <w:color w:val="FF0000"/>
              </w:rPr>
            </w:rPrChange>
          </w:rPr>
          <w:delText>between local facilities,</w:delText>
        </w:r>
        <w:r w:rsidRPr="006D0BAA" w:rsidDel="00853992">
          <w:rPr>
            <w:rFonts w:ascii="Calibri" w:hAnsi="Calibri" w:cs="Calibri"/>
            <w:b/>
            <w:sz w:val="28"/>
            <w:szCs w:val="28"/>
            <w:rPrChange w:id="144" w:author="Ruth Sebastian" w:date="2022-10-21T08:40:00Z">
              <w:rPr>
                <w:rFonts w:ascii="Arial" w:hAnsi="Arial" w:cs="Arial"/>
              </w:rPr>
            </w:rPrChange>
          </w:rPr>
          <w:delText xml:space="preserve"> </w:delText>
        </w:r>
      </w:del>
    </w:p>
    <w:p w14:paraId="3BD92C81" w14:textId="4C05184D" w:rsidR="006F51EC" w:rsidRPr="002B4505" w:rsidRDefault="0F67A911">
      <w:pPr>
        <w:pStyle w:val="ListParagraph"/>
        <w:numPr>
          <w:ilvl w:val="0"/>
          <w:numId w:val="41"/>
        </w:numPr>
        <w:ind w:left="709" w:hanging="709"/>
        <w:rPr>
          <w:rFonts w:ascii="Calibri" w:hAnsi="Calibri" w:cs="Calibri"/>
          <w:b/>
          <w:sz w:val="28"/>
          <w:szCs w:val="28"/>
          <w:rPrChange w:id="145" w:author="Ruth Sebastian" w:date="2022-10-21T08:40:00Z">
            <w:rPr>
              <w:rFonts w:ascii="Arial" w:hAnsi="Arial" w:cs="Arial"/>
              <w:b/>
              <w:bCs/>
              <w:sz w:val="28"/>
              <w:szCs w:val="28"/>
            </w:rPr>
          </w:rPrChange>
        </w:rPr>
        <w:pPrChange w:id="146" w:author="Ruth Sebastian" w:date="2022-10-21T08:40:00Z">
          <w:pPr>
            <w:pStyle w:val="ListParagraph"/>
            <w:numPr>
              <w:numId w:val="41"/>
            </w:numPr>
            <w:ind w:left="851" w:hanging="851"/>
          </w:pPr>
        </w:pPrChange>
      </w:pPr>
      <w:del w:id="147" w:author="Ruth Sebastian" w:date="2022-10-21T15:21:00Z">
        <w:r w:rsidRPr="006D0BAA" w:rsidDel="006D0BAA">
          <w:rPr>
            <w:rFonts w:ascii="Calibri" w:hAnsi="Calibri" w:cs="Calibri"/>
            <w:b/>
            <w:bCs/>
            <w:sz w:val="28"/>
            <w:szCs w:val="28"/>
            <w:rPrChange w:id="148" w:author="Ruth Sebastian" w:date="2022-10-21T15:21:00Z">
              <w:rPr>
                <w:rFonts w:ascii="Arial" w:hAnsi="Arial" w:cs="Arial"/>
                <w:b/>
                <w:bCs/>
                <w:sz w:val="28"/>
                <w:szCs w:val="28"/>
              </w:rPr>
            </w:rPrChange>
          </w:rPr>
          <w:delText>Relevant</w:delText>
        </w:r>
      </w:del>
      <w:ins w:id="149" w:author="Ruth Sebastian" w:date="2022-10-21T15:21:00Z">
        <w:r w:rsidR="006D0BAA" w:rsidRPr="006D0BAA">
          <w:rPr>
            <w:rFonts w:ascii="Calibri" w:hAnsi="Calibri" w:cs="Calibri"/>
            <w:b/>
            <w:bCs/>
            <w:sz w:val="28"/>
            <w:szCs w:val="28"/>
            <w:rPrChange w:id="150" w:author="Ruth Sebastian" w:date="2022-10-21T15:21:00Z">
              <w:rPr>
                <w:rFonts w:ascii="Calibri" w:hAnsi="Calibri" w:cs="Calibri"/>
              </w:rPr>
            </w:rPrChange>
          </w:rPr>
          <w:t>RELEVANT</w:t>
        </w:r>
      </w:ins>
      <w:r w:rsidRPr="005E510C">
        <w:rPr>
          <w:rFonts w:ascii="Calibri" w:hAnsi="Calibri" w:cs="Calibri"/>
          <w:b/>
          <w:bCs/>
          <w:sz w:val="28"/>
          <w:szCs w:val="28"/>
          <w:rPrChange w:id="151" w:author="Ruth Sebastian" w:date="2022-10-21T15:13:00Z">
            <w:rPr>
              <w:rFonts w:ascii="Arial" w:hAnsi="Arial" w:cs="Arial"/>
              <w:b/>
              <w:bCs/>
              <w:sz w:val="28"/>
              <w:szCs w:val="28"/>
            </w:rPr>
          </w:rPrChange>
        </w:rPr>
        <w:t xml:space="preserve"> </w:t>
      </w:r>
      <w:del w:id="152" w:author="Ruth Sebastian" w:date="2022-10-21T15:21:00Z">
        <w:r w:rsidR="62E051A5" w:rsidRPr="005E510C" w:rsidDel="006D0BAA">
          <w:rPr>
            <w:rFonts w:ascii="Calibri" w:hAnsi="Calibri" w:cs="Calibri"/>
            <w:b/>
            <w:bCs/>
            <w:sz w:val="28"/>
            <w:szCs w:val="28"/>
            <w:rPrChange w:id="153" w:author="Ruth Sebastian" w:date="2022-10-21T15:13:00Z">
              <w:rPr>
                <w:rFonts w:ascii="Arial" w:hAnsi="Arial" w:cs="Arial"/>
                <w:b/>
                <w:bCs/>
                <w:sz w:val="28"/>
                <w:szCs w:val="28"/>
              </w:rPr>
            </w:rPrChange>
          </w:rPr>
          <w:delText>Requirements</w:delText>
        </w:r>
      </w:del>
      <w:ins w:id="154" w:author="Ruth Sebastian" w:date="2022-10-21T15:21:00Z">
        <w:r w:rsidR="006D0BAA">
          <w:rPr>
            <w:rFonts w:ascii="Calibri" w:hAnsi="Calibri" w:cs="Calibri"/>
            <w:b/>
            <w:bCs/>
            <w:sz w:val="28"/>
            <w:szCs w:val="28"/>
          </w:rPr>
          <w:t>REQUIREMENTS</w:t>
        </w:r>
      </w:ins>
      <w:r w:rsidRPr="005E510C">
        <w:rPr>
          <w:rFonts w:ascii="Calibri" w:hAnsi="Calibri" w:cs="Calibri"/>
          <w:b/>
          <w:bCs/>
          <w:sz w:val="28"/>
          <w:szCs w:val="28"/>
          <w:rPrChange w:id="155" w:author="Ruth Sebastian" w:date="2022-10-21T15:13:00Z">
            <w:rPr>
              <w:rFonts w:ascii="Arial" w:hAnsi="Arial" w:cs="Arial"/>
              <w:b/>
              <w:bCs/>
              <w:sz w:val="28"/>
              <w:szCs w:val="28"/>
            </w:rPr>
          </w:rPrChange>
        </w:rPr>
        <w:t>:</w:t>
      </w:r>
    </w:p>
    <w:p w14:paraId="3BD92C82" w14:textId="77777777" w:rsidR="006F51EC" w:rsidRPr="002B4505" w:rsidRDefault="006F51EC" w:rsidP="006F51EC">
      <w:pPr>
        <w:ind w:left="1800"/>
        <w:rPr>
          <w:rFonts w:ascii="Calibri" w:hAnsi="Calibri" w:cs="Calibri"/>
          <w:rPrChange w:id="156" w:author="Ruth Sebastian" w:date="2022-10-21T08:40:00Z">
            <w:rPr>
              <w:rFonts w:ascii="Arial" w:hAnsi="Arial" w:cs="Arial"/>
            </w:rPr>
          </w:rPrChange>
        </w:rPr>
      </w:pPr>
    </w:p>
    <w:p w14:paraId="33CC3CDC" w14:textId="09292FA4" w:rsidR="3334A0D4" w:rsidRPr="002B4505" w:rsidRDefault="3334A0D4">
      <w:pPr>
        <w:pStyle w:val="ListParagraph"/>
        <w:numPr>
          <w:ilvl w:val="1"/>
          <w:numId w:val="42"/>
        </w:numPr>
        <w:spacing w:after="240"/>
        <w:ind w:left="1560" w:hanging="708"/>
        <w:rPr>
          <w:del w:id="157" w:author="Valerie [2]" w:date="2022-09-30T14:10:00Z"/>
          <w:rFonts w:ascii="Calibri" w:hAnsi="Calibri" w:cs="Calibri"/>
          <w:rPrChange w:id="158" w:author="Ruth Sebastian" w:date="2022-10-21T08:40:00Z">
            <w:rPr>
              <w:del w:id="159" w:author="Valerie [2]" w:date="2022-09-30T14:10:00Z"/>
              <w:rFonts w:ascii="Arial" w:hAnsi="Arial" w:cs="Arial"/>
            </w:rPr>
          </w:rPrChange>
        </w:rPr>
        <w:pPrChange w:id="160" w:author="Valerie" w:date="2022-10-20T10:05:00Z">
          <w:pPr>
            <w:pStyle w:val="ListParagraph"/>
            <w:numPr>
              <w:ilvl w:val="1"/>
              <w:numId w:val="42"/>
            </w:numPr>
            <w:spacing w:after="240"/>
            <w:ind w:left="1701" w:hanging="708"/>
          </w:pPr>
        </w:pPrChange>
      </w:pPr>
      <w:del w:id="161" w:author="Valerie [2]" w:date="2022-09-30T14:10:00Z">
        <w:r w:rsidRPr="002B4505" w:rsidDel="3334A0D4">
          <w:rPr>
            <w:rFonts w:ascii="Calibri" w:hAnsi="Calibri" w:cs="Calibri"/>
            <w:rPrChange w:id="162" w:author="Ruth Sebastian" w:date="2022-10-21T08:40:00Z">
              <w:rPr>
                <w:rFonts w:ascii="Arial" w:hAnsi="Arial" w:cs="Arial"/>
              </w:rPr>
            </w:rPrChange>
          </w:rPr>
          <w:delText>Red blood cells and platelets must be packed in separate shipping containers for redistribution.</w:delText>
        </w:r>
      </w:del>
    </w:p>
    <w:p w14:paraId="18B3BB0C" w14:textId="09CA0C8F" w:rsidR="3334A0D4" w:rsidRPr="002B4505" w:rsidRDefault="3334A0D4" w:rsidP="00232D8B">
      <w:pPr>
        <w:pStyle w:val="ListParagraph"/>
        <w:numPr>
          <w:ilvl w:val="1"/>
          <w:numId w:val="42"/>
        </w:numPr>
        <w:spacing w:after="240"/>
        <w:ind w:left="1560" w:hanging="708"/>
        <w:rPr>
          <w:del w:id="163" w:author="Ruth Sebastian" w:date="2022-10-20T14:39:00Z"/>
          <w:rFonts w:ascii="Calibri" w:hAnsi="Calibri" w:cs="Calibri"/>
          <w:rPrChange w:id="164" w:author="Ruth Sebastian" w:date="2022-10-21T08:40:00Z">
            <w:rPr>
              <w:del w:id="165" w:author="Ruth Sebastian" w:date="2022-10-20T14:39:00Z"/>
              <w:rFonts w:ascii="Arial" w:hAnsi="Arial" w:cs="Arial"/>
            </w:rPr>
          </w:rPrChange>
        </w:rPr>
      </w:pPr>
      <w:r w:rsidRPr="002B4505">
        <w:rPr>
          <w:rFonts w:ascii="Calibri" w:hAnsi="Calibri" w:cs="Calibri"/>
          <w:rPrChange w:id="166" w:author="Ruth Sebastian" w:date="2022-10-21T08:40:00Z">
            <w:rPr>
              <w:rFonts w:ascii="Arial" w:hAnsi="Arial"/>
            </w:rPr>
          </w:rPrChange>
        </w:rPr>
        <w:t xml:space="preserve">Blood components </w:t>
      </w:r>
      <w:ins w:id="167" w:author="Valerie [2]" w:date="2022-09-23T14:37:00Z">
        <w:r w:rsidR="086FBC8E" w:rsidRPr="002B4505">
          <w:rPr>
            <w:rFonts w:ascii="Calibri" w:hAnsi="Calibri" w:cs="Calibri"/>
            <w:rPrChange w:id="168" w:author="Ruth Sebastian" w:date="2022-10-21T08:40:00Z">
              <w:rPr>
                <w:rFonts w:ascii="Arial" w:hAnsi="Arial"/>
              </w:rPr>
            </w:rPrChange>
          </w:rPr>
          <w:t xml:space="preserve">and </w:t>
        </w:r>
      </w:ins>
      <w:ins w:id="169" w:author="Valerie [2]" w:date="2022-10-19T15:04:00Z">
        <w:r w:rsidR="00E74BC7" w:rsidRPr="002B4505">
          <w:rPr>
            <w:rFonts w:ascii="Calibri" w:hAnsi="Calibri" w:cs="Calibri"/>
            <w:rPrChange w:id="170" w:author="Ruth Sebastian" w:date="2022-10-21T08:40:00Z">
              <w:rPr>
                <w:rFonts w:ascii="Arial" w:hAnsi="Arial"/>
              </w:rPr>
            </w:rPrChange>
          </w:rPr>
          <w:t xml:space="preserve">plasma protein and related </w:t>
        </w:r>
      </w:ins>
      <w:ins w:id="171" w:author="Valerie [2]" w:date="2022-09-23T14:37:00Z">
        <w:r w:rsidR="086FBC8E" w:rsidRPr="002B4505">
          <w:rPr>
            <w:rFonts w:ascii="Calibri" w:hAnsi="Calibri" w:cs="Calibri"/>
            <w:rPrChange w:id="172" w:author="Ruth Sebastian" w:date="2022-10-21T08:40:00Z">
              <w:rPr>
                <w:rFonts w:ascii="Arial" w:hAnsi="Arial"/>
              </w:rPr>
            </w:rPrChange>
          </w:rPr>
          <w:t xml:space="preserve">products </w:t>
        </w:r>
      </w:ins>
      <w:r w:rsidRPr="002B4505">
        <w:rPr>
          <w:rFonts w:ascii="Calibri" w:hAnsi="Calibri" w:cs="Calibri"/>
          <w:rPrChange w:id="173" w:author="Ruth Sebastian" w:date="2022-10-21T08:40:00Z">
            <w:rPr>
              <w:rFonts w:ascii="Arial" w:hAnsi="Arial"/>
            </w:rPr>
          </w:rPrChange>
        </w:rPr>
        <w:t>must be visually inspected for abnormal appearance immediately before packing for transportation. This inspection must be documented.</w:t>
      </w:r>
      <w:r w:rsidRPr="002B4505">
        <w:rPr>
          <w:rFonts w:ascii="Calibri" w:hAnsi="Calibri" w:cs="Calibri"/>
          <w:vertAlign w:val="superscript"/>
          <w:rPrChange w:id="174" w:author="Ruth Sebastian" w:date="2022-10-21T08:40:00Z">
            <w:rPr>
              <w:rFonts w:ascii="Arial" w:hAnsi="Arial"/>
              <w:vertAlign w:val="superscript"/>
            </w:rPr>
          </w:rPrChange>
        </w:rPr>
        <w:t>10.1</w:t>
      </w:r>
    </w:p>
    <w:p w14:paraId="349D82BA" w14:textId="77777777" w:rsidR="00232D8B" w:rsidRPr="002B4505" w:rsidRDefault="00232D8B">
      <w:pPr>
        <w:pStyle w:val="ListParagraph"/>
        <w:numPr>
          <w:ilvl w:val="1"/>
          <w:numId w:val="42"/>
        </w:numPr>
        <w:spacing w:after="240"/>
        <w:ind w:left="1560" w:hanging="708"/>
        <w:rPr>
          <w:ins w:id="175" w:author="Ruth Sebastian" w:date="2022-10-20T14:39:00Z"/>
          <w:rFonts w:ascii="Calibri" w:hAnsi="Calibri" w:cs="Calibri"/>
          <w:rPrChange w:id="176" w:author="Ruth Sebastian" w:date="2022-10-20T14:53:00Z">
            <w:rPr>
              <w:ins w:id="177" w:author="Ruth Sebastian" w:date="2022-10-20T14:39:00Z"/>
              <w:rFonts w:ascii="Arial" w:hAnsi="Arial" w:cs="Arial"/>
            </w:rPr>
          </w:rPrChange>
        </w:rPr>
        <w:pPrChange w:id="178" w:author="Valerie [2]" w:date="2022-10-20T10:05:00Z">
          <w:pPr>
            <w:pStyle w:val="ListParagraph"/>
            <w:numPr>
              <w:ilvl w:val="1"/>
              <w:numId w:val="42"/>
            </w:numPr>
            <w:spacing w:after="240"/>
            <w:ind w:left="1701" w:hanging="708"/>
          </w:pPr>
        </w:pPrChange>
      </w:pPr>
    </w:p>
    <w:p w14:paraId="7E6B2F7F" w14:textId="70AAFD79" w:rsidR="3334A0D4" w:rsidRPr="002B4505" w:rsidDel="00472D77" w:rsidRDefault="3334A0D4">
      <w:pPr>
        <w:pStyle w:val="ListParagraph"/>
        <w:numPr>
          <w:ilvl w:val="1"/>
          <w:numId w:val="42"/>
        </w:numPr>
        <w:spacing w:after="240"/>
        <w:ind w:left="1560" w:hanging="708"/>
        <w:rPr>
          <w:del w:id="179" w:author="Tracy Cameron" w:date="2022-10-21T11:00:00Z"/>
          <w:rFonts w:ascii="Calibri" w:hAnsi="Calibri" w:cs="Calibri"/>
          <w:rPrChange w:id="180" w:author="Ruth Sebastian" w:date="2022-10-21T08:40:00Z">
            <w:rPr>
              <w:del w:id="181" w:author="Tracy Cameron" w:date="2022-10-21T11:00:00Z"/>
              <w:rFonts w:ascii="Arial" w:hAnsi="Arial" w:cs="Arial"/>
            </w:rPr>
          </w:rPrChange>
        </w:rPr>
        <w:pPrChange w:id="182" w:author="Ruth Sebastian" w:date="2022-10-21T08:40:00Z">
          <w:pPr>
            <w:pStyle w:val="ListParagraph"/>
            <w:numPr>
              <w:ilvl w:val="1"/>
              <w:numId w:val="42"/>
            </w:numPr>
            <w:spacing w:after="240"/>
            <w:ind w:left="1701" w:hanging="708"/>
          </w:pPr>
        </w:pPrChange>
      </w:pPr>
      <w:r w:rsidRPr="002B4505">
        <w:rPr>
          <w:rFonts w:ascii="Calibri" w:hAnsi="Calibri" w:cs="Calibri"/>
          <w:rPrChange w:id="183" w:author="Ruth Sebastian" w:date="2022-10-21T08:40:00Z">
            <w:rPr>
              <w:rFonts w:ascii="Arial" w:hAnsi="Arial"/>
            </w:rPr>
          </w:rPrChange>
        </w:rPr>
        <w:t xml:space="preserve">Blood components </w:t>
      </w:r>
      <w:ins w:id="184" w:author="Valerie [2]" w:date="2022-09-23T14:37:00Z">
        <w:r w:rsidR="093E78D5" w:rsidRPr="002B4505">
          <w:rPr>
            <w:rFonts w:ascii="Calibri" w:hAnsi="Calibri" w:cs="Calibri"/>
            <w:rPrChange w:id="185" w:author="Ruth Sebastian" w:date="2022-10-21T08:40:00Z">
              <w:rPr>
                <w:rFonts w:ascii="Arial" w:hAnsi="Arial"/>
              </w:rPr>
            </w:rPrChange>
          </w:rPr>
          <w:t xml:space="preserve">and products </w:t>
        </w:r>
      </w:ins>
      <w:r w:rsidRPr="002B4505">
        <w:rPr>
          <w:rFonts w:ascii="Calibri" w:hAnsi="Calibri" w:cs="Calibri"/>
          <w:rPrChange w:id="186" w:author="Ruth Sebastian" w:date="2022-10-21T08:40:00Z">
            <w:rPr>
              <w:rFonts w:ascii="Arial" w:hAnsi="Arial"/>
            </w:rPr>
          </w:rPrChange>
        </w:rPr>
        <w:t>must be transported in a validated shipping container in a manner that will maintain the storage temperature requirements specified by the supplier.</w:t>
      </w:r>
      <w:r w:rsidRPr="002B4505">
        <w:rPr>
          <w:rFonts w:ascii="Calibri" w:hAnsi="Calibri" w:cs="Calibri"/>
          <w:vertAlign w:val="superscript"/>
          <w:rPrChange w:id="187" w:author="Ruth Sebastian" w:date="2022-10-21T08:40:00Z">
            <w:rPr>
              <w:rFonts w:ascii="Arial" w:hAnsi="Arial"/>
              <w:vertAlign w:val="superscript"/>
            </w:rPr>
          </w:rPrChange>
        </w:rPr>
        <w:t>10.1</w:t>
      </w:r>
      <w:ins w:id="188" w:author="Tracy Cameron" w:date="2022-10-18T21:17:00Z">
        <w:r w:rsidR="00AC3276" w:rsidRPr="002B4505">
          <w:rPr>
            <w:rFonts w:ascii="Calibri" w:hAnsi="Calibri" w:cs="Calibri"/>
            <w:vertAlign w:val="superscript"/>
            <w:rPrChange w:id="189" w:author="Ruth Sebastian" w:date="2022-10-21T08:40:00Z">
              <w:rPr>
                <w:rFonts w:ascii="Arial" w:hAnsi="Arial"/>
                <w:vertAlign w:val="superscript"/>
              </w:rPr>
            </w:rPrChange>
          </w:rPr>
          <w:t xml:space="preserve"> </w:t>
        </w:r>
      </w:ins>
      <w:del w:id="190" w:author="Tracy Cameron" w:date="2022-10-18T21:17:00Z">
        <w:r w:rsidRPr="002B4505" w:rsidDel="00AC3276">
          <w:rPr>
            <w:rFonts w:ascii="Calibri" w:hAnsi="Calibri" w:cs="Calibri"/>
            <w:vertAlign w:val="superscript"/>
            <w:rPrChange w:id="191" w:author="Ruth Sebastian" w:date="2022-10-21T08:40:00Z">
              <w:rPr>
                <w:rFonts w:ascii="Arial" w:hAnsi="Arial"/>
                <w:vertAlign w:val="superscript"/>
              </w:rPr>
            </w:rPrChange>
          </w:rPr>
          <w:delText>,</w:delText>
        </w:r>
      </w:del>
      <w:del w:id="192" w:author="Tracy Cameron" w:date="2022-10-18T21:16:00Z">
        <w:r w:rsidRPr="002B4505" w:rsidDel="00AC3276">
          <w:rPr>
            <w:rFonts w:ascii="Calibri" w:hAnsi="Calibri" w:cs="Calibri"/>
            <w:vertAlign w:val="superscript"/>
            <w:rPrChange w:id="193" w:author="Ruth Sebastian" w:date="2022-10-21T08:40:00Z">
              <w:rPr>
                <w:rFonts w:ascii="Arial" w:hAnsi="Arial"/>
                <w:vertAlign w:val="superscript"/>
              </w:rPr>
            </w:rPrChange>
          </w:rPr>
          <w:delText xml:space="preserve">  </w:delText>
        </w:r>
      </w:del>
      <w:r w:rsidRPr="002B4505">
        <w:rPr>
          <w:rFonts w:ascii="Calibri" w:hAnsi="Calibri" w:cs="Calibri"/>
          <w:rPrChange w:id="194" w:author="Ruth Sebastian" w:date="2022-10-21T08:40:00Z">
            <w:rPr>
              <w:rFonts w:ascii="Arial" w:hAnsi="Arial"/>
            </w:rPr>
          </w:rPrChange>
        </w:rPr>
        <w:t>Compliance with these specifications is acknowledged by the signed Memorandum of Understanding</w:t>
      </w:r>
      <w:r w:rsidRPr="002B4505">
        <w:rPr>
          <w:rFonts w:ascii="Calibri" w:hAnsi="Calibri" w:cs="Calibri"/>
          <w:vertAlign w:val="superscript"/>
          <w:rPrChange w:id="195" w:author="Ruth Sebastian" w:date="2022-10-21T08:40:00Z">
            <w:rPr>
              <w:rFonts w:ascii="Arial" w:hAnsi="Arial"/>
              <w:vertAlign w:val="superscript"/>
            </w:rPr>
          </w:rPrChange>
        </w:rPr>
        <w:t xml:space="preserve"> </w:t>
      </w:r>
      <w:r w:rsidRPr="002B4505">
        <w:rPr>
          <w:rFonts w:ascii="Calibri" w:hAnsi="Calibri" w:cs="Calibri"/>
          <w:rPrChange w:id="196" w:author="Ruth Sebastian" w:date="2022-10-21T08:40:00Z">
            <w:rPr>
              <w:rFonts w:ascii="Arial" w:hAnsi="Arial"/>
            </w:rPr>
          </w:rPrChange>
        </w:rPr>
        <w:t>on file with ORBCoN / FCRP.</w:t>
      </w:r>
    </w:p>
    <w:p w14:paraId="043EF81D" w14:textId="77777777" w:rsidR="00935D11" w:rsidRPr="005E510C" w:rsidRDefault="00935D11" w:rsidP="00472D77">
      <w:pPr>
        <w:pStyle w:val="ListParagraph"/>
        <w:numPr>
          <w:ilvl w:val="1"/>
          <w:numId w:val="42"/>
        </w:numPr>
        <w:spacing w:after="240"/>
        <w:ind w:left="1560" w:hanging="708"/>
        <w:rPr>
          <w:rFonts w:ascii="Calibri" w:hAnsi="Calibri" w:cs="Calibri"/>
          <w:rPrChange w:id="197" w:author="Ruth Sebastian" w:date="2022-10-21T15:14:00Z">
            <w:rPr>
              <w:rFonts w:ascii="Arial" w:hAnsi="Arial" w:cs="Arial"/>
            </w:rPr>
          </w:rPrChange>
        </w:rPr>
        <w:pPrChange w:id="198" w:author="Tracy Cameron" w:date="2022-10-21T11:00:00Z">
          <w:pPr>
            <w:pStyle w:val="ListParagraph"/>
            <w:numPr>
              <w:ilvl w:val="1"/>
              <w:numId w:val="42"/>
            </w:numPr>
            <w:spacing w:after="240"/>
            <w:ind w:left="1701" w:hanging="708"/>
          </w:pPr>
        </w:pPrChange>
      </w:pPr>
    </w:p>
    <w:p w14:paraId="62EF404D" w14:textId="2161B616" w:rsidR="3334A0D4" w:rsidRPr="002B4505" w:rsidRDefault="3334A0D4">
      <w:pPr>
        <w:pStyle w:val="ListParagraph"/>
        <w:numPr>
          <w:ilvl w:val="1"/>
          <w:numId w:val="42"/>
        </w:numPr>
        <w:spacing w:after="240"/>
        <w:ind w:left="1560" w:hanging="709"/>
        <w:rPr>
          <w:rFonts w:ascii="Calibri" w:hAnsi="Calibri" w:cs="Calibri"/>
          <w:rPrChange w:id="199" w:author="Ruth Sebastian" w:date="2022-10-21T08:40:00Z">
            <w:rPr>
              <w:rFonts w:ascii="Arial" w:hAnsi="Arial" w:cs="Arial"/>
            </w:rPr>
          </w:rPrChange>
        </w:rPr>
        <w:pPrChange w:id="200" w:author="Ruth Sebastian" w:date="2022-10-21T08:40:00Z">
          <w:pPr>
            <w:pStyle w:val="ListParagraph"/>
            <w:numPr>
              <w:ilvl w:val="1"/>
              <w:numId w:val="42"/>
            </w:numPr>
            <w:spacing w:after="240"/>
            <w:ind w:left="1701" w:hanging="708"/>
          </w:pPr>
        </w:pPrChange>
      </w:pPr>
      <w:r w:rsidRPr="002B4505">
        <w:rPr>
          <w:rFonts w:ascii="Calibri" w:hAnsi="Calibri" w:cs="Calibri"/>
          <w:rPrChange w:id="201" w:author="Ruth Sebastian" w:date="2022-10-21T08:40:00Z">
            <w:rPr>
              <w:rFonts w:ascii="Arial" w:hAnsi="Arial" w:cs="Arial"/>
            </w:rPr>
          </w:rPrChange>
        </w:rPr>
        <w:t>Discontinuation of agitation of platelets during transportation should not exceed</w:t>
      </w:r>
      <w:r w:rsidR="074C9D93" w:rsidRPr="002B4505">
        <w:rPr>
          <w:rFonts w:ascii="Calibri" w:hAnsi="Calibri" w:cs="Calibri"/>
          <w:rPrChange w:id="202" w:author="Ruth Sebastian" w:date="2022-10-21T08:40:00Z">
            <w:rPr>
              <w:rFonts w:ascii="Arial" w:hAnsi="Arial" w:cs="Arial"/>
            </w:rPr>
          </w:rPrChange>
        </w:rPr>
        <w:t xml:space="preserve"> </w:t>
      </w:r>
      <w:r w:rsidRPr="002B4505">
        <w:rPr>
          <w:rFonts w:ascii="Calibri" w:hAnsi="Calibri" w:cs="Calibri"/>
          <w:rPrChange w:id="203" w:author="Ruth Sebastian" w:date="2022-10-21T08:40:00Z">
            <w:rPr>
              <w:rFonts w:ascii="Arial" w:hAnsi="Arial" w:cs="Arial"/>
            </w:rPr>
          </w:rPrChange>
        </w:rPr>
        <w:t xml:space="preserve">24hrs. </w:t>
      </w:r>
      <w:r w:rsidRPr="002B4505">
        <w:rPr>
          <w:rFonts w:ascii="Calibri" w:hAnsi="Calibri" w:cs="Calibri"/>
          <w:vertAlign w:val="superscript"/>
          <w:rPrChange w:id="204" w:author="Ruth Sebastian" w:date="2022-10-21T08:40:00Z">
            <w:rPr>
              <w:rFonts w:ascii="Arial" w:hAnsi="Arial" w:cs="Arial"/>
              <w:vertAlign w:val="superscript"/>
            </w:rPr>
          </w:rPrChange>
        </w:rPr>
        <w:t>10.1</w:t>
      </w:r>
    </w:p>
    <w:p w14:paraId="157E4C6D" w14:textId="53DA499C" w:rsidR="3334A0D4" w:rsidRPr="002B4505" w:rsidDel="000E3EF5" w:rsidRDefault="3334A0D4">
      <w:pPr>
        <w:pStyle w:val="ListParagraph"/>
        <w:numPr>
          <w:ilvl w:val="1"/>
          <w:numId w:val="42"/>
        </w:numPr>
        <w:spacing w:after="240"/>
        <w:ind w:left="1560" w:hanging="709"/>
        <w:rPr>
          <w:del w:id="205" w:author="Tracy Cameron" w:date="2022-10-14T10:01:00Z"/>
          <w:rFonts w:ascii="Calibri" w:hAnsi="Calibri" w:cs="Calibri"/>
          <w:rPrChange w:id="206" w:author="Ruth Sebastian" w:date="2022-10-21T08:40:00Z">
            <w:rPr>
              <w:del w:id="207" w:author="Tracy Cameron" w:date="2022-10-14T10:01:00Z"/>
              <w:rFonts w:ascii="Arial" w:hAnsi="Arial" w:cs="Arial"/>
            </w:rPr>
          </w:rPrChange>
        </w:rPr>
        <w:pPrChange w:id="208" w:author="Ruth Sebastian" w:date="2022-10-21T08:40:00Z">
          <w:pPr>
            <w:pStyle w:val="ListParagraph"/>
            <w:numPr>
              <w:ilvl w:val="1"/>
              <w:numId w:val="42"/>
            </w:numPr>
            <w:spacing w:after="240"/>
            <w:ind w:left="1701" w:hanging="708"/>
          </w:pPr>
        </w:pPrChange>
      </w:pPr>
      <w:commentRangeStart w:id="209"/>
      <w:del w:id="210" w:author="Tracy Cameron" w:date="2022-10-14T10:01:00Z">
        <w:r w:rsidRPr="002B4505" w:rsidDel="000E3EF5">
          <w:rPr>
            <w:rFonts w:ascii="Calibri" w:hAnsi="Calibri" w:cs="Calibri"/>
            <w:rPrChange w:id="211" w:author="Ruth Sebastian" w:date="2022-10-21T08:40:00Z">
              <w:rPr>
                <w:rFonts w:ascii="Arial" w:hAnsi="Arial"/>
              </w:rPr>
            </w:rPrChange>
          </w:rPr>
          <w:delText>Records of the storage temperature of the components must be available on</w:delText>
        </w:r>
        <w:r w:rsidR="5722C8F9" w:rsidRPr="002B4505" w:rsidDel="000E3EF5">
          <w:rPr>
            <w:rFonts w:ascii="Calibri" w:hAnsi="Calibri" w:cs="Calibri"/>
            <w:rPrChange w:id="212" w:author="Ruth Sebastian" w:date="2022-10-21T08:40:00Z">
              <w:rPr>
                <w:rFonts w:ascii="Arial" w:hAnsi="Arial"/>
              </w:rPr>
            </w:rPrChange>
          </w:rPr>
          <w:delText xml:space="preserve"> </w:delText>
        </w:r>
        <w:r w:rsidRPr="002B4505" w:rsidDel="000E3EF5">
          <w:rPr>
            <w:rFonts w:ascii="Calibri" w:hAnsi="Calibri" w:cs="Calibri"/>
            <w:rPrChange w:id="213" w:author="Ruth Sebastian" w:date="2022-10-21T08:40:00Z">
              <w:rPr>
                <w:rFonts w:ascii="Arial" w:hAnsi="Arial"/>
              </w:rPr>
            </w:rPrChange>
          </w:rPr>
          <w:delText>request.</w:delText>
        </w:r>
        <w:commentRangeEnd w:id="209"/>
        <w:r w:rsidRPr="002B4505" w:rsidDel="000E3EF5">
          <w:rPr>
            <w:rStyle w:val="CommentReference"/>
            <w:rFonts w:ascii="Calibri" w:hAnsi="Calibri" w:cs="Calibri"/>
            <w:rPrChange w:id="214" w:author="Ruth Sebastian" w:date="2022-10-21T08:40:00Z">
              <w:rPr>
                <w:rStyle w:val="CommentReference"/>
              </w:rPr>
            </w:rPrChange>
          </w:rPr>
          <w:commentReference w:id="209"/>
        </w:r>
      </w:del>
    </w:p>
    <w:p w14:paraId="46697980" w14:textId="345CC55A" w:rsidR="3334A0D4" w:rsidRPr="002B4505" w:rsidRDefault="3334A0D4">
      <w:pPr>
        <w:pStyle w:val="ListParagraph"/>
        <w:numPr>
          <w:ilvl w:val="1"/>
          <w:numId w:val="42"/>
        </w:numPr>
        <w:spacing w:after="240"/>
        <w:ind w:left="1560" w:hanging="709"/>
        <w:rPr>
          <w:rFonts w:ascii="Calibri" w:hAnsi="Calibri" w:cs="Calibri"/>
          <w:rPrChange w:id="215" w:author="Ruth Sebastian" w:date="2022-10-21T08:40:00Z">
            <w:rPr>
              <w:rFonts w:ascii="Arial" w:hAnsi="Arial" w:cs="Arial"/>
            </w:rPr>
          </w:rPrChange>
        </w:rPr>
        <w:pPrChange w:id="216" w:author="Ruth Sebastian" w:date="2022-10-21T08:40:00Z">
          <w:pPr>
            <w:pStyle w:val="ListParagraph"/>
            <w:numPr>
              <w:ilvl w:val="1"/>
              <w:numId w:val="42"/>
            </w:numPr>
            <w:spacing w:after="240"/>
            <w:ind w:left="1701" w:hanging="708"/>
          </w:pPr>
        </w:pPrChange>
      </w:pPr>
      <w:r w:rsidRPr="002B4505">
        <w:rPr>
          <w:rFonts w:ascii="Calibri" w:hAnsi="Calibri" w:cs="Calibri"/>
          <w:rPrChange w:id="217" w:author="Ruth Sebastian" w:date="2022-10-21T08:40:00Z">
            <w:rPr>
              <w:rFonts w:ascii="Arial" w:hAnsi="Arial"/>
            </w:rPr>
          </w:rPrChange>
        </w:rPr>
        <w:t>Shipping containers for blood components</w:t>
      </w:r>
      <w:r w:rsidR="5E33F509" w:rsidRPr="002B4505">
        <w:rPr>
          <w:rFonts w:ascii="Calibri" w:hAnsi="Calibri" w:cs="Calibri"/>
          <w:rPrChange w:id="218" w:author="Ruth Sebastian" w:date="2022-10-21T08:40:00Z">
            <w:rPr>
              <w:rFonts w:ascii="Arial" w:hAnsi="Arial"/>
            </w:rPr>
          </w:rPrChange>
        </w:rPr>
        <w:t xml:space="preserve"> </w:t>
      </w:r>
      <w:ins w:id="219" w:author="Valerie [2]" w:date="2022-09-23T14:38:00Z">
        <w:r w:rsidR="5E33F509" w:rsidRPr="002B4505">
          <w:rPr>
            <w:rFonts w:ascii="Calibri" w:hAnsi="Calibri" w:cs="Calibri"/>
            <w:rPrChange w:id="220" w:author="Ruth Sebastian" w:date="2022-10-21T08:40:00Z">
              <w:rPr>
                <w:rFonts w:ascii="Arial" w:hAnsi="Arial"/>
              </w:rPr>
            </w:rPrChange>
          </w:rPr>
          <w:t xml:space="preserve">and </w:t>
        </w:r>
      </w:ins>
      <w:ins w:id="221" w:author="Valerie [2]" w:date="2022-10-19T15:05:00Z">
        <w:r w:rsidR="00AF46AB" w:rsidRPr="002B4505">
          <w:rPr>
            <w:rFonts w:ascii="Calibri" w:hAnsi="Calibri" w:cs="Calibri"/>
            <w:rPrChange w:id="222" w:author="Ruth Sebastian" w:date="2022-10-21T08:40:00Z">
              <w:rPr>
                <w:rFonts w:ascii="Arial" w:hAnsi="Arial"/>
              </w:rPr>
            </w:rPrChange>
          </w:rPr>
          <w:t xml:space="preserve">plasma protein and related </w:t>
        </w:r>
      </w:ins>
      <w:ins w:id="223" w:author="Valerie [2]" w:date="2022-09-23T14:38:00Z">
        <w:r w:rsidR="5E33F509" w:rsidRPr="002B4505">
          <w:rPr>
            <w:rFonts w:ascii="Calibri" w:hAnsi="Calibri" w:cs="Calibri"/>
            <w:rPrChange w:id="224" w:author="Ruth Sebastian" w:date="2022-10-21T08:40:00Z">
              <w:rPr>
                <w:rFonts w:ascii="Arial" w:hAnsi="Arial"/>
              </w:rPr>
            </w:rPrChange>
          </w:rPr>
          <w:t xml:space="preserve">products </w:t>
        </w:r>
      </w:ins>
      <w:r w:rsidRPr="002B4505">
        <w:rPr>
          <w:rFonts w:ascii="Calibri" w:hAnsi="Calibri" w:cs="Calibri"/>
          <w:rPrChange w:id="225" w:author="Ruth Sebastian" w:date="2022-10-21T08:40:00Z">
            <w:rPr>
              <w:rFonts w:ascii="Arial" w:hAnsi="Arial"/>
            </w:rPr>
          </w:rPrChange>
        </w:rPr>
        <w:t>must be constructed to resist damage</w:t>
      </w:r>
      <w:r w:rsidR="44BAAD18" w:rsidRPr="002B4505">
        <w:rPr>
          <w:rFonts w:ascii="Calibri" w:hAnsi="Calibri" w:cs="Calibri"/>
          <w:rPrChange w:id="226" w:author="Ruth Sebastian" w:date="2022-10-21T08:40:00Z">
            <w:rPr>
              <w:rFonts w:ascii="Arial" w:hAnsi="Arial"/>
            </w:rPr>
          </w:rPrChange>
        </w:rPr>
        <w:t xml:space="preserve"> </w:t>
      </w:r>
      <w:r w:rsidRPr="002B4505">
        <w:rPr>
          <w:rFonts w:ascii="Calibri" w:hAnsi="Calibri" w:cs="Calibri"/>
          <w:rPrChange w:id="227" w:author="Ruth Sebastian" w:date="2022-10-21T08:40:00Z">
            <w:rPr>
              <w:rFonts w:ascii="Arial" w:hAnsi="Arial"/>
            </w:rPr>
          </w:rPrChange>
        </w:rPr>
        <w:t>and must be designed to include a tamper evident seal and examined for damage prior to use.</w:t>
      </w:r>
      <w:r w:rsidRPr="002B4505">
        <w:rPr>
          <w:rFonts w:ascii="Calibri" w:hAnsi="Calibri" w:cs="Calibri"/>
          <w:vertAlign w:val="superscript"/>
          <w:rPrChange w:id="228" w:author="Ruth Sebastian" w:date="2022-10-21T08:40:00Z">
            <w:rPr>
              <w:rFonts w:ascii="Arial" w:hAnsi="Arial"/>
              <w:vertAlign w:val="superscript"/>
            </w:rPr>
          </w:rPrChange>
        </w:rPr>
        <w:t xml:space="preserve">10.1    </w:t>
      </w:r>
    </w:p>
    <w:p w14:paraId="3BD92C8E" w14:textId="24BF8281" w:rsidR="00FE136A" w:rsidRPr="002B4505" w:rsidRDefault="3334A0D4">
      <w:pPr>
        <w:pStyle w:val="ListParagraph"/>
        <w:numPr>
          <w:ilvl w:val="1"/>
          <w:numId w:val="42"/>
        </w:numPr>
        <w:ind w:left="1560" w:hanging="709"/>
        <w:rPr>
          <w:rFonts w:ascii="Calibri" w:hAnsi="Calibri" w:cs="Calibri"/>
          <w:rPrChange w:id="229" w:author="Ruth Sebastian" w:date="2022-10-21T08:40:00Z">
            <w:rPr>
              <w:rFonts w:ascii="Arial" w:hAnsi="Arial" w:cs="Arial"/>
            </w:rPr>
          </w:rPrChange>
        </w:rPr>
        <w:pPrChange w:id="230" w:author="Ruth Sebastian" w:date="2022-10-21T08:40:00Z">
          <w:pPr>
            <w:pStyle w:val="ListParagraph"/>
            <w:numPr>
              <w:ilvl w:val="1"/>
              <w:numId w:val="42"/>
            </w:numPr>
            <w:ind w:left="1701" w:hanging="708"/>
          </w:pPr>
        </w:pPrChange>
      </w:pPr>
      <w:r w:rsidRPr="002B4505">
        <w:rPr>
          <w:rFonts w:ascii="Calibri" w:hAnsi="Calibri" w:cs="Calibri"/>
          <w:rPrChange w:id="231" w:author="Ruth Sebastian" w:date="2022-10-21T08:40:00Z">
            <w:rPr>
              <w:rFonts w:ascii="Arial" w:hAnsi="Arial"/>
            </w:rPr>
          </w:rPrChange>
        </w:rPr>
        <w:t xml:space="preserve">Shipping containers shall have an outer label that meets provincial, </w:t>
      </w:r>
      <w:del w:id="232" w:author="Tracy Cameron" w:date="2022-04-11T13:29:00Z">
        <w:r w:rsidR="1678B888" w:rsidRPr="002B4505" w:rsidDel="3334A0D4">
          <w:rPr>
            <w:rFonts w:ascii="Calibri" w:hAnsi="Calibri" w:cs="Calibri"/>
            <w:rPrChange w:id="233" w:author="Ruth Sebastian" w:date="2022-10-21T08:40:00Z">
              <w:rPr>
                <w:rFonts w:ascii="Arial" w:hAnsi="Arial"/>
              </w:rPr>
            </w:rPrChange>
          </w:rPr>
          <w:delText>territorial</w:delText>
        </w:r>
      </w:del>
      <w:ins w:id="234" w:author="Tracy Cameron" w:date="2022-04-11T13:29:00Z">
        <w:r w:rsidR="56E6687D" w:rsidRPr="002B4505">
          <w:rPr>
            <w:rFonts w:ascii="Calibri" w:hAnsi="Calibri" w:cs="Calibri"/>
            <w:rPrChange w:id="235" w:author="Ruth Sebastian" w:date="2022-10-21T08:40:00Z">
              <w:rPr>
                <w:rFonts w:ascii="Arial" w:hAnsi="Arial"/>
              </w:rPr>
            </w:rPrChange>
          </w:rPr>
          <w:t>territorial,</w:t>
        </w:r>
      </w:ins>
      <w:r w:rsidRPr="002B4505">
        <w:rPr>
          <w:rFonts w:ascii="Calibri" w:hAnsi="Calibri" w:cs="Calibri"/>
          <w:rPrChange w:id="236" w:author="Ruth Sebastian" w:date="2022-10-21T08:40:00Z">
            <w:rPr>
              <w:rFonts w:ascii="Arial" w:hAnsi="Arial"/>
            </w:rPr>
          </w:rPrChange>
        </w:rPr>
        <w:t xml:space="preserve"> or federal transport regulations and identifies: </w:t>
      </w:r>
      <w:r w:rsidRPr="002B4505">
        <w:rPr>
          <w:rFonts w:ascii="Calibri" w:hAnsi="Calibri" w:cs="Calibri"/>
          <w:vertAlign w:val="superscript"/>
          <w:rPrChange w:id="237" w:author="Ruth Sebastian" w:date="2022-10-21T08:40:00Z">
            <w:rPr>
              <w:rFonts w:ascii="Arial" w:hAnsi="Arial"/>
              <w:vertAlign w:val="superscript"/>
            </w:rPr>
          </w:rPrChange>
        </w:rPr>
        <w:t>10.1</w:t>
      </w:r>
    </w:p>
    <w:p w14:paraId="3BD92C8F" w14:textId="77777777" w:rsidR="00FE136A" w:rsidRPr="002B4505" w:rsidRDefault="1678B888" w:rsidP="001C2C14">
      <w:pPr>
        <w:pStyle w:val="ListParagraph"/>
        <w:numPr>
          <w:ilvl w:val="2"/>
          <w:numId w:val="43"/>
        </w:numPr>
        <w:rPr>
          <w:rFonts w:ascii="Calibri" w:hAnsi="Calibri" w:cs="Calibri"/>
          <w:rPrChange w:id="238" w:author="Ruth Sebastian" w:date="2022-10-21T08:40:00Z">
            <w:rPr>
              <w:rFonts w:ascii="Arial" w:hAnsi="Arial"/>
            </w:rPr>
          </w:rPrChange>
        </w:rPr>
      </w:pPr>
      <w:r w:rsidRPr="002B4505">
        <w:rPr>
          <w:rFonts w:ascii="Calibri" w:hAnsi="Calibri" w:cs="Calibri"/>
          <w:rPrChange w:id="239" w:author="Ruth Sebastian" w:date="2022-10-21T08:40:00Z">
            <w:rPr>
              <w:rFonts w:ascii="Arial" w:hAnsi="Arial"/>
            </w:rPr>
          </w:rPrChange>
        </w:rPr>
        <w:t>The shipping and receiving facility</w:t>
      </w:r>
    </w:p>
    <w:p w14:paraId="3BD92C90" w14:textId="77777777" w:rsidR="00FE136A" w:rsidRPr="002B4505" w:rsidRDefault="1678B888" w:rsidP="001C2C14">
      <w:pPr>
        <w:pStyle w:val="ListParagraph"/>
        <w:numPr>
          <w:ilvl w:val="2"/>
          <w:numId w:val="43"/>
        </w:numPr>
        <w:rPr>
          <w:rFonts w:ascii="Calibri" w:hAnsi="Calibri" w:cs="Calibri"/>
          <w:rPrChange w:id="240" w:author="Ruth Sebastian" w:date="2022-10-21T08:40:00Z">
            <w:rPr>
              <w:rFonts w:ascii="Arial" w:hAnsi="Arial"/>
            </w:rPr>
          </w:rPrChange>
        </w:rPr>
      </w:pPr>
      <w:r w:rsidRPr="002B4505">
        <w:rPr>
          <w:rFonts w:ascii="Calibri" w:hAnsi="Calibri" w:cs="Calibri"/>
          <w:rPrChange w:id="241" w:author="Ruth Sebastian" w:date="2022-10-21T08:40:00Z">
            <w:rPr>
              <w:rFonts w:ascii="Arial" w:hAnsi="Arial"/>
            </w:rPr>
          </w:rPrChange>
        </w:rPr>
        <w:t>That the contents are human blood components or blood products</w:t>
      </w:r>
    </w:p>
    <w:p w14:paraId="1D845551" w14:textId="027568C1" w:rsidR="3334A0D4" w:rsidRPr="002B4505" w:rsidRDefault="3334A0D4" w:rsidP="2BA4B9F0">
      <w:pPr>
        <w:pStyle w:val="ListParagraph"/>
        <w:numPr>
          <w:ilvl w:val="2"/>
          <w:numId w:val="43"/>
        </w:numPr>
        <w:spacing w:after="240"/>
        <w:rPr>
          <w:rFonts w:ascii="Calibri" w:hAnsi="Calibri" w:cs="Calibri"/>
          <w:rPrChange w:id="242" w:author="Ruth Sebastian" w:date="2022-10-21T08:40:00Z">
            <w:rPr>
              <w:rFonts w:ascii="Arial" w:hAnsi="Arial"/>
            </w:rPr>
          </w:rPrChange>
        </w:rPr>
      </w:pPr>
      <w:r w:rsidRPr="002B4505">
        <w:rPr>
          <w:rFonts w:ascii="Calibri" w:hAnsi="Calibri" w:cs="Calibri"/>
          <w:rPrChange w:id="243" w:author="Ruth Sebastian" w:date="2022-10-21T08:40:00Z">
            <w:rPr>
              <w:rFonts w:ascii="Arial" w:hAnsi="Arial"/>
            </w:rPr>
          </w:rPrChange>
        </w:rPr>
        <w:t>Any other cautions or descriptions</w:t>
      </w:r>
    </w:p>
    <w:p w14:paraId="3BD92C93" w14:textId="5A75916F" w:rsidR="00C251EF" w:rsidRPr="002B4505" w:rsidRDefault="07A906FE">
      <w:pPr>
        <w:pStyle w:val="ListParagraph"/>
        <w:numPr>
          <w:ilvl w:val="1"/>
          <w:numId w:val="42"/>
        </w:numPr>
        <w:ind w:left="1560" w:hanging="709"/>
        <w:rPr>
          <w:rFonts w:ascii="Calibri" w:hAnsi="Calibri" w:cs="Calibri"/>
          <w:rPrChange w:id="244" w:author="Ruth Sebastian" w:date="2022-10-21T08:40:00Z">
            <w:rPr>
              <w:rFonts w:ascii="Arial" w:hAnsi="Arial" w:cs="Arial"/>
            </w:rPr>
          </w:rPrChange>
        </w:rPr>
        <w:pPrChange w:id="245" w:author="Ruth Sebastian" w:date="2022-10-21T08:40:00Z">
          <w:pPr>
            <w:pStyle w:val="ListParagraph"/>
            <w:numPr>
              <w:ilvl w:val="1"/>
              <w:numId w:val="42"/>
            </w:numPr>
            <w:ind w:left="1701" w:hanging="708"/>
          </w:pPr>
        </w:pPrChange>
      </w:pPr>
      <w:ins w:id="246" w:author="Valerie [2]" w:date="2022-09-28T15:16:00Z">
        <w:r w:rsidRPr="002B4505">
          <w:rPr>
            <w:rFonts w:ascii="Calibri" w:eastAsia="Arial" w:hAnsi="Calibri" w:cs="Calibri"/>
            <w:color w:val="000000" w:themeColor="text1"/>
            <w:szCs w:val="24"/>
            <w:rPrChange w:id="247" w:author="Ruth Sebastian" w:date="2022-10-21T08:40:00Z">
              <w:rPr>
                <w:rFonts w:ascii="Arial" w:eastAsia="Arial" w:hAnsi="Arial" w:cs="Arial"/>
                <w:color w:val="000000" w:themeColor="text1"/>
                <w:szCs w:val="24"/>
              </w:rPr>
            </w:rPrChange>
          </w:rPr>
          <w:t>All shipments of blood components and plasma protein and related products must include documentation that has the following information on shipping packing slip</w:t>
        </w:r>
      </w:ins>
      <w:ins w:id="248" w:author="Tracy Cameron" w:date="2022-10-21T16:05:00Z">
        <w:r w:rsidR="005A1E93">
          <w:rPr>
            <w:rFonts w:ascii="Calibri" w:eastAsia="Arial" w:hAnsi="Calibri" w:cs="Calibri"/>
            <w:color w:val="000000" w:themeColor="text1"/>
            <w:szCs w:val="24"/>
          </w:rPr>
          <w:t xml:space="preserve"> or issue voucher/form</w:t>
        </w:r>
      </w:ins>
      <w:ins w:id="249" w:author="Valerie [2]" w:date="2022-09-28T15:16:00Z">
        <w:r w:rsidRPr="002B4505">
          <w:rPr>
            <w:rFonts w:ascii="Calibri" w:eastAsia="Arial" w:hAnsi="Calibri" w:cs="Calibri"/>
            <w:color w:val="000000" w:themeColor="text1"/>
            <w:szCs w:val="24"/>
            <w:rPrChange w:id="250" w:author="Ruth Sebastian" w:date="2022-10-21T08:40:00Z">
              <w:rPr>
                <w:rFonts w:ascii="Arial" w:eastAsia="Arial" w:hAnsi="Arial" w:cs="Arial"/>
                <w:color w:val="000000" w:themeColor="text1"/>
                <w:szCs w:val="24"/>
              </w:rPr>
            </w:rPrChange>
          </w:rPr>
          <w:t>:</w:t>
        </w:r>
      </w:ins>
      <w:ins w:id="251" w:author="Valerie [2]" w:date="2022-09-28T14:58:00Z">
        <w:r w:rsidR="0D977C6B" w:rsidRPr="002B4505">
          <w:rPr>
            <w:rFonts w:ascii="Calibri" w:hAnsi="Calibri" w:cs="Calibri"/>
            <w:rPrChange w:id="252" w:author="Ruth Sebastian" w:date="2022-10-21T08:40:00Z">
              <w:rPr/>
            </w:rPrChange>
          </w:rPr>
          <w:t xml:space="preserve"> </w:t>
        </w:r>
      </w:ins>
      <w:del w:id="253" w:author="Valerie [2]" w:date="2022-09-28T14:59:00Z">
        <w:r w:rsidR="1678B888" w:rsidRPr="002B4505" w:rsidDel="3334A0D4">
          <w:rPr>
            <w:rFonts w:ascii="Calibri" w:hAnsi="Calibri" w:cs="Calibri"/>
            <w:rPrChange w:id="254" w:author="Ruth Sebastian" w:date="2022-10-21T08:40:00Z">
              <w:rPr>
                <w:rFonts w:ascii="Arial" w:hAnsi="Arial"/>
              </w:rPr>
            </w:rPrChange>
          </w:rPr>
          <w:delText>Document all shipments of blood components to include the following information</w:delText>
        </w:r>
        <w:r w:rsidR="1678B888" w:rsidRPr="002B4505" w:rsidDel="3334A0D4">
          <w:rPr>
            <w:rFonts w:ascii="Calibri" w:hAnsi="Calibri" w:cs="Calibri"/>
            <w:rPrChange w:id="255" w:author="Ruth Sebastian" w:date="2022-10-21T08:40:00Z">
              <w:rPr>
                <w:rFonts w:ascii="Arial" w:hAnsi="Arial" w:cs="Arial"/>
              </w:rPr>
            </w:rPrChange>
          </w:rPr>
          <w:delText xml:space="preserve"> on the shipping packing slip or </w:delText>
        </w:r>
        <w:r w:rsidR="1678B888" w:rsidRPr="002B4505" w:rsidDel="3334A0D4">
          <w:rPr>
            <w:rFonts w:ascii="Calibri" w:hAnsi="Calibri" w:cs="Calibri"/>
            <w:highlight w:val="yellow"/>
            <w:rPrChange w:id="256" w:author="Ruth Sebastian" w:date="2022-10-21T08:40:00Z">
              <w:rPr>
                <w:rFonts w:ascii="Arial" w:hAnsi="Arial" w:cs="Arial"/>
                <w:highlight w:val="yellow"/>
              </w:rPr>
            </w:rPrChange>
          </w:rPr>
          <w:delText xml:space="preserve">issue </w:delText>
        </w:r>
        <w:commentRangeStart w:id="257"/>
        <w:r w:rsidR="1678B888" w:rsidRPr="002B4505" w:rsidDel="3334A0D4">
          <w:rPr>
            <w:rFonts w:ascii="Calibri" w:hAnsi="Calibri" w:cs="Calibri"/>
            <w:highlight w:val="yellow"/>
            <w:rPrChange w:id="258" w:author="Ruth Sebastian" w:date="2022-10-21T08:40:00Z">
              <w:rPr>
                <w:rFonts w:ascii="Arial" w:hAnsi="Arial" w:cs="Arial"/>
                <w:highlight w:val="yellow"/>
              </w:rPr>
            </w:rPrChange>
          </w:rPr>
          <w:delText>voucher</w:delText>
        </w:r>
      </w:del>
      <w:commentRangeEnd w:id="257"/>
      <w:r w:rsidR="1678B888" w:rsidRPr="002B4505">
        <w:rPr>
          <w:rStyle w:val="CommentReference"/>
          <w:rFonts w:ascii="Calibri" w:hAnsi="Calibri" w:cs="Calibri"/>
          <w:rPrChange w:id="259" w:author="Ruth Sebastian" w:date="2022-10-21T08:40:00Z">
            <w:rPr>
              <w:rStyle w:val="CommentReference"/>
            </w:rPr>
          </w:rPrChange>
        </w:rPr>
        <w:commentReference w:id="257"/>
      </w:r>
      <w:del w:id="260" w:author="Valerie [2]" w:date="2022-09-28T14:59:00Z">
        <w:r w:rsidR="1678B888" w:rsidRPr="002B4505" w:rsidDel="3334A0D4">
          <w:rPr>
            <w:rFonts w:ascii="Calibri" w:hAnsi="Calibri" w:cs="Calibri"/>
            <w:highlight w:val="yellow"/>
            <w:rPrChange w:id="261" w:author="Ruth Sebastian" w:date="2022-10-21T08:40:00Z">
              <w:rPr>
                <w:rFonts w:ascii="Arial" w:hAnsi="Arial" w:cs="Arial"/>
                <w:highlight w:val="yellow"/>
              </w:rPr>
            </w:rPrChange>
          </w:rPr>
          <w:delText>/form</w:delText>
        </w:r>
        <w:r w:rsidR="1678B888" w:rsidRPr="002B4505" w:rsidDel="3334A0D4">
          <w:rPr>
            <w:rFonts w:ascii="Calibri" w:hAnsi="Calibri" w:cs="Calibri"/>
            <w:highlight w:val="yellow"/>
            <w:rPrChange w:id="262" w:author="Valerie" w:date="2022-09-28T15:17:00Z">
              <w:rPr>
                <w:rFonts w:ascii="Arial" w:hAnsi="Arial"/>
              </w:rPr>
            </w:rPrChange>
          </w:rPr>
          <w:delText>:</w:delText>
        </w:r>
        <w:r w:rsidR="1678B888" w:rsidRPr="002B4505" w:rsidDel="3334A0D4">
          <w:rPr>
            <w:rFonts w:ascii="Calibri" w:hAnsi="Calibri" w:cs="Calibri"/>
            <w:rPrChange w:id="263" w:author="Ruth Sebastian" w:date="2022-10-21T08:40:00Z">
              <w:rPr>
                <w:rFonts w:ascii="Arial" w:hAnsi="Arial"/>
              </w:rPr>
            </w:rPrChange>
          </w:rPr>
          <w:delText xml:space="preserve"> </w:delText>
        </w:r>
      </w:del>
      <w:r w:rsidR="3334A0D4" w:rsidRPr="002B4505">
        <w:rPr>
          <w:rFonts w:ascii="Calibri" w:hAnsi="Calibri" w:cs="Calibri"/>
          <w:vertAlign w:val="superscript"/>
          <w:rPrChange w:id="264" w:author="Ruth Sebastian" w:date="2022-10-21T08:40:00Z">
            <w:rPr>
              <w:rFonts w:ascii="Arial" w:hAnsi="Arial"/>
              <w:vertAlign w:val="superscript"/>
            </w:rPr>
          </w:rPrChange>
        </w:rPr>
        <w:t>10.1</w:t>
      </w:r>
    </w:p>
    <w:p w14:paraId="3BD92C94" w14:textId="423F071D" w:rsidR="00C251EF" w:rsidRPr="002B4505" w:rsidRDefault="00AC343F" w:rsidP="001C2C14">
      <w:pPr>
        <w:pStyle w:val="ListParagraph"/>
        <w:numPr>
          <w:ilvl w:val="0"/>
          <w:numId w:val="44"/>
        </w:numPr>
        <w:rPr>
          <w:rFonts w:ascii="Calibri" w:hAnsi="Calibri" w:cs="Calibri"/>
          <w:rPrChange w:id="265" w:author="Ruth Sebastian" w:date="2022-10-21T08:40:00Z">
            <w:rPr>
              <w:rFonts w:ascii="Arial" w:hAnsi="Arial"/>
            </w:rPr>
          </w:rPrChange>
        </w:rPr>
      </w:pPr>
      <w:ins w:id="266" w:author="Valerie [2]" w:date="2022-10-19T15:07:00Z">
        <w:r w:rsidRPr="002B4505">
          <w:rPr>
            <w:rFonts w:ascii="Calibri" w:hAnsi="Calibri" w:cs="Calibri"/>
            <w:rPrChange w:id="267" w:author="Ruth Sebastian" w:date="2022-10-21T08:40:00Z">
              <w:rPr>
                <w:rFonts w:ascii="Arial" w:hAnsi="Arial"/>
              </w:rPr>
            </w:rPrChange>
          </w:rPr>
          <w:t>Name of s</w:t>
        </w:r>
      </w:ins>
      <w:del w:id="268" w:author="Valerie [2]" w:date="2022-10-19T15:07:00Z">
        <w:r w:rsidR="1678B888" w:rsidRPr="002B4505" w:rsidDel="00AC343F">
          <w:rPr>
            <w:rFonts w:ascii="Calibri" w:hAnsi="Calibri" w:cs="Calibri"/>
            <w:rPrChange w:id="269" w:author="Ruth Sebastian" w:date="2022-10-21T08:40:00Z">
              <w:rPr>
                <w:rFonts w:ascii="Arial" w:hAnsi="Arial"/>
              </w:rPr>
            </w:rPrChange>
          </w:rPr>
          <w:delText>S</w:delText>
        </w:r>
      </w:del>
      <w:r w:rsidR="1678B888" w:rsidRPr="002B4505">
        <w:rPr>
          <w:rFonts w:ascii="Calibri" w:hAnsi="Calibri" w:cs="Calibri"/>
          <w:rPrChange w:id="270" w:author="Ruth Sebastian" w:date="2022-10-21T08:40:00Z">
            <w:rPr>
              <w:rFonts w:ascii="Arial" w:hAnsi="Arial"/>
            </w:rPr>
          </w:rPrChange>
        </w:rPr>
        <w:t>hipping facility and receiving facility</w:t>
      </w:r>
    </w:p>
    <w:p w14:paraId="30A89D78" w14:textId="3E69AE00" w:rsidR="00C251EF" w:rsidRPr="002B4505" w:rsidRDefault="3334A0D4" w:rsidP="001C2C14">
      <w:pPr>
        <w:pStyle w:val="ListParagraph"/>
        <w:numPr>
          <w:ilvl w:val="0"/>
          <w:numId w:val="44"/>
        </w:numPr>
        <w:rPr>
          <w:ins w:id="271" w:author="Valerie [2]" w:date="2022-09-28T15:17:00Z"/>
          <w:rFonts w:ascii="Calibri" w:hAnsi="Calibri" w:cs="Calibri"/>
          <w:rPrChange w:id="272" w:author="Ruth Sebastian" w:date="2022-10-21T08:40:00Z">
            <w:rPr>
              <w:ins w:id="273" w:author="Valerie [2]" w:date="2022-09-28T15:17:00Z"/>
              <w:rFonts w:ascii="Arial" w:hAnsi="Arial"/>
            </w:rPr>
          </w:rPrChange>
        </w:rPr>
      </w:pPr>
      <w:r w:rsidRPr="002B4505">
        <w:rPr>
          <w:rFonts w:ascii="Calibri" w:hAnsi="Calibri" w:cs="Calibri"/>
          <w:rPrChange w:id="274" w:author="Ruth Sebastian" w:date="2022-10-21T08:40:00Z">
            <w:rPr>
              <w:rFonts w:ascii="Arial" w:hAnsi="Arial"/>
            </w:rPr>
          </w:rPrChange>
        </w:rPr>
        <w:t>Identification of components</w:t>
      </w:r>
      <w:ins w:id="275" w:author="Valerie [2]" w:date="2022-09-23T17:05:00Z">
        <w:r w:rsidR="2BDEC143" w:rsidRPr="002B4505">
          <w:rPr>
            <w:rFonts w:ascii="Calibri" w:hAnsi="Calibri" w:cs="Calibri"/>
            <w:rPrChange w:id="276" w:author="Ruth Sebastian" w:date="2022-10-21T08:40:00Z">
              <w:rPr>
                <w:rFonts w:ascii="Arial" w:hAnsi="Arial"/>
              </w:rPr>
            </w:rPrChange>
          </w:rPr>
          <w:t xml:space="preserve"> or </w:t>
        </w:r>
      </w:ins>
      <w:ins w:id="277" w:author="Valerie [2]" w:date="2022-10-19T15:08:00Z">
        <w:r w:rsidR="002D1B29" w:rsidRPr="002B4505">
          <w:rPr>
            <w:rFonts w:ascii="Calibri" w:hAnsi="Calibri" w:cs="Calibri"/>
            <w:rPrChange w:id="278" w:author="Ruth Sebastian" w:date="2022-10-21T08:40:00Z">
              <w:rPr>
                <w:rFonts w:ascii="Arial" w:hAnsi="Arial"/>
              </w:rPr>
            </w:rPrChange>
          </w:rPr>
          <w:t xml:space="preserve">plasma protein and related </w:t>
        </w:r>
      </w:ins>
      <w:ins w:id="279" w:author="Valerie [2]" w:date="2022-09-23T17:05:00Z">
        <w:r w:rsidR="2BDEC143" w:rsidRPr="002B4505">
          <w:rPr>
            <w:rFonts w:ascii="Calibri" w:hAnsi="Calibri" w:cs="Calibri"/>
            <w:rPrChange w:id="280" w:author="Ruth Sebastian" w:date="2022-10-21T08:40:00Z">
              <w:rPr>
                <w:rFonts w:ascii="Arial" w:hAnsi="Arial"/>
              </w:rPr>
            </w:rPrChange>
          </w:rPr>
          <w:t>products</w:t>
        </w:r>
      </w:ins>
      <w:r w:rsidRPr="002B4505">
        <w:rPr>
          <w:rFonts w:ascii="Calibri" w:hAnsi="Calibri" w:cs="Calibri"/>
          <w:rPrChange w:id="281" w:author="Ruth Sebastian" w:date="2022-10-21T08:40:00Z">
            <w:rPr>
              <w:rFonts w:ascii="Arial" w:hAnsi="Arial"/>
            </w:rPr>
          </w:rPrChange>
        </w:rPr>
        <w:t xml:space="preserve"> shipped (unit</w:t>
      </w:r>
      <w:ins w:id="282" w:author="Valerie [2]" w:date="2022-09-23T17:05:00Z">
        <w:r w:rsidR="72DB96E4" w:rsidRPr="002B4505">
          <w:rPr>
            <w:rFonts w:ascii="Calibri" w:hAnsi="Calibri" w:cs="Calibri"/>
            <w:rPrChange w:id="283" w:author="Ruth Sebastian" w:date="2022-10-21T08:40:00Z">
              <w:rPr>
                <w:rFonts w:ascii="Arial" w:hAnsi="Arial"/>
              </w:rPr>
            </w:rPrChange>
          </w:rPr>
          <w:t>/lot</w:t>
        </w:r>
      </w:ins>
      <w:r w:rsidRPr="002B4505">
        <w:rPr>
          <w:rFonts w:ascii="Calibri" w:hAnsi="Calibri" w:cs="Calibri"/>
          <w:rPrChange w:id="284" w:author="Ruth Sebastian" w:date="2022-10-21T08:40:00Z">
            <w:rPr>
              <w:rFonts w:ascii="Arial" w:hAnsi="Arial"/>
            </w:rPr>
          </w:rPrChange>
        </w:rPr>
        <w:t xml:space="preserve"> numbers) </w:t>
      </w:r>
    </w:p>
    <w:p w14:paraId="69F6E7AC" w14:textId="5C0A8B80" w:rsidR="00C251EF" w:rsidRPr="002B4505" w:rsidRDefault="1678B888" w:rsidP="001C2C14">
      <w:pPr>
        <w:pStyle w:val="ListParagraph"/>
        <w:numPr>
          <w:ilvl w:val="0"/>
          <w:numId w:val="44"/>
        </w:numPr>
        <w:rPr>
          <w:ins w:id="285" w:author="Valerie [2]" w:date="2022-09-28T15:17:00Z"/>
          <w:rFonts w:ascii="Calibri" w:hAnsi="Calibri" w:cs="Calibri"/>
          <w:rPrChange w:id="286" w:author="Ruth Sebastian" w:date="2022-10-21T08:40:00Z">
            <w:rPr>
              <w:ins w:id="287" w:author="Valerie [2]" w:date="2022-09-28T15:17:00Z"/>
              <w:rFonts w:ascii="Arial" w:hAnsi="Arial"/>
            </w:rPr>
          </w:rPrChange>
        </w:rPr>
      </w:pPr>
      <w:del w:id="288" w:author="Valerie [2]" w:date="2022-09-28T15:17:00Z">
        <w:r w:rsidRPr="002B4505" w:rsidDel="3334A0D4">
          <w:rPr>
            <w:rFonts w:ascii="Calibri" w:hAnsi="Calibri" w:cs="Calibri"/>
            <w:rPrChange w:id="289" w:author="Ruth Sebastian" w:date="2022-10-21T08:40:00Z">
              <w:rPr>
                <w:rFonts w:ascii="Arial" w:hAnsi="Arial"/>
              </w:rPr>
            </w:rPrChange>
          </w:rPr>
          <w:delText xml:space="preserve">and </w:delText>
        </w:r>
      </w:del>
      <w:ins w:id="290" w:author="Valerie [2]" w:date="2022-09-28T15:17:00Z">
        <w:r w:rsidR="7D4A0410" w:rsidRPr="002B4505">
          <w:rPr>
            <w:rFonts w:ascii="Calibri" w:hAnsi="Calibri" w:cs="Calibri"/>
            <w:rPrChange w:id="291" w:author="Ruth Sebastian" w:date="2022-10-21T08:40:00Z">
              <w:rPr>
                <w:rFonts w:ascii="Arial" w:hAnsi="Arial"/>
              </w:rPr>
            </w:rPrChange>
          </w:rPr>
          <w:t>D</w:t>
        </w:r>
      </w:ins>
      <w:del w:id="292" w:author="Valerie [2]" w:date="2022-09-28T15:17:00Z">
        <w:r w:rsidRPr="002B4505" w:rsidDel="3334A0D4">
          <w:rPr>
            <w:rFonts w:ascii="Calibri" w:hAnsi="Calibri" w:cs="Calibri"/>
            <w:rPrChange w:id="293" w:author="Ruth Sebastian" w:date="2022-10-21T08:40:00Z">
              <w:rPr>
                <w:rFonts w:ascii="Arial" w:hAnsi="Arial"/>
              </w:rPr>
            </w:rPrChange>
          </w:rPr>
          <w:delText>d</w:delText>
        </w:r>
      </w:del>
      <w:r w:rsidR="3334A0D4" w:rsidRPr="002B4505">
        <w:rPr>
          <w:rFonts w:ascii="Calibri" w:hAnsi="Calibri" w:cs="Calibri"/>
          <w:rPrChange w:id="294" w:author="Ruth Sebastian" w:date="2022-10-21T08:40:00Z">
            <w:rPr>
              <w:rFonts w:ascii="Arial" w:hAnsi="Arial"/>
            </w:rPr>
          </w:rPrChange>
        </w:rPr>
        <w:t xml:space="preserve">escription of component/product </w:t>
      </w:r>
      <w:del w:id="295" w:author="Valerie [2]" w:date="2022-09-28T15:17:00Z">
        <w:r w:rsidRPr="002B4505" w:rsidDel="3334A0D4">
          <w:rPr>
            <w:rFonts w:ascii="Calibri" w:hAnsi="Calibri" w:cs="Calibri"/>
            <w:rPrChange w:id="296" w:author="Ruth Sebastian" w:date="2022-10-21T08:40:00Z">
              <w:rPr>
                <w:rFonts w:ascii="Arial" w:hAnsi="Arial"/>
              </w:rPr>
            </w:rPrChange>
          </w:rPr>
          <w:delText>and</w:delText>
        </w:r>
      </w:del>
      <w:r w:rsidR="3334A0D4" w:rsidRPr="002B4505">
        <w:rPr>
          <w:rFonts w:ascii="Calibri" w:hAnsi="Calibri" w:cs="Calibri"/>
          <w:rPrChange w:id="297" w:author="Ruth Sebastian" w:date="2022-10-21T08:40:00Z">
            <w:rPr>
              <w:rFonts w:ascii="Arial" w:hAnsi="Arial"/>
            </w:rPr>
          </w:rPrChange>
        </w:rPr>
        <w:t xml:space="preserve"> </w:t>
      </w:r>
    </w:p>
    <w:p w14:paraId="3BD92C95" w14:textId="49C2195A" w:rsidR="00C251EF" w:rsidRPr="002B4505" w:rsidRDefault="6F9FD8EF" w:rsidP="001C2C14">
      <w:pPr>
        <w:pStyle w:val="ListParagraph"/>
        <w:numPr>
          <w:ilvl w:val="0"/>
          <w:numId w:val="44"/>
        </w:numPr>
        <w:rPr>
          <w:rFonts w:ascii="Calibri" w:hAnsi="Calibri" w:cs="Calibri"/>
          <w:rPrChange w:id="298" w:author="Ruth Sebastian" w:date="2022-10-21T08:40:00Z">
            <w:rPr>
              <w:rFonts w:ascii="Arial" w:hAnsi="Arial"/>
            </w:rPr>
          </w:rPrChange>
        </w:rPr>
      </w:pPr>
      <w:ins w:id="299" w:author="Valerie [2]" w:date="2022-09-28T15:17:00Z">
        <w:r w:rsidRPr="002B4505">
          <w:rPr>
            <w:rFonts w:ascii="Calibri" w:hAnsi="Calibri" w:cs="Calibri"/>
            <w:rPrChange w:id="300" w:author="Ruth Sebastian" w:date="2022-10-21T08:40:00Z">
              <w:rPr>
                <w:rFonts w:ascii="Arial" w:hAnsi="Arial"/>
              </w:rPr>
            </w:rPrChange>
          </w:rPr>
          <w:t>T</w:t>
        </w:r>
      </w:ins>
      <w:del w:id="301" w:author="Valerie [2]" w:date="2022-09-28T15:17:00Z">
        <w:r w:rsidR="4CC2F6D6" w:rsidRPr="002B4505" w:rsidDel="3423FDAB">
          <w:rPr>
            <w:rFonts w:ascii="Calibri" w:hAnsi="Calibri" w:cs="Calibri"/>
            <w:rPrChange w:id="302" w:author="Ruth Sebastian" w:date="2022-10-21T08:40:00Z">
              <w:rPr>
                <w:rFonts w:ascii="Arial" w:hAnsi="Arial"/>
              </w:rPr>
            </w:rPrChange>
          </w:rPr>
          <w:delText>t</w:delText>
        </w:r>
      </w:del>
      <w:r w:rsidR="1BD73C2F" w:rsidRPr="002B4505">
        <w:rPr>
          <w:rFonts w:ascii="Calibri" w:hAnsi="Calibri" w:cs="Calibri"/>
          <w:rPrChange w:id="303" w:author="Ruth Sebastian" w:date="2022-10-21T08:40:00Z">
            <w:rPr>
              <w:rFonts w:ascii="Arial" w:hAnsi="Arial"/>
            </w:rPr>
          </w:rPrChange>
        </w:rPr>
        <w:t xml:space="preserve">otal number of </w:t>
      </w:r>
      <w:ins w:id="304" w:author="Valerie [2]" w:date="2022-09-29T14:51:00Z">
        <w:r w:rsidR="7BFBDE1D" w:rsidRPr="002B4505">
          <w:rPr>
            <w:rFonts w:ascii="Calibri" w:hAnsi="Calibri" w:cs="Calibri"/>
            <w:rPrChange w:id="305" w:author="Ruth Sebastian" w:date="2022-10-21T08:40:00Z">
              <w:rPr>
                <w:rFonts w:ascii="Arial" w:hAnsi="Arial"/>
              </w:rPr>
            </w:rPrChange>
          </w:rPr>
          <w:t>items</w:t>
        </w:r>
      </w:ins>
      <w:del w:id="306" w:author="Valerie [2]" w:date="2022-09-29T14:51:00Z">
        <w:r w:rsidR="4CC2F6D6" w:rsidRPr="002B4505" w:rsidDel="3423FDAB">
          <w:rPr>
            <w:rFonts w:ascii="Calibri" w:hAnsi="Calibri" w:cs="Calibri"/>
            <w:rPrChange w:id="307" w:author="Ruth Sebastian" w:date="2022-10-21T08:40:00Z">
              <w:rPr>
                <w:rFonts w:ascii="Arial" w:hAnsi="Arial"/>
              </w:rPr>
            </w:rPrChange>
          </w:rPr>
          <w:delText>units</w:delText>
        </w:r>
      </w:del>
      <w:r w:rsidR="1BD73C2F" w:rsidRPr="002B4505">
        <w:rPr>
          <w:rFonts w:ascii="Calibri" w:hAnsi="Calibri" w:cs="Calibri"/>
          <w:rPrChange w:id="308" w:author="Ruth Sebastian" w:date="2022-10-21T08:40:00Z">
            <w:rPr>
              <w:rFonts w:ascii="Arial" w:hAnsi="Arial"/>
            </w:rPr>
          </w:rPrChange>
        </w:rPr>
        <w:t xml:space="preserve"> shipped</w:t>
      </w:r>
    </w:p>
    <w:p w14:paraId="3BD92C96" w14:textId="77777777" w:rsidR="00C251EF" w:rsidRPr="002B4505" w:rsidRDefault="26E3DF19" w:rsidP="001C2C14">
      <w:pPr>
        <w:pStyle w:val="ListParagraph"/>
        <w:numPr>
          <w:ilvl w:val="0"/>
          <w:numId w:val="44"/>
        </w:numPr>
        <w:rPr>
          <w:rFonts w:ascii="Calibri" w:hAnsi="Calibri" w:cs="Calibri"/>
          <w:rPrChange w:id="309" w:author="Ruth Sebastian" w:date="2022-10-21T08:40:00Z">
            <w:rPr>
              <w:rFonts w:ascii="Arial" w:hAnsi="Arial"/>
            </w:rPr>
          </w:rPrChange>
        </w:rPr>
      </w:pPr>
      <w:r w:rsidRPr="002B4505">
        <w:rPr>
          <w:rFonts w:ascii="Calibri" w:hAnsi="Calibri" w:cs="Calibri"/>
          <w:rPrChange w:id="310" w:author="Ruth Sebastian" w:date="2022-10-21T08:40:00Z">
            <w:rPr>
              <w:rFonts w:ascii="Arial" w:hAnsi="Arial"/>
            </w:rPr>
          </w:rPrChange>
        </w:rPr>
        <w:t>Date and time shipped</w:t>
      </w:r>
    </w:p>
    <w:p w14:paraId="3BD92C97" w14:textId="6572887C" w:rsidR="00C251EF" w:rsidRPr="002B4505" w:rsidRDefault="26E3DF19" w:rsidP="001C2C14">
      <w:pPr>
        <w:pStyle w:val="ListParagraph"/>
        <w:numPr>
          <w:ilvl w:val="0"/>
          <w:numId w:val="44"/>
        </w:numPr>
        <w:rPr>
          <w:rFonts w:ascii="Calibri" w:hAnsi="Calibri" w:cs="Calibri"/>
          <w:rPrChange w:id="311" w:author="Ruth Sebastian" w:date="2022-10-21T08:40:00Z">
            <w:rPr>
              <w:rFonts w:ascii="Arial" w:hAnsi="Arial"/>
            </w:rPr>
          </w:rPrChange>
        </w:rPr>
      </w:pPr>
      <w:r w:rsidRPr="002B4505">
        <w:rPr>
          <w:rFonts w:ascii="Calibri" w:hAnsi="Calibri" w:cs="Calibri"/>
          <w:rPrChange w:id="312" w:author="Ruth Sebastian" w:date="2022-10-21T08:40:00Z">
            <w:rPr>
              <w:rFonts w:ascii="Arial" w:hAnsi="Arial"/>
            </w:rPr>
          </w:rPrChange>
        </w:rPr>
        <w:lastRenderedPageBreak/>
        <w:t xml:space="preserve">Identity and signature of the person who packed </w:t>
      </w:r>
      <w:r w:rsidR="517E64CC" w:rsidRPr="002B4505">
        <w:rPr>
          <w:rFonts w:ascii="Calibri" w:hAnsi="Calibri" w:cs="Calibri"/>
          <w:rPrChange w:id="313" w:author="Ruth Sebastian" w:date="2022-10-21T08:40:00Z">
            <w:rPr>
              <w:rFonts w:ascii="Arial" w:hAnsi="Arial"/>
            </w:rPr>
          </w:rPrChange>
        </w:rPr>
        <w:t xml:space="preserve">the </w:t>
      </w:r>
      <w:r w:rsidRPr="002B4505">
        <w:rPr>
          <w:rFonts w:ascii="Calibri" w:hAnsi="Calibri" w:cs="Calibri"/>
          <w:rPrChange w:id="314" w:author="Ruth Sebastian" w:date="2022-10-21T08:40:00Z">
            <w:rPr>
              <w:rFonts w:ascii="Arial" w:hAnsi="Arial"/>
            </w:rPr>
          </w:rPrChange>
        </w:rPr>
        <w:t xml:space="preserve">shipment </w:t>
      </w:r>
    </w:p>
    <w:p w14:paraId="3BD92C98" w14:textId="77777777" w:rsidR="00C251EF" w:rsidRPr="002B4505" w:rsidRDefault="26E3DF19" w:rsidP="001C2C14">
      <w:pPr>
        <w:pStyle w:val="ListParagraph"/>
        <w:numPr>
          <w:ilvl w:val="0"/>
          <w:numId w:val="44"/>
        </w:numPr>
        <w:rPr>
          <w:rFonts w:ascii="Calibri" w:hAnsi="Calibri" w:cs="Calibri"/>
          <w:rPrChange w:id="315" w:author="Ruth Sebastian" w:date="2022-10-21T08:40:00Z">
            <w:rPr>
              <w:rFonts w:ascii="Arial" w:hAnsi="Arial"/>
            </w:rPr>
          </w:rPrChange>
        </w:rPr>
      </w:pPr>
      <w:r w:rsidRPr="002B4505">
        <w:rPr>
          <w:rFonts w:ascii="Calibri" w:hAnsi="Calibri" w:cs="Calibri"/>
          <w:rPrChange w:id="316" w:author="Ruth Sebastian" w:date="2022-10-21T08:40:00Z">
            <w:rPr>
              <w:rFonts w:ascii="Arial" w:hAnsi="Arial"/>
            </w:rPr>
          </w:rPrChange>
        </w:rPr>
        <w:t xml:space="preserve">A unique shipping document number to allow for traceability </w:t>
      </w:r>
    </w:p>
    <w:p w14:paraId="6163B38B" w14:textId="58E097E5" w:rsidR="0CAE2D28" w:rsidRPr="002B4505" w:rsidRDefault="31FD26D5" w:rsidP="2BA4B9F0">
      <w:pPr>
        <w:pStyle w:val="ListParagraph"/>
        <w:numPr>
          <w:ilvl w:val="0"/>
          <w:numId w:val="44"/>
        </w:numPr>
        <w:spacing w:after="240"/>
        <w:rPr>
          <w:rFonts w:ascii="Calibri" w:hAnsi="Calibri" w:cs="Calibri"/>
          <w:rPrChange w:id="317" w:author="Ruth Sebastian" w:date="2022-10-21T08:40:00Z">
            <w:rPr>
              <w:rFonts w:ascii="Arial" w:hAnsi="Arial"/>
            </w:rPr>
          </w:rPrChange>
        </w:rPr>
      </w:pPr>
      <w:r w:rsidRPr="002B4505">
        <w:rPr>
          <w:rFonts w:ascii="Calibri" w:hAnsi="Calibri" w:cs="Calibri"/>
          <w:rPrChange w:id="318" w:author="Ruth Sebastian" w:date="2022-10-21T08:40:00Z">
            <w:rPr>
              <w:rFonts w:ascii="Arial" w:hAnsi="Arial"/>
            </w:rPr>
          </w:rPrChange>
        </w:rPr>
        <w:t xml:space="preserve">Indication if </w:t>
      </w:r>
      <w:r w:rsidR="18EF36A5" w:rsidRPr="002B4505">
        <w:rPr>
          <w:rFonts w:ascii="Calibri" w:hAnsi="Calibri" w:cs="Calibri"/>
          <w:rPrChange w:id="319" w:author="Ruth Sebastian" w:date="2022-10-21T08:40:00Z">
            <w:rPr>
              <w:rFonts w:ascii="Arial" w:hAnsi="Arial"/>
            </w:rPr>
          </w:rPrChange>
        </w:rPr>
        <w:t xml:space="preserve">the </w:t>
      </w:r>
      <w:r w:rsidRPr="002B4505">
        <w:rPr>
          <w:rFonts w:ascii="Calibri" w:hAnsi="Calibri" w:cs="Calibri"/>
          <w:rPrChange w:id="320" w:author="Ruth Sebastian" w:date="2022-10-21T08:40:00Z">
            <w:rPr>
              <w:rFonts w:ascii="Arial" w:hAnsi="Arial"/>
            </w:rPr>
          </w:rPrChange>
        </w:rPr>
        <w:t>blood component</w:t>
      </w:r>
      <w:ins w:id="321" w:author="Valerie [2]" w:date="2022-10-19T15:09:00Z">
        <w:r w:rsidR="00541E8F" w:rsidRPr="002B4505">
          <w:rPr>
            <w:rFonts w:ascii="Calibri" w:hAnsi="Calibri" w:cs="Calibri"/>
            <w:rPrChange w:id="322" w:author="Ruth Sebastian" w:date="2022-10-21T08:40:00Z">
              <w:rPr>
                <w:rFonts w:ascii="Arial" w:hAnsi="Arial"/>
              </w:rPr>
            </w:rPrChange>
          </w:rPr>
          <w:t>/product</w:t>
        </w:r>
      </w:ins>
      <w:r w:rsidRPr="002B4505">
        <w:rPr>
          <w:rFonts w:ascii="Calibri" w:hAnsi="Calibri" w:cs="Calibri"/>
          <w:rPrChange w:id="323" w:author="Ruth Sebastian" w:date="2022-10-21T08:40:00Z">
            <w:rPr>
              <w:rFonts w:ascii="Arial" w:hAnsi="Arial"/>
            </w:rPr>
          </w:rPrChange>
        </w:rPr>
        <w:t xml:space="preserve"> is not intended for transfusion (</w:t>
      </w:r>
      <w:proofErr w:type="gramStart"/>
      <w:r w:rsidRPr="002B4505">
        <w:rPr>
          <w:rFonts w:ascii="Calibri" w:hAnsi="Calibri" w:cs="Calibri"/>
          <w:rPrChange w:id="324" w:author="Ruth Sebastian" w:date="2022-10-21T08:40:00Z">
            <w:rPr>
              <w:rFonts w:ascii="Arial" w:hAnsi="Arial"/>
            </w:rPr>
          </w:rPrChange>
        </w:rPr>
        <w:t>e.g.</w:t>
      </w:r>
      <w:proofErr w:type="gramEnd"/>
      <w:r w:rsidRPr="002B4505">
        <w:rPr>
          <w:rFonts w:ascii="Calibri" w:hAnsi="Calibri" w:cs="Calibri"/>
          <w:rPrChange w:id="325" w:author="Ruth Sebastian" w:date="2022-10-21T08:40:00Z">
            <w:rPr>
              <w:rFonts w:ascii="Arial" w:hAnsi="Arial"/>
            </w:rPr>
          </w:rPrChange>
        </w:rPr>
        <w:t xml:space="preserve"> sending for research purposes)</w:t>
      </w:r>
    </w:p>
    <w:p w14:paraId="3E39122E" w14:textId="40973A60" w:rsidR="3334A0D4" w:rsidRPr="002B4505" w:rsidRDefault="3334A0D4">
      <w:pPr>
        <w:pStyle w:val="ListParagraph"/>
        <w:numPr>
          <w:ilvl w:val="1"/>
          <w:numId w:val="42"/>
        </w:numPr>
        <w:spacing w:after="240"/>
        <w:ind w:left="1560" w:hanging="709"/>
        <w:rPr>
          <w:rFonts w:ascii="Calibri" w:hAnsi="Calibri" w:cs="Calibri"/>
          <w:rPrChange w:id="326" w:author="Ruth Sebastian" w:date="2022-10-21T08:40:00Z">
            <w:rPr>
              <w:rFonts w:ascii="Arial" w:hAnsi="Arial" w:cs="Arial"/>
            </w:rPr>
          </w:rPrChange>
        </w:rPr>
        <w:pPrChange w:id="327" w:author="Ruth Sebastian" w:date="2022-10-21T08:40:00Z">
          <w:pPr>
            <w:pStyle w:val="ListParagraph"/>
            <w:numPr>
              <w:ilvl w:val="1"/>
              <w:numId w:val="42"/>
            </w:numPr>
            <w:spacing w:after="240"/>
            <w:ind w:left="1701" w:hanging="708"/>
          </w:pPr>
        </w:pPrChange>
      </w:pPr>
      <w:r w:rsidRPr="002B4505">
        <w:rPr>
          <w:rFonts w:ascii="Calibri" w:hAnsi="Calibri" w:cs="Calibri"/>
          <w:rPrChange w:id="328" w:author="Ruth Sebastian" w:date="2022-10-21T08:40:00Z">
            <w:rPr>
              <w:rFonts w:ascii="Arial" w:hAnsi="Arial"/>
            </w:rPr>
          </w:rPrChange>
        </w:rPr>
        <w:t xml:space="preserve">Shipment of blood components for the purpose of redistribution must include use of form IM.006F1 </w:t>
      </w:r>
      <w:r w:rsidRPr="002B4505">
        <w:rPr>
          <w:rFonts w:ascii="Calibri" w:hAnsi="Calibri" w:cs="Calibri"/>
          <w:i/>
          <w:rPrChange w:id="329" w:author="Ruth Sebastian" w:date="2022-10-21T08:40:00Z">
            <w:rPr>
              <w:rFonts w:ascii="Arial" w:hAnsi="Arial"/>
              <w:i/>
              <w:iCs/>
            </w:rPr>
          </w:rPrChange>
        </w:rPr>
        <w:t>Inter-hospital Redistribution Form</w:t>
      </w:r>
      <w:r w:rsidRPr="002B4505">
        <w:rPr>
          <w:rFonts w:ascii="Calibri" w:hAnsi="Calibri" w:cs="Calibri"/>
          <w:rPrChange w:id="330" w:author="Ruth Sebastian" w:date="2022-10-21T08:40:00Z">
            <w:rPr>
              <w:rFonts w:ascii="Arial" w:hAnsi="Arial"/>
            </w:rPr>
          </w:rPrChange>
        </w:rPr>
        <w:t xml:space="preserve"> and appropriate Laboratory Information System (LIS) transfer voucher (if applicable)</w:t>
      </w:r>
      <w:ins w:id="331" w:author="Tracy Cameron" w:date="2022-10-14T09:44:00Z">
        <w:r w:rsidR="007F4520" w:rsidRPr="002B4505">
          <w:rPr>
            <w:rFonts w:ascii="Calibri" w:hAnsi="Calibri" w:cs="Calibri"/>
            <w:vertAlign w:val="superscript"/>
            <w:rPrChange w:id="332" w:author="Ruth Sebastian" w:date="2022-10-21T08:40:00Z">
              <w:rPr>
                <w:rFonts w:ascii="Arial" w:hAnsi="Arial"/>
                <w:vertAlign w:val="superscript"/>
              </w:rPr>
            </w:rPrChange>
          </w:rPr>
          <w:t>10</w:t>
        </w:r>
      </w:ins>
      <w:ins w:id="333" w:author="Tracy Cameron" w:date="2022-10-14T09:43:00Z">
        <w:r w:rsidR="00F93E27" w:rsidRPr="002B4505">
          <w:rPr>
            <w:rFonts w:ascii="Calibri" w:hAnsi="Calibri" w:cs="Calibri"/>
            <w:vertAlign w:val="superscript"/>
            <w:rPrChange w:id="334" w:author="Tracy Cameron" w:date="2022-10-14T09:43:00Z">
              <w:rPr>
                <w:rFonts w:ascii="Arial" w:hAnsi="Arial"/>
              </w:rPr>
            </w:rPrChange>
          </w:rPr>
          <w:t>.1</w:t>
        </w:r>
      </w:ins>
    </w:p>
    <w:p w14:paraId="3BD92C9D" w14:textId="6A61B35E" w:rsidR="00134484" w:rsidRPr="002B4505" w:rsidRDefault="3334A0D4">
      <w:pPr>
        <w:pStyle w:val="ListParagraph"/>
        <w:numPr>
          <w:ilvl w:val="1"/>
          <w:numId w:val="42"/>
        </w:numPr>
        <w:spacing w:after="240"/>
        <w:ind w:left="1560" w:hanging="709"/>
        <w:rPr>
          <w:rFonts w:ascii="Calibri" w:hAnsi="Calibri" w:cs="Calibri"/>
          <w:rPrChange w:id="335" w:author="Ruth Sebastian" w:date="2022-10-21T08:40:00Z">
            <w:rPr>
              <w:rFonts w:ascii="Arial" w:hAnsi="Arial" w:cs="Arial"/>
            </w:rPr>
          </w:rPrChange>
        </w:rPr>
        <w:pPrChange w:id="336" w:author="Ruth Sebastian" w:date="2022-10-21T08:40:00Z">
          <w:pPr>
            <w:pStyle w:val="ListParagraph"/>
            <w:numPr>
              <w:ilvl w:val="1"/>
              <w:numId w:val="42"/>
            </w:numPr>
            <w:spacing w:after="240"/>
            <w:ind w:left="1701" w:hanging="708"/>
          </w:pPr>
        </w:pPrChange>
      </w:pPr>
      <w:r w:rsidRPr="002B4505">
        <w:rPr>
          <w:rFonts w:ascii="Calibri" w:hAnsi="Calibri" w:cs="Calibri"/>
          <w:rPrChange w:id="337" w:author="Ruth Sebastian" w:date="2022-10-21T08:40:00Z">
            <w:rPr>
              <w:rFonts w:ascii="Arial" w:hAnsi="Arial"/>
            </w:rPr>
          </w:rPrChange>
        </w:rPr>
        <w:t>All copies of shipping documentation must be retained according to facility</w:t>
      </w:r>
      <w:r w:rsidR="0DF41D75" w:rsidRPr="002B4505">
        <w:rPr>
          <w:rFonts w:ascii="Calibri" w:hAnsi="Calibri" w:cs="Calibri"/>
          <w:rPrChange w:id="338" w:author="Ruth Sebastian" w:date="2022-10-21T08:40:00Z">
            <w:rPr>
              <w:rFonts w:ascii="Arial" w:hAnsi="Arial"/>
            </w:rPr>
          </w:rPrChange>
        </w:rPr>
        <w:t xml:space="preserve"> </w:t>
      </w:r>
      <w:r w:rsidRPr="002B4505">
        <w:rPr>
          <w:rFonts w:ascii="Calibri" w:hAnsi="Calibri" w:cs="Calibri"/>
          <w:rPrChange w:id="339" w:author="Ruth Sebastian" w:date="2022-10-21T08:40:00Z">
            <w:rPr>
              <w:rFonts w:ascii="Arial" w:hAnsi="Arial"/>
            </w:rPr>
          </w:rPrChange>
        </w:rPr>
        <w:t>policy.</w:t>
      </w:r>
      <w:r w:rsidRPr="002B4505">
        <w:rPr>
          <w:rFonts w:ascii="Calibri" w:hAnsi="Calibri" w:cs="Calibri"/>
          <w:vertAlign w:val="superscript"/>
          <w:rPrChange w:id="340" w:author="Ruth Sebastian" w:date="2022-10-21T08:40:00Z">
            <w:rPr>
              <w:rFonts w:ascii="Arial" w:hAnsi="Arial"/>
              <w:vertAlign w:val="superscript"/>
            </w:rPr>
          </w:rPrChange>
        </w:rPr>
        <w:t>10.1</w:t>
      </w:r>
    </w:p>
    <w:p w14:paraId="16116E91" w14:textId="6CF07872" w:rsidR="00E14767" w:rsidRPr="002B4505" w:rsidRDefault="1BD73C2F">
      <w:pPr>
        <w:numPr>
          <w:ilvl w:val="0"/>
          <w:numId w:val="74"/>
        </w:numPr>
        <w:ind w:left="709" w:hanging="709"/>
        <w:rPr>
          <w:ins w:id="341" w:author="Ruth Sebastian" w:date="2022-10-20T14:41:00Z"/>
          <w:rFonts w:ascii="Calibri" w:hAnsi="Calibri" w:cs="Calibri"/>
          <w:b/>
          <w:sz w:val="28"/>
          <w:szCs w:val="28"/>
          <w:rPrChange w:id="342" w:author="Ruth Sebastian" w:date="2022-10-21T08:40:00Z">
            <w:rPr>
              <w:ins w:id="343" w:author="Ruth Sebastian" w:date="2022-10-20T14:41:00Z"/>
              <w:rFonts w:ascii="Arial" w:hAnsi="Arial" w:cs="Arial"/>
              <w:b/>
              <w:bCs/>
              <w:sz w:val="28"/>
              <w:szCs w:val="28"/>
            </w:rPr>
          </w:rPrChange>
        </w:rPr>
        <w:pPrChange w:id="344" w:author="Ruth Sebastian" w:date="2022-10-21T08:40:00Z">
          <w:pPr>
            <w:numPr>
              <w:numId w:val="74"/>
            </w:numPr>
            <w:ind w:left="502" w:hanging="502"/>
          </w:pPr>
        </w:pPrChange>
      </w:pPr>
      <w:del w:id="345" w:author="Ruth Sebastian" w:date="2022-10-21T14:44:00Z">
        <w:r w:rsidRPr="005E510C" w:rsidDel="009F3CEE">
          <w:rPr>
            <w:rFonts w:ascii="Calibri" w:hAnsi="Calibri" w:cs="Calibri"/>
            <w:b/>
            <w:bCs/>
            <w:sz w:val="28"/>
            <w:szCs w:val="28"/>
            <w:rPrChange w:id="346" w:author="Ruth Sebastian" w:date="2022-10-21T15:13:00Z">
              <w:rPr>
                <w:rFonts w:ascii="Arial" w:hAnsi="Arial" w:cs="Arial"/>
                <w:b/>
                <w:bCs/>
                <w:sz w:val="28"/>
                <w:szCs w:val="28"/>
              </w:rPr>
            </w:rPrChange>
          </w:rPr>
          <w:delText>Related Policies</w:delText>
        </w:r>
        <w:r w:rsidR="4C1C2929" w:rsidRPr="005E510C" w:rsidDel="009F3CEE">
          <w:rPr>
            <w:rFonts w:ascii="Calibri" w:hAnsi="Calibri" w:cs="Calibri"/>
            <w:b/>
            <w:bCs/>
            <w:sz w:val="28"/>
            <w:szCs w:val="28"/>
            <w:rPrChange w:id="347" w:author="Ruth Sebastian" w:date="2022-10-21T15:13:00Z">
              <w:rPr>
                <w:rFonts w:ascii="Arial" w:hAnsi="Arial" w:cs="Arial"/>
                <w:b/>
                <w:bCs/>
                <w:sz w:val="28"/>
                <w:szCs w:val="28"/>
              </w:rPr>
            </w:rPrChange>
          </w:rPr>
          <w:delText>/Procedures</w:delText>
        </w:r>
        <w:r w:rsidRPr="005E510C" w:rsidDel="009F3CEE">
          <w:rPr>
            <w:rFonts w:ascii="Calibri" w:hAnsi="Calibri" w:cs="Calibri"/>
            <w:b/>
            <w:bCs/>
            <w:sz w:val="28"/>
            <w:szCs w:val="28"/>
            <w:rPrChange w:id="348" w:author="Ruth Sebastian" w:date="2022-10-21T15:13:00Z">
              <w:rPr>
                <w:rFonts w:ascii="Arial" w:hAnsi="Arial" w:cs="Arial"/>
                <w:b/>
                <w:bCs/>
                <w:sz w:val="28"/>
                <w:szCs w:val="28"/>
              </w:rPr>
            </w:rPrChange>
          </w:rPr>
          <w:delText>:</w:delText>
        </w:r>
        <w:r w:rsidR="658E01B6" w:rsidRPr="005E510C" w:rsidDel="009F3CEE">
          <w:rPr>
            <w:rFonts w:ascii="Calibri" w:hAnsi="Calibri" w:cs="Calibri"/>
            <w:b/>
            <w:bCs/>
            <w:sz w:val="28"/>
            <w:szCs w:val="28"/>
            <w:rPrChange w:id="349" w:author="Ruth Sebastian" w:date="2022-10-21T15:13:00Z">
              <w:rPr>
                <w:rFonts w:ascii="Arial" w:hAnsi="Arial" w:cs="Arial"/>
                <w:b/>
                <w:bCs/>
                <w:sz w:val="28"/>
                <w:szCs w:val="28"/>
              </w:rPr>
            </w:rPrChange>
          </w:rPr>
          <w:delText xml:space="preserve"> </w:delText>
        </w:r>
      </w:del>
      <w:ins w:id="350" w:author="Ruth Sebastian" w:date="2022-10-21T15:21:00Z">
        <w:r w:rsidR="006D0BAA">
          <w:rPr>
            <w:rFonts w:ascii="Calibri" w:hAnsi="Calibri" w:cs="Calibri"/>
            <w:b/>
            <w:bCs/>
            <w:sz w:val="28"/>
            <w:szCs w:val="28"/>
          </w:rPr>
          <w:t>RELATED</w:t>
        </w:r>
      </w:ins>
      <w:ins w:id="351" w:author="Ruth Sebastian" w:date="2022-10-21T14:44:00Z">
        <w:r w:rsidR="009F3CEE" w:rsidRPr="005E510C">
          <w:rPr>
            <w:rFonts w:ascii="Calibri" w:hAnsi="Calibri" w:cs="Calibri"/>
            <w:b/>
            <w:bCs/>
            <w:sz w:val="28"/>
            <w:szCs w:val="28"/>
          </w:rPr>
          <w:t xml:space="preserve"> </w:t>
        </w:r>
      </w:ins>
      <w:ins w:id="352" w:author="Ruth Sebastian" w:date="2022-10-21T15:21:00Z">
        <w:r w:rsidR="006D0BAA">
          <w:rPr>
            <w:rFonts w:ascii="Calibri" w:hAnsi="Calibri" w:cs="Calibri"/>
            <w:b/>
            <w:bCs/>
            <w:sz w:val="28"/>
            <w:szCs w:val="28"/>
          </w:rPr>
          <w:t>POL</w:t>
        </w:r>
      </w:ins>
      <w:ins w:id="353" w:author="Ruth Sebastian" w:date="2022-10-21T15:22:00Z">
        <w:r w:rsidR="006D0BAA">
          <w:rPr>
            <w:rFonts w:ascii="Calibri" w:hAnsi="Calibri" w:cs="Calibri"/>
            <w:b/>
            <w:bCs/>
            <w:sz w:val="28"/>
            <w:szCs w:val="28"/>
          </w:rPr>
          <w:t>ICIES</w:t>
        </w:r>
      </w:ins>
      <w:ins w:id="354" w:author="Ruth Sebastian" w:date="2022-10-21T14:44:00Z">
        <w:r w:rsidR="009F3CEE" w:rsidRPr="005E510C">
          <w:rPr>
            <w:rFonts w:ascii="Calibri" w:hAnsi="Calibri" w:cs="Calibri"/>
            <w:b/>
            <w:bCs/>
            <w:sz w:val="28"/>
            <w:szCs w:val="28"/>
          </w:rPr>
          <w:t>/</w:t>
        </w:r>
      </w:ins>
      <w:ins w:id="355" w:author="Ruth Sebastian" w:date="2022-10-21T15:22:00Z">
        <w:r w:rsidR="006D0BAA">
          <w:rPr>
            <w:rFonts w:ascii="Calibri" w:hAnsi="Calibri" w:cs="Calibri"/>
            <w:b/>
            <w:bCs/>
            <w:sz w:val="28"/>
            <w:szCs w:val="28"/>
          </w:rPr>
          <w:t>PROCEDURES</w:t>
        </w:r>
      </w:ins>
      <w:ins w:id="356" w:author="Ruth Sebastian" w:date="2022-10-21T14:44:00Z">
        <w:r w:rsidR="009F3CEE" w:rsidRPr="005E510C">
          <w:rPr>
            <w:rFonts w:ascii="Calibri" w:hAnsi="Calibri" w:cs="Calibri"/>
            <w:b/>
            <w:bCs/>
            <w:sz w:val="28"/>
            <w:szCs w:val="28"/>
          </w:rPr>
          <w:t xml:space="preserve"> (</w:t>
        </w:r>
      </w:ins>
      <w:ins w:id="357" w:author="Ruth Sebastian" w:date="2022-10-21T14:45:00Z">
        <w:r w:rsidR="00155FEA" w:rsidRPr="006D0BAA">
          <w:rPr>
            <w:rFonts w:ascii="Calibri" w:hAnsi="Calibri" w:cs="Calibri"/>
            <w:b/>
            <w:i/>
            <w:sz w:val="28"/>
            <w:szCs w:val="28"/>
            <w:rPrChange w:id="358" w:author="Ruth Sebastian" w:date="2022-10-21T15:58:00Z">
              <w:rPr>
                <w:rFonts w:ascii="Calibri" w:hAnsi="Calibri" w:cs="Calibri"/>
                <w:b/>
                <w:bCs/>
                <w:sz w:val="28"/>
                <w:szCs w:val="28"/>
              </w:rPr>
            </w:rPrChange>
          </w:rPr>
          <w:t>policies</w:t>
        </w:r>
      </w:ins>
      <w:ins w:id="359" w:author="Ruth Sebastian" w:date="2022-10-21T14:44:00Z">
        <w:r w:rsidR="009F3CEE" w:rsidRPr="006D0BAA">
          <w:rPr>
            <w:rFonts w:ascii="Calibri" w:hAnsi="Calibri" w:cs="Calibri"/>
            <w:b/>
            <w:i/>
            <w:sz w:val="28"/>
            <w:szCs w:val="28"/>
            <w:rPrChange w:id="360" w:author="Ruth Sebastian" w:date="2022-10-21T15:58:00Z">
              <w:rPr>
                <w:rFonts w:ascii="Calibri" w:hAnsi="Calibri" w:cs="Calibri"/>
                <w:b/>
                <w:bCs/>
                <w:sz w:val="28"/>
                <w:szCs w:val="28"/>
              </w:rPr>
            </w:rPrChange>
          </w:rPr>
          <w:t xml:space="preserve"> </w:t>
        </w:r>
      </w:ins>
      <w:ins w:id="361" w:author="Ruth Sebastian" w:date="2022-10-21T14:45:00Z">
        <w:r w:rsidR="00155FEA" w:rsidRPr="006D0BAA">
          <w:rPr>
            <w:rFonts w:ascii="Calibri" w:hAnsi="Calibri" w:cs="Calibri"/>
            <w:b/>
            <w:i/>
            <w:sz w:val="28"/>
            <w:szCs w:val="28"/>
            <w:rPrChange w:id="362" w:author="Ruth Sebastian" w:date="2022-10-21T15:58:00Z">
              <w:rPr>
                <w:rFonts w:ascii="Calibri" w:hAnsi="Calibri" w:cs="Calibri"/>
                <w:b/>
                <w:bCs/>
                <w:sz w:val="28"/>
                <w:szCs w:val="28"/>
              </w:rPr>
            </w:rPrChange>
          </w:rPr>
          <w:t>in</w:t>
        </w:r>
      </w:ins>
      <w:ins w:id="363" w:author="Ruth Sebastian" w:date="2022-10-21T14:44:00Z">
        <w:r w:rsidR="009F3CEE" w:rsidRPr="006D0BAA">
          <w:rPr>
            <w:rFonts w:ascii="Calibri" w:hAnsi="Calibri" w:cs="Calibri"/>
            <w:b/>
            <w:i/>
            <w:sz w:val="28"/>
            <w:szCs w:val="28"/>
            <w:rPrChange w:id="364" w:author="Ruth Sebastian" w:date="2022-10-21T15:58:00Z">
              <w:rPr>
                <w:rFonts w:ascii="Calibri" w:hAnsi="Calibri" w:cs="Calibri"/>
                <w:b/>
                <w:bCs/>
                <w:sz w:val="28"/>
                <w:szCs w:val="28"/>
              </w:rPr>
            </w:rPrChange>
          </w:rPr>
          <w:t xml:space="preserve"> OTTRM</w:t>
        </w:r>
        <w:r w:rsidR="009F3CEE" w:rsidRPr="005E510C">
          <w:rPr>
            <w:rFonts w:ascii="Calibri" w:hAnsi="Calibri" w:cs="Calibri"/>
            <w:b/>
            <w:bCs/>
            <w:sz w:val="28"/>
            <w:szCs w:val="28"/>
          </w:rPr>
          <w:t>)</w:t>
        </w:r>
      </w:ins>
    </w:p>
    <w:p w14:paraId="0F4B120C" w14:textId="77777777" w:rsidR="00B91BCA" w:rsidRPr="002B4505" w:rsidRDefault="00B91BCA">
      <w:pPr>
        <w:ind w:left="502"/>
        <w:rPr>
          <w:ins w:id="365" w:author="Valerie [2]" w:date="2022-10-19T15:11:00Z"/>
          <w:rFonts w:ascii="Calibri" w:hAnsi="Calibri" w:cs="Calibri"/>
          <w:b/>
          <w:bCs/>
          <w:sz w:val="28"/>
          <w:szCs w:val="28"/>
          <w:rPrChange w:id="366" w:author="Ruth Sebastian" w:date="2022-10-20T14:53:00Z">
            <w:rPr>
              <w:ins w:id="367" w:author="Valerie [2]" w:date="2022-10-19T15:11:00Z"/>
              <w:rFonts w:ascii="Arial" w:hAnsi="Arial" w:cs="Arial"/>
              <w:b/>
              <w:bCs/>
              <w:sz w:val="28"/>
              <w:szCs w:val="28"/>
            </w:rPr>
          </w:rPrChange>
        </w:rPr>
        <w:pPrChange w:id="368" w:author="Ruth Sebastian" w:date="2022-10-20T14:41:00Z">
          <w:pPr>
            <w:numPr>
              <w:numId w:val="74"/>
            </w:numPr>
            <w:ind w:left="502" w:hanging="502"/>
          </w:pPr>
        </w:pPrChange>
      </w:pPr>
    </w:p>
    <w:p w14:paraId="1CF0E885" w14:textId="3CE2F9EB" w:rsidR="00AA7FF9" w:rsidRPr="002B4505" w:rsidRDefault="00AE587D">
      <w:pPr>
        <w:pStyle w:val="ListParagraph"/>
        <w:numPr>
          <w:ilvl w:val="1"/>
          <w:numId w:val="74"/>
        </w:numPr>
        <w:spacing w:after="160" w:line="259" w:lineRule="auto"/>
        <w:contextualSpacing/>
        <w:rPr>
          <w:rFonts w:ascii="Calibri" w:hAnsi="Calibri" w:cs="Calibri"/>
          <w:szCs w:val="24"/>
          <w:rPrChange w:id="369" w:author="Valerie" w:date="2022-10-19T15:11:00Z">
            <w:rPr/>
          </w:rPrChange>
        </w:rPr>
        <w:pPrChange w:id="370" w:author="Valerie" w:date="2022-10-19T15:11:00Z">
          <w:pPr>
            <w:numPr>
              <w:numId w:val="21"/>
            </w:numPr>
            <w:ind w:left="851" w:hanging="851"/>
          </w:pPr>
        </w:pPrChange>
      </w:pPr>
      <w:ins w:id="371" w:author="Valerie [2]" w:date="2022-10-19T15:11:00Z">
        <w:r w:rsidRPr="002B4505">
          <w:rPr>
            <w:rFonts w:ascii="Calibri" w:hAnsi="Calibri" w:cs="Calibri"/>
            <w:rPrChange w:id="372" w:author="Ruth Sebastian" w:date="2022-10-21T08:40:00Z">
              <w:rPr/>
            </w:rPrChange>
          </w:rPr>
          <w:fldChar w:fldCharType="begin"/>
        </w:r>
        <w:r w:rsidRPr="002B4505">
          <w:rPr>
            <w:rFonts w:ascii="Calibri" w:hAnsi="Calibri" w:cs="Calibri"/>
            <w:rPrChange w:id="373" w:author="Ruth Sebastian" w:date="2022-10-21T08:40:00Z">
              <w:rPr/>
            </w:rPrChange>
          </w:rPr>
          <w:instrText xml:space="preserve"> HYPERLINK "https://orbcon1.sharepoint.com/:f:/s/Goal2/ElO_9X0Yk_VApYJUICskoxkBfPzgcw2XHAixv8d8BA-fQA?e=I82fj9" \h </w:instrText>
        </w:r>
        <w:r w:rsidRPr="002B4505">
          <w:rPr>
            <w:rFonts w:ascii="Calibri" w:hAnsi="Calibri" w:cs="Calibri"/>
            <w:rPrChange w:id="374" w:author="Ruth Sebastian" w:date="2022-10-21T08:40:00Z">
              <w:rPr/>
            </w:rPrChange>
          </w:rPr>
          <w:fldChar w:fldCharType="separate"/>
        </w:r>
        <w:r w:rsidRPr="007429DA">
          <w:rPr>
            <w:rStyle w:val="Hyperlink"/>
            <w:rFonts w:ascii="Calibri" w:eastAsia="Calibri" w:hAnsi="Calibri" w:cs="Calibri"/>
            <w:szCs w:val="24"/>
          </w:rPr>
          <w:t xml:space="preserve">Glossary of Terms and Abbreviations </w:t>
        </w:r>
        <w:r w:rsidRPr="002B4505">
          <w:rPr>
            <w:rFonts w:ascii="Calibri" w:hAnsi="Calibri" w:cs="Calibri"/>
            <w:szCs w:val="24"/>
            <w:rPrChange w:id="375" w:author="Ruth Sebastian" w:date="2022-10-21T08:40:00Z">
              <w:rPr>
                <w:szCs w:val="24"/>
              </w:rPr>
            </w:rPrChange>
          </w:rPr>
          <w:br/>
        </w:r>
        <w:r w:rsidRPr="002B4505">
          <w:rPr>
            <w:rFonts w:ascii="Calibri" w:hAnsi="Calibri" w:cs="Calibri"/>
            <w:szCs w:val="24"/>
            <w:rPrChange w:id="376" w:author="Ruth Sebastian" w:date="2022-10-21T08:40:00Z">
              <w:rPr>
                <w:szCs w:val="24"/>
              </w:rPr>
            </w:rPrChange>
          </w:rPr>
          <w:fldChar w:fldCharType="end"/>
        </w:r>
      </w:ins>
    </w:p>
    <w:p w14:paraId="07456AAB" w14:textId="068A8FAD" w:rsidR="00C251EF" w:rsidRPr="00464A2B" w:rsidRDefault="00C251EF">
      <w:pPr>
        <w:pStyle w:val="ListParagraph"/>
        <w:numPr>
          <w:ilvl w:val="0"/>
          <w:numId w:val="96"/>
        </w:numPr>
        <w:rPr>
          <w:del w:id="377" w:author="Ruth Sebastian" w:date="2022-10-20T14:55:00Z"/>
          <w:rFonts w:ascii="Calibri" w:hAnsi="Calibri" w:cs="Calibri"/>
          <w:szCs w:val="24"/>
          <w:rPrChange w:id="378" w:author="Ruth Sebastian" w:date="2022-10-21T08:40:00Z">
            <w:rPr>
              <w:del w:id="379" w:author="Ruth Sebastian" w:date="2022-10-20T14:55:00Z"/>
              <w:rFonts w:ascii="Arial" w:hAnsi="Arial" w:cs="Arial"/>
              <w:szCs w:val="24"/>
            </w:rPr>
          </w:rPrChange>
        </w:rPr>
        <w:pPrChange w:id="380" w:author="Ruth Sebastian" w:date="2022-10-21T08:40:00Z">
          <w:pPr>
            <w:pStyle w:val="ListParagraph"/>
            <w:ind w:left="1890"/>
          </w:pPr>
        </w:pPrChange>
      </w:pPr>
    </w:p>
    <w:p w14:paraId="3BD92CA3" w14:textId="3356B908" w:rsidR="00134484" w:rsidRPr="00464A2B" w:rsidRDefault="1BD73C2F">
      <w:pPr>
        <w:pStyle w:val="ListParagraph"/>
        <w:numPr>
          <w:ilvl w:val="0"/>
          <w:numId w:val="96"/>
        </w:numPr>
        <w:rPr>
          <w:ins w:id="381" w:author="Ruth Sebastian" w:date="2022-10-20T14:43:00Z"/>
          <w:rFonts w:ascii="Calibri" w:hAnsi="Calibri" w:cs="Calibri"/>
          <w:b/>
          <w:sz w:val="28"/>
          <w:szCs w:val="28"/>
          <w:rPrChange w:id="382" w:author="Ruth Sebastian" w:date="2022-10-21T08:40:00Z">
            <w:rPr>
              <w:ins w:id="383" w:author="Ruth Sebastian" w:date="2022-10-20T14:43:00Z"/>
              <w:rFonts w:ascii="Arial" w:hAnsi="Arial" w:cs="Arial"/>
              <w:b/>
              <w:bCs/>
              <w:sz w:val="28"/>
              <w:szCs w:val="28"/>
            </w:rPr>
          </w:rPrChange>
        </w:rPr>
        <w:pPrChange w:id="384" w:author="Tracy Cameron" w:date="2022-10-17T10:55:00Z">
          <w:pPr>
            <w:numPr>
              <w:numId w:val="21"/>
            </w:numPr>
            <w:ind w:left="851" w:hanging="851"/>
          </w:pPr>
        </w:pPrChange>
      </w:pPr>
      <w:del w:id="385" w:author="Ruth Sebastian" w:date="2022-10-21T15:22:00Z">
        <w:r w:rsidRPr="00464A2B">
          <w:rPr>
            <w:rFonts w:ascii="Calibri" w:hAnsi="Calibri" w:cs="Calibri"/>
            <w:b/>
            <w:sz w:val="28"/>
            <w:szCs w:val="28"/>
            <w:rPrChange w:id="386" w:author="Ruth Sebastian" w:date="2022-10-21T08:40:00Z">
              <w:rPr>
                <w:rFonts w:ascii="Arial" w:hAnsi="Arial" w:cs="Arial"/>
                <w:b/>
                <w:bCs/>
                <w:sz w:val="28"/>
                <w:szCs w:val="28"/>
              </w:rPr>
            </w:rPrChange>
          </w:rPr>
          <w:delText>Materials</w:delText>
        </w:r>
      </w:del>
      <w:ins w:id="387" w:author="Ruth Sebastian" w:date="2022-10-21T15:22:00Z">
        <w:r w:rsidR="006D0BAA">
          <w:rPr>
            <w:rFonts w:ascii="Calibri" w:hAnsi="Calibri" w:cs="Calibri"/>
            <w:b/>
            <w:bCs/>
            <w:sz w:val="28"/>
            <w:szCs w:val="28"/>
          </w:rPr>
          <w:t>MATERIALS</w:t>
        </w:r>
      </w:ins>
      <w:r w:rsidRPr="00464A2B">
        <w:rPr>
          <w:rFonts w:ascii="Calibri" w:hAnsi="Calibri" w:cs="Calibri"/>
          <w:b/>
          <w:sz w:val="28"/>
          <w:szCs w:val="28"/>
          <w:rPrChange w:id="388" w:author="Ruth Sebastian" w:date="2022-10-21T08:40:00Z">
            <w:rPr>
              <w:rFonts w:ascii="Arial" w:hAnsi="Arial" w:cs="Arial"/>
              <w:b/>
              <w:bCs/>
              <w:sz w:val="28"/>
              <w:szCs w:val="28"/>
            </w:rPr>
          </w:rPrChange>
        </w:rPr>
        <w:t xml:space="preserve">: </w:t>
      </w:r>
    </w:p>
    <w:p w14:paraId="2C79ECFE" w14:textId="77777777" w:rsidR="00542C76" w:rsidRPr="002B4505" w:rsidRDefault="00542C76">
      <w:pPr>
        <w:ind w:left="851"/>
        <w:rPr>
          <w:rFonts w:ascii="Calibri" w:hAnsi="Calibri" w:cs="Calibri"/>
          <w:b/>
          <w:bCs/>
          <w:sz w:val="28"/>
          <w:szCs w:val="28"/>
          <w:rPrChange w:id="389" w:author="Ruth Sebastian" w:date="2022-10-20T14:53:00Z">
            <w:rPr>
              <w:rFonts w:ascii="Arial" w:hAnsi="Arial" w:cs="Arial"/>
              <w:b/>
              <w:bCs/>
              <w:sz w:val="28"/>
              <w:szCs w:val="28"/>
            </w:rPr>
          </w:rPrChange>
        </w:rPr>
        <w:pPrChange w:id="390" w:author="Ruth Sebastian" w:date="2022-10-20T14:43:00Z">
          <w:pPr>
            <w:numPr>
              <w:numId w:val="21"/>
            </w:numPr>
            <w:ind w:left="851" w:hanging="851"/>
          </w:pPr>
        </w:pPrChange>
      </w:pPr>
    </w:p>
    <w:p w14:paraId="1CD3A762" w14:textId="4DA79A07" w:rsidR="00AE587D" w:rsidRPr="002B4505" w:rsidRDefault="00AE587D" w:rsidP="00AE587D">
      <w:pPr>
        <w:pStyle w:val="ListParagraph"/>
        <w:numPr>
          <w:ilvl w:val="2"/>
          <w:numId w:val="77"/>
        </w:numPr>
        <w:ind w:left="1560"/>
        <w:rPr>
          <w:ins w:id="391" w:author="Valerie [2]" w:date="2022-10-19T15:12:00Z"/>
          <w:rFonts w:ascii="Calibri" w:hAnsi="Calibri" w:cs="Calibri"/>
          <w:szCs w:val="24"/>
          <w:rPrChange w:id="392" w:author="Valerie" w:date="2022-10-19T15:12:00Z">
            <w:rPr>
              <w:ins w:id="393" w:author="Valerie [2]" w:date="2022-10-19T15:12:00Z"/>
              <w:rFonts w:ascii="Arial" w:hAnsi="Arial" w:cs="Arial"/>
              <w:b/>
              <w:bCs/>
              <w:szCs w:val="24"/>
            </w:rPr>
          </w:rPrChange>
        </w:rPr>
      </w:pPr>
      <w:ins w:id="394" w:author="Valerie [2]" w:date="2022-10-19T15:12:00Z">
        <w:r w:rsidRPr="002B4505">
          <w:rPr>
            <w:rFonts w:ascii="Calibri" w:hAnsi="Calibri" w:cs="Calibri"/>
            <w:b/>
            <w:szCs w:val="24"/>
            <w:rPrChange w:id="395" w:author="Valerie" w:date="2022-10-19T15:13:00Z">
              <w:rPr>
                <w:rFonts w:ascii="Arial" w:hAnsi="Arial"/>
                <w:szCs w:val="24"/>
              </w:rPr>
            </w:rPrChange>
          </w:rPr>
          <w:t>Specimen:</w:t>
        </w:r>
        <w:r w:rsidRPr="002B4505">
          <w:rPr>
            <w:rFonts w:ascii="Calibri" w:hAnsi="Calibri" w:cs="Calibri"/>
            <w:szCs w:val="24"/>
            <w:rPrChange w:id="396" w:author="Ruth Sebastian" w:date="2022-10-21T08:40:00Z">
              <w:rPr>
                <w:rFonts w:ascii="Arial" w:hAnsi="Arial"/>
                <w:szCs w:val="24"/>
              </w:rPr>
            </w:rPrChange>
          </w:rPr>
          <w:t xml:space="preserve"> </w:t>
        </w:r>
      </w:ins>
      <w:ins w:id="397" w:author="Valerie [2]" w:date="2022-10-19T15:13:00Z">
        <w:r w:rsidRPr="002B4505">
          <w:rPr>
            <w:rFonts w:ascii="Calibri" w:hAnsi="Calibri" w:cs="Calibri"/>
            <w:szCs w:val="24"/>
            <w:rPrChange w:id="398" w:author="Ruth Sebastian" w:date="2022-10-21T08:40:00Z">
              <w:rPr>
                <w:rFonts w:ascii="Arial" w:hAnsi="Arial"/>
                <w:szCs w:val="24"/>
              </w:rPr>
            </w:rPrChange>
          </w:rPr>
          <w:tab/>
        </w:r>
        <w:del w:id="399" w:author="Ruth Sebastian" w:date="2022-10-20T16:09:00Z">
          <w:r w:rsidRPr="002B4505">
            <w:rPr>
              <w:rFonts w:ascii="Calibri" w:hAnsi="Calibri" w:cs="Calibri"/>
              <w:szCs w:val="24"/>
              <w:rPrChange w:id="400" w:author="Ruth Sebastian" w:date="2022-10-21T08:40:00Z">
                <w:rPr>
                  <w:rFonts w:ascii="Arial" w:hAnsi="Arial"/>
                  <w:szCs w:val="24"/>
                </w:rPr>
              </w:rPrChange>
            </w:rPr>
            <w:tab/>
          </w:r>
        </w:del>
        <w:r w:rsidRPr="002B4505">
          <w:rPr>
            <w:rFonts w:ascii="Calibri" w:hAnsi="Calibri" w:cs="Calibri"/>
            <w:szCs w:val="24"/>
            <w:rPrChange w:id="401" w:author="Ruth Sebastian" w:date="2022-10-21T08:40:00Z">
              <w:rPr>
                <w:rFonts w:ascii="Arial" w:hAnsi="Arial"/>
                <w:szCs w:val="24"/>
              </w:rPr>
            </w:rPrChange>
          </w:rPr>
          <w:t>N/A</w:t>
        </w:r>
      </w:ins>
    </w:p>
    <w:p w14:paraId="3806E321" w14:textId="4F0CA5F4" w:rsidR="00AE587D" w:rsidRPr="002B4505" w:rsidRDefault="00C03440" w:rsidP="00AE587D">
      <w:pPr>
        <w:pStyle w:val="ListParagraph"/>
        <w:numPr>
          <w:ilvl w:val="2"/>
          <w:numId w:val="77"/>
        </w:numPr>
        <w:ind w:left="1560"/>
        <w:rPr>
          <w:ins w:id="402" w:author="Valerie [2]" w:date="2022-10-19T15:13:00Z"/>
          <w:rFonts w:ascii="Calibri" w:hAnsi="Calibri" w:cs="Calibri"/>
          <w:szCs w:val="24"/>
          <w:rPrChange w:id="403" w:author="Ruth Sebastian" w:date="2022-10-21T08:40:00Z">
            <w:rPr>
              <w:ins w:id="404" w:author="Valerie [2]" w:date="2022-10-19T15:13:00Z"/>
              <w:rFonts w:ascii="Arial" w:hAnsi="Arial"/>
              <w:szCs w:val="24"/>
            </w:rPr>
          </w:rPrChange>
        </w:rPr>
      </w:pPr>
      <w:r w:rsidRPr="002B4505">
        <w:rPr>
          <w:rFonts w:ascii="Calibri" w:hAnsi="Calibri" w:cs="Calibri"/>
          <w:b/>
          <w:szCs w:val="24"/>
          <w:rPrChange w:id="405" w:author="Valerie" w:date="2022-10-19T15:12:00Z">
            <w:rPr>
              <w:rFonts w:cs="Arial"/>
              <w:b/>
              <w:bCs/>
            </w:rPr>
          </w:rPrChange>
        </w:rPr>
        <w:t>Equipment:</w:t>
      </w:r>
      <w:r w:rsidRPr="002B4505">
        <w:rPr>
          <w:rFonts w:ascii="Calibri" w:hAnsi="Calibri" w:cs="Calibri"/>
          <w:szCs w:val="24"/>
          <w:rPrChange w:id="406" w:author="Valerie" w:date="2022-10-19T15:12:00Z">
            <w:rPr>
              <w:rFonts w:cs="Arial"/>
              <w:bCs/>
            </w:rPr>
          </w:rPrChange>
        </w:rPr>
        <w:t xml:space="preserve"> </w:t>
      </w:r>
      <w:ins w:id="407" w:author="Valerie [2]" w:date="2022-10-19T15:13:00Z">
        <w:r w:rsidR="00AE587D" w:rsidRPr="002B4505">
          <w:rPr>
            <w:rFonts w:ascii="Calibri" w:hAnsi="Calibri" w:cs="Calibri"/>
            <w:szCs w:val="24"/>
            <w:rPrChange w:id="408" w:author="Ruth Sebastian" w:date="2022-10-21T08:40:00Z">
              <w:rPr>
                <w:rFonts w:ascii="Arial" w:hAnsi="Arial" w:cs="Arial"/>
                <w:bCs/>
                <w:szCs w:val="24"/>
              </w:rPr>
            </w:rPrChange>
          </w:rPr>
          <w:tab/>
        </w:r>
      </w:ins>
      <w:ins w:id="409" w:author="Tracy Cameron" w:date="2022-10-21T16:09:00Z">
        <w:r w:rsidR="004D1668">
          <w:rPr>
            <w:rFonts w:ascii="Calibri" w:hAnsi="Calibri" w:cs="Calibri"/>
            <w:szCs w:val="24"/>
          </w:rPr>
          <w:t xml:space="preserve">Approved </w:t>
        </w:r>
        <w:r w:rsidR="0032283C">
          <w:rPr>
            <w:rFonts w:ascii="Calibri" w:hAnsi="Calibri" w:cs="Calibri"/>
            <w:szCs w:val="24"/>
          </w:rPr>
          <w:t xml:space="preserve"> and v</w:t>
        </w:r>
      </w:ins>
      <w:del w:id="410" w:author="Tracy Cameron" w:date="2022-10-21T16:09:00Z">
        <w:r w:rsidR="00595836" w:rsidRPr="002B4505" w:rsidDel="0032283C">
          <w:rPr>
            <w:rFonts w:ascii="Calibri" w:hAnsi="Calibri" w:cs="Calibri"/>
            <w:szCs w:val="24"/>
            <w:rPrChange w:id="411" w:author="Valerie" w:date="2022-10-19T15:12:00Z">
              <w:rPr/>
            </w:rPrChange>
          </w:rPr>
          <w:delText>V</w:delText>
        </w:r>
      </w:del>
      <w:r w:rsidR="00595836" w:rsidRPr="002B4505">
        <w:rPr>
          <w:rFonts w:ascii="Calibri" w:hAnsi="Calibri" w:cs="Calibri"/>
          <w:szCs w:val="24"/>
          <w:rPrChange w:id="412" w:author="Valerie" w:date="2022-10-19T15:12:00Z">
            <w:rPr/>
          </w:rPrChange>
        </w:rPr>
        <w:t xml:space="preserve">alidated </w:t>
      </w:r>
      <w:del w:id="413" w:author="Tracy Cameron" w:date="2022-10-21T16:09:00Z">
        <w:r w:rsidR="00595836" w:rsidRPr="002B4505" w:rsidDel="0032283C">
          <w:rPr>
            <w:rFonts w:ascii="Calibri" w:hAnsi="Calibri" w:cs="Calibri"/>
            <w:szCs w:val="24"/>
            <w:rPrChange w:id="414" w:author="Valerie" w:date="2022-10-19T15:12:00Z">
              <w:rPr/>
            </w:rPrChange>
          </w:rPr>
          <w:delText xml:space="preserve">Shipping </w:delText>
        </w:r>
      </w:del>
      <w:ins w:id="415" w:author="Tracy Cameron" w:date="2022-10-21T16:09:00Z">
        <w:r w:rsidR="0032283C">
          <w:rPr>
            <w:rFonts w:ascii="Calibri" w:hAnsi="Calibri" w:cs="Calibri"/>
            <w:szCs w:val="24"/>
          </w:rPr>
          <w:t>s</w:t>
        </w:r>
        <w:r w:rsidR="0032283C" w:rsidRPr="002B4505">
          <w:rPr>
            <w:rFonts w:ascii="Calibri" w:hAnsi="Calibri" w:cs="Calibri"/>
            <w:szCs w:val="24"/>
            <w:rPrChange w:id="416" w:author="Valerie" w:date="2022-10-19T15:12:00Z">
              <w:rPr/>
            </w:rPrChange>
          </w:rPr>
          <w:t>hipping</w:t>
        </w:r>
        <w:r w:rsidR="0032283C">
          <w:rPr>
            <w:rFonts w:ascii="Calibri" w:hAnsi="Calibri" w:cs="Calibri"/>
            <w:szCs w:val="24"/>
          </w:rPr>
          <w:t xml:space="preserve"> c</w:t>
        </w:r>
      </w:ins>
      <w:del w:id="417" w:author="Tracy Cameron" w:date="2022-10-21T16:09:00Z">
        <w:r w:rsidR="00595836" w:rsidRPr="002B4505" w:rsidDel="0032283C">
          <w:rPr>
            <w:rFonts w:ascii="Calibri" w:hAnsi="Calibri" w:cs="Calibri"/>
            <w:szCs w:val="24"/>
            <w:rPrChange w:id="418" w:author="Valerie" w:date="2022-10-19T15:12:00Z">
              <w:rPr/>
            </w:rPrChange>
          </w:rPr>
          <w:delText>C</w:delText>
        </w:r>
      </w:del>
      <w:r w:rsidR="00595836" w:rsidRPr="002B4505">
        <w:rPr>
          <w:rFonts w:ascii="Calibri" w:hAnsi="Calibri" w:cs="Calibri"/>
          <w:szCs w:val="24"/>
          <w:rPrChange w:id="419" w:author="Valerie" w:date="2022-10-19T15:12:00Z">
            <w:rPr/>
          </w:rPrChange>
        </w:rPr>
        <w:t xml:space="preserve">ontainer for redistribution of blood </w:t>
      </w:r>
    </w:p>
    <w:p w14:paraId="0D6CE170" w14:textId="19038B62" w:rsidR="004C6A3C" w:rsidRPr="002B4505" w:rsidRDefault="00595836">
      <w:pPr>
        <w:ind w:left="2160" w:firstLine="720"/>
        <w:rPr>
          <w:rFonts w:ascii="Calibri" w:hAnsi="Calibri" w:cs="Calibri"/>
          <w:szCs w:val="24"/>
          <w:rPrChange w:id="420" w:author="Valerie" w:date="2022-10-19T15:13:00Z">
            <w:rPr/>
          </w:rPrChange>
        </w:rPr>
        <w:pPrChange w:id="421" w:author="Valerie" w:date="2022-10-19T15:13:00Z">
          <w:pPr>
            <w:ind w:left="2268" w:hanging="1417"/>
          </w:pPr>
        </w:pPrChange>
      </w:pPr>
      <w:r w:rsidRPr="002B4505">
        <w:rPr>
          <w:rFonts w:ascii="Calibri" w:hAnsi="Calibri" w:cs="Calibri"/>
          <w:szCs w:val="24"/>
          <w:rPrChange w:id="422" w:author="Valerie" w:date="2022-10-19T15:13:00Z">
            <w:rPr/>
          </w:rPrChange>
        </w:rPr>
        <w:t>components/products</w:t>
      </w:r>
    </w:p>
    <w:p w14:paraId="3BD92CA5" w14:textId="71072366" w:rsidR="0098118A" w:rsidRPr="002B4505" w:rsidDel="00AE587D" w:rsidRDefault="00C82390" w:rsidP="004C6A3C">
      <w:pPr>
        <w:ind w:left="2268" w:hanging="1417"/>
        <w:rPr>
          <w:del w:id="423" w:author="Valerie [2]" w:date="2022-10-19T15:14:00Z"/>
          <w:rFonts w:ascii="Calibri" w:hAnsi="Calibri" w:cs="Calibri"/>
          <w:b/>
          <w:szCs w:val="24"/>
          <w:rPrChange w:id="424" w:author="Ruth Sebastian" w:date="2022-10-21T08:40:00Z">
            <w:rPr>
              <w:del w:id="425" w:author="Valerie [2]" w:date="2022-10-19T15:14:00Z"/>
              <w:rFonts w:ascii="Arial" w:hAnsi="Arial" w:cs="Arial"/>
              <w:b/>
              <w:bCs/>
              <w:szCs w:val="24"/>
            </w:rPr>
          </w:rPrChange>
        </w:rPr>
      </w:pPr>
      <w:del w:id="426" w:author="Valerie [2]" w:date="2022-10-19T15:14:00Z">
        <w:r w:rsidRPr="002B4505" w:rsidDel="00AE587D">
          <w:rPr>
            <w:rFonts w:ascii="Calibri" w:hAnsi="Calibri" w:cs="Calibri"/>
            <w:b/>
            <w:szCs w:val="24"/>
            <w:rPrChange w:id="427" w:author="Ruth Sebastian" w:date="2022-10-21T08:40:00Z">
              <w:rPr>
                <w:rFonts w:ascii="Arial" w:hAnsi="Arial" w:cs="Arial"/>
                <w:b/>
                <w:bCs/>
                <w:szCs w:val="24"/>
              </w:rPr>
            </w:rPrChange>
          </w:rPr>
          <w:delText>Supplies/Related Forms:</w:delText>
        </w:r>
      </w:del>
    </w:p>
    <w:p w14:paraId="5F411D9B" w14:textId="034632E4" w:rsidR="007D2985" w:rsidRPr="002B4505" w:rsidDel="00AE587D" w:rsidRDefault="00D877AB" w:rsidP="001C2C14">
      <w:pPr>
        <w:pStyle w:val="ListParagraph"/>
        <w:numPr>
          <w:ilvl w:val="0"/>
          <w:numId w:val="25"/>
        </w:numPr>
        <w:rPr>
          <w:ins w:id="428" w:author="Tracy Cameron" w:date="2022-10-14T11:46:00Z"/>
          <w:del w:id="429" w:author="Valerie [2]" w:date="2022-10-19T15:14:00Z"/>
          <w:rFonts w:ascii="Calibri" w:eastAsia="Arial" w:hAnsi="Calibri" w:cs="Calibri"/>
          <w:color w:val="0000FF"/>
          <w:szCs w:val="24"/>
          <w:u w:val="single"/>
          <w:rPrChange w:id="430" w:author="Tracy Cameron" w:date="2022-10-14T11:46:00Z">
            <w:rPr>
              <w:ins w:id="431" w:author="Tracy Cameron" w:date="2022-10-14T11:46:00Z"/>
              <w:del w:id="432" w:author="Valerie [2]" w:date="2022-10-19T15:14:00Z"/>
              <w:rFonts w:ascii="Arial" w:eastAsia="Arial" w:hAnsi="Arial" w:cs="Arial"/>
              <w:szCs w:val="24"/>
            </w:rPr>
          </w:rPrChange>
        </w:rPr>
      </w:pPr>
      <w:ins w:id="433" w:author="Tracy Cameron" w:date="2022-10-14T11:38:00Z">
        <w:del w:id="434" w:author="Valerie [2]" w:date="2022-10-19T15:14:00Z">
          <w:r w:rsidRPr="002B4505" w:rsidDel="00AE587D">
            <w:rPr>
              <w:rFonts w:ascii="Calibri" w:eastAsia="Arial" w:hAnsi="Calibri" w:cs="Calibri"/>
              <w:szCs w:val="24"/>
              <w:rPrChange w:id="435" w:author="Tracy Cameron" w:date="2022-10-14T11:38:00Z">
                <w:rPr>
                  <w:rFonts w:ascii="Arial" w:eastAsia="Arial" w:hAnsi="Arial" w:cs="Arial"/>
                  <w:i/>
                  <w:iCs/>
                  <w:szCs w:val="24"/>
                </w:rPr>
              </w:rPrChange>
            </w:rPr>
            <w:fldChar w:fldCharType="begin"/>
          </w:r>
        </w:del>
        <w:r w:rsidRPr="002B4505" w:rsidDel="00AE587D">
          <w:rPr>
            <w:rFonts w:ascii="Calibri" w:eastAsia="Arial" w:hAnsi="Calibri" w:cs="Calibri"/>
            <w:szCs w:val="24"/>
            <w:rPrChange w:id="436" w:author="Tracy Cameron" w:date="2022-10-14T11:38:00Z">
              <w:rPr>
                <w:rFonts w:ascii="Arial" w:eastAsia="Arial" w:hAnsi="Arial" w:cs="Arial"/>
                <w:i/>
                <w:iCs/>
                <w:szCs w:val="24"/>
              </w:rPr>
            </w:rPrChange>
          </w:rPr>
          <w:instrText xml:space="preserve"> HYPERLINK "https://transfusionontario.org/wp-content/uploads/2020/06/Plasma-Protein-Products-Product-Information-Aug2018.pdf" </w:instrText>
        </w:r>
        <w:del w:id="437" w:author="Valerie [2]" w:date="2022-10-19T15:14:00Z">
          <w:r w:rsidRPr="002B4505" w:rsidDel="00AE587D">
            <w:rPr>
              <w:rFonts w:ascii="Calibri" w:eastAsia="Arial" w:hAnsi="Calibri" w:cs="Calibri"/>
              <w:szCs w:val="24"/>
              <w:rPrChange w:id="438" w:author="Tracy Cameron" w:date="2022-10-14T11:38:00Z">
                <w:rPr>
                  <w:rFonts w:ascii="Arial" w:eastAsia="Arial" w:hAnsi="Arial" w:cs="Arial"/>
                  <w:i/>
                  <w:iCs/>
                  <w:szCs w:val="24"/>
                </w:rPr>
              </w:rPrChange>
            </w:rPr>
            <w:fldChar w:fldCharType="separate"/>
          </w:r>
          <w:r w:rsidRPr="002B4505" w:rsidDel="00AE587D">
            <w:rPr>
              <w:rStyle w:val="Hyperlink"/>
              <w:rFonts w:ascii="Calibri" w:eastAsia="Arial" w:hAnsi="Calibri" w:cs="Calibri"/>
              <w:szCs w:val="24"/>
              <w:rPrChange w:id="439" w:author="Tracy Cameron" w:date="2022-10-14T11:38:00Z">
                <w:rPr>
                  <w:rStyle w:val="Hyperlink"/>
                  <w:rFonts w:eastAsia="Arial"/>
                  <w:i/>
                  <w:iCs/>
                  <w:szCs w:val="24"/>
                </w:rPr>
              </w:rPrChange>
            </w:rPr>
            <w:delText xml:space="preserve">Plasma </w:delText>
          </w:r>
          <w:r w:rsidRPr="002B4505" w:rsidDel="00AE587D">
            <w:rPr>
              <w:rStyle w:val="Hyperlink"/>
              <w:rFonts w:ascii="Calibri" w:eastAsia="Arial" w:hAnsi="Calibri" w:cs="Calibri"/>
              <w:szCs w:val="24"/>
              <w:rPrChange w:id="440" w:author="Tracy Cameron" w:date="2022-10-14T11:38:00Z">
                <w:rPr>
                  <w:rStyle w:val="Hyperlink"/>
                  <w:rFonts w:ascii="Arial" w:eastAsia="Arial" w:hAnsi="Arial" w:cs="Arial"/>
                  <w:i/>
                  <w:iCs/>
                  <w:szCs w:val="24"/>
                </w:rPr>
              </w:rPrChange>
            </w:rPr>
            <w:delText>Protein Product Acceptable Shipping/Storage Requirements by Product as Per Manufacturer</w:delText>
          </w:r>
          <w:r w:rsidRPr="002B4505" w:rsidDel="00AE587D">
            <w:rPr>
              <w:rFonts w:ascii="Calibri" w:eastAsia="Arial" w:hAnsi="Calibri" w:cs="Calibri"/>
              <w:szCs w:val="24"/>
              <w:rPrChange w:id="441" w:author="Tracy Cameron" w:date="2022-10-14T11:38:00Z">
                <w:rPr>
                  <w:rFonts w:ascii="Arial" w:eastAsia="Arial" w:hAnsi="Arial" w:cs="Arial"/>
                  <w:i/>
                  <w:iCs/>
                  <w:szCs w:val="24"/>
                </w:rPr>
              </w:rPrChange>
            </w:rPr>
            <w:fldChar w:fldCharType="end"/>
          </w:r>
        </w:del>
      </w:ins>
    </w:p>
    <w:p w14:paraId="6D603840" w14:textId="0D1456A7" w:rsidR="002676F8" w:rsidRPr="002B4505" w:rsidDel="00AE587D" w:rsidRDefault="002334A6" w:rsidP="001C2C14">
      <w:pPr>
        <w:pStyle w:val="ListParagraph"/>
        <w:numPr>
          <w:ilvl w:val="0"/>
          <w:numId w:val="25"/>
        </w:numPr>
        <w:rPr>
          <w:ins w:id="442" w:author="Tracy Cameron" w:date="2022-10-14T11:37:00Z"/>
          <w:del w:id="443" w:author="Valerie [2]" w:date="2022-10-19T15:14:00Z"/>
          <w:rStyle w:val="Hyperlink"/>
          <w:rFonts w:ascii="Calibri" w:hAnsi="Calibri" w:cs="Calibri"/>
          <w:szCs w:val="24"/>
          <w:rPrChange w:id="444" w:author="Ruth Sebastian" w:date="2022-10-21T08:40:00Z">
            <w:rPr>
              <w:ins w:id="445" w:author="Tracy Cameron" w:date="2022-10-14T11:37:00Z"/>
              <w:del w:id="446" w:author="Valerie [2]" w:date="2022-10-19T15:14:00Z"/>
              <w:rStyle w:val="Hyperlink"/>
              <w:rFonts w:ascii="Arial" w:hAnsi="Arial" w:cs="Arial"/>
              <w:szCs w:val="24"/>
            </w:rPr>
          </w:rPrChange>
        </w:rPr>
      </w:pPr>
      <w:ins w:id="447" w:author="Tracy Cameron" w:date="2022-10-14T11:47:00Z">
        <w:del w:id="448" w:author="Valerie [2]" w:date="2022-10-19T15:14:00Z">
          <w:r w:rsidRPr="002B4505" w:rsidDel="00AE587D">
            <w:rPr>
              <w:rFonts w:ascii="Calibri" w:eastAsia="Arial" w:hAnsi="Calibri" w:cs="Calibri"/>
              <w:szCs w:val="24"/>
              <w:rPrChange w:id="449" w:author="Ruth Sebastian" w:date="2022-10-21T08:40:00Z">
                <w:rPr>
                  <w:rFonts w:ascii="Arial" w:eastAsia="Arial" w:hAnsi="Arial" w:cs="Arial"/>
                  <w:szCs w:val="24"/>
                </w:rPr>
              </w:rPrChange>
            </w:rPr>
            <w:fldChar w:fldCharType="begin"/>
          </w:r>
        </w:del>
        <w:r w:rsidRPr="002B4505" w:rsidDel="00AE587D">
          <w:rPr>
            <w:rFonts w:ascii="Calibri" w:eastAsia="Arial" w:hAnsi="Calibri" w:cs="Calibri"/>
            <w:szCs w:val="24"/>
            <w:rPrChange w:id="450" w:author="Ruth Sebastian" w:date="2022-10-21T08:40:00Z">
              <w:rPr>
                <w:rFonts w:ascii="Arial" w:eastAsia="Arial" w:hAnsi="Arial" w:cs="Arial"/>
                <w:szCs w:val="24"/>
              </w:rPr>
            </w:rPrChange>
          </w:rPr>
          <w:instrText xml:space="preserve"> HYPERLINK "https://transfusionontario.org/wp-content/uploads/2020/06/Packing-Configuration-for-J82_E38-Shipping-Containers.pdf" </w:instrText>
        </w:r>
        <w:del w:id="451" w:author="Valerie [2]" w:date="2022-10-19T15:14:00Z">
          <w:r w:rsidRPr="002B4505" w:rsidDel="00AE587D">
            <w:rPr>
              <w:rFonts w:ascii="Calibri" w:eastAsia="Arial" w:hAnsi="Calibri" w:cs="Calibri"/>
              <w:szCs w:val="24"/>
              <w:rPrChange w:id="452" w:author="Ruth Sebastian" w:date="2022-10-21T08:40:00Z">
                <w:rPr>
                  <w:rFonts w:ascii="Arial" w:eastAsia="Arial" w:hAnsi="Arial" w:cs="Arial"/>
                  <w:szCs w:val="24"/>
                </w:rPr>
              </w:rPrChange>
            </w:rPr>
            <w:fldChar w:fldCharType="separate"/>
          </w:r>
          <w:r w:rsidR="00E17ADA" w:rsidRPr="002B4505" w:rsidDel="00AE587D">
            <w:rPr>
              <w:rStyle w:val="Hyperlink"/>
              <w:rFonts w:ascii="Calibri" w:eastAsia="Arial" w:hAnsi="Calibri" w:cs="Calibri"/>
              <w:szCs w:val="24"/>
              <w:rPrChange w:id="453" w:author="Ruth Sebastian" w:date="2022-10-21T08:40:00Z">
                <w:rPr>
                  <w:rStyle w:val="Hyperlink"/>
                  <w:rFonts w:ascii="Arial" w:eastAsia="Arial" w:hAnsi="Arial" w:cs="Arial"/>
                  <w:szCs w:val="24"/>
                </w:rPr>
              </w:rPrChange>
            </w:rPr>
            <w:delText>Packing Configuration of J82/E38 Shipping Containers</w:delText>
          </w:r>
          <w:r w:rsidRPr="002B4505" w:rsidDel="00AE587D">
            <w:rPr>
              <w:rFonts w:ascii="Calibri" w:eastAsia="Arial" w:hAnsi="Calibri" w:cs="Calibri"/>
              <w:szCs w:val="24"/>
              <w:rPrChange w:id="454" w:author="Ruth Sebastian" w:date="2022-10-21T08:40:00Z">
                <w:rPr>
                  <w:rFonts w:ascii="Arial" w:eastAsia="Arial" w:hAnsi="Arial" w:cs="Arial"/>
                  <w:szCs w:val="24"/>
                </w:rPr>
              </w:rPrChange>
            </w:rPr>
            <w:fldChar w:fldCharType="end"/>
          </w:r>
        </w:del>
      </w:ins>
    </w:p>
    <w:p w14:paraId="30D194AB" w14:textId="055E2F7E" w:rsidR="00C82390" w:rsidRPr="002B4505" w:rsidDel="00AE587D" w:rsidRDefault="00C82390" w:rsidP="001C2C14">
      <w:pPr>
        <w:pStyle w:val="ListParagraph"/>
        <w:numPr>
          <w:ilvl w:val="0"/>
          <w:numId w:val="25"/>
        </w:numPr>
        <w:rPr>
          <w:del w:id="455" w:author="Valerie [2]" w:date="2022-10-19T15:14:00Z"/>
          <w:rStyle w:val="Hyperlink"/>
          <w:rFonts w:ascii="Calibri" w:hAnsi="Calibri" w:cs="Calibri"/>
          <w:szCs w:val="24"/>
          <w:rPrChange w:id="456" w:author="Ruth Sebastian" w:date="2022-10-21T08:40:00Z">
            <w:rPr>
              <w:del w:id="457" w:author="Valerie [2]" w:date="2022-10-19T15:14:00Z"/>
              <w:rStyle w:val="Hyperlink"/>
              <w:rFonts w:ascii="Arial" w:hAnsi="Arial" w:cs="Arial"/>
              <w:bCs/>
              <w:szCs w:val="24"/>
            </w:rPr>
          </w:rPrChange>
        </w:rPr>
      </w:pPr>
      <w:del w:id="458" w:author="Valerie [2]" w:date="2022-10-19T15:14:00Z">
        <w:r w:rsidRPr="002B4505" w:rsidDel="00AE587D">
          <w:rPr>
            <w:rStyle w:val="Hyperlink"/>
            <w:rFonts w:ascii="Calibri" w:hAnsi="Calibri" w:cs="Calibri"/>
            <w:rPrChange w:id="459" w:author="Ruth Sebastian" w:date="2022-10-21T08:40:00Z">
              <w:rPr>
                <w:rStyle w:val="Hyperlink"/>
                <w:rFonts w:ascii="Arial" w:hAnsi="Arial" w:cs="Arial"/>
              </w:rPr>
            </w:rPrChange>
          </w:rPr>
          <w:fldChar w:fldCharType="begin"/>
        </w:r>
        <w:r w:rsidRPr="002B4505" w:rsidDel="00AE587D">
          <w:rPr>
            <w:rStyle w:val="Hyperlink"/>
            <w:rFonts w:ascii="Calibri" w:hAnsi="Calibri" w:cs="Calibri"/>
            <w:rPrChange w:id="460" w:author="Ruth Sebastian" w:date="2022-10-21T08:40:00Z">
              <w:rPr>
                <w:rStyle w:val="Hyperlink"/>
                <w:rFonts w:ascii="Arial" w:hAnsi="Arial" w:cs="Arial"/>
              </w:rPr>
            </w:rPrChange>
          </w:rPr>
          <w:delInstrText>HYPERLINK "https://orbcon1.sharepoint.com/:w:/s/Goal2/EdbbaT84IuJJgwlZD7mTbc8BHnEsRkUTm8A49BsavDQsMA?e=McMawN"</w:delInstrText>
        </w:r>
        <w:r w:rsidRPr="002B4505" w:rsidDel="00AE587D">
          <w:rPr>
            <w:rStyle w:val="Hyperlink"/>
            <w:rFonts w:ascii="Calibri" w:hAnsi="Calibri" w:cs="Calibri"/>
            <w:rPrChange w:id="461" w:author="Ruth Sebastian" w:date="2022-10-21T08:40:00Z">
              <w:rPr>
                <w:rStyle w:val="Hyperlink"/>
                <w:rFonts w:ascii="Arial" w:hAnsi="Arial" w:cs="Arial"/>
              </w:rPr>
            </w:rPrChange>
          </w:rPr>
          <w:fldChar w:fldCharType="separate"/>
        </w:r>
        <w:r w:rsidR="48E80E40" w:rsidRPr="002B4505" w:rsidDel="00AE587D">
          <w:rPr>
            <w:rStyle w:val="Hyperlink"/>
            <w:rFonts w:ascii="Calibri" w:hAnsi="Calibri" w:cs="Calibri"/>
            <w:rPrChange w:id="462" w:author="Ruth Sebastian" w:date="2022-10-21T08:40:00Z">
              <w:rPr>
                <w:rStyle w:val="Hyperlink"/>
                <w:rFonts w:ascii="Arial" w:hAnsi="Arial" w:cs="Arial"/>
              </w:rPr>
            </w:rPrChange>
          </w:rPr>
          <w:delText xml:space="preserve">IM.006F1 Inter-hospital Redistribution Form </w:delText>
        </w:r>
      </w:del>
    </w:p>
    <w:p w14:paraId="734132DE" w14:textId="0A30D363" w:rsidR="00C82390" w:rsidRPr="002B4505" w:rsidDel="00AE587D" w:rsidRDefault="00C82390" w:rsidP="001C2C14">
      <w:pPr>
        <w:pStyle w:val="ListParagraph"/>
        <w:numPr>
          <w:ilvl w:val="0"/>
          <w:numId w:val="25"/>
        </w:numPr>
        <w:rPr>
          <w:del w:id="463" w:author="Valerie [2]" w:date="2022-10-19T15:14:00Z"/>
          <w:rFonts w:ascii="Calibri" w:hAnsi="Calibri" w:cs="Calibri"/>
          <w:szCs w:val="24"/>
          <w:rPrChange w:id="464" w:author="Ruth Sebastian" w:date="2022-10-21T08:40:00Z">
            <w:rPr>
              <w:del w:id="465" w:author="Valerie [2]" w:date="2022-10-19T15:14:00Z"/>
              <w:rFonts w:ascii="Arial" w:hAnsi="Arial" w:cs="Arial"/>
              <w:szCs w:val="24"/>
            </w:rPr>
          </w:rPrChange>
        </w:rPr>
      </w:pPr>
      <w:del w:id="466" w:author="Valerie [2]" w:date="2022-10-19T15:14:00Z">
        <w:r w:rsidRPr="002B4505" w:rsidDel="00AE587D">
          <w:rPr>
            <w:rStyle w:val="Hyperlink"/>
            <w:rFonts w:ascii="Calibri" w:hAnsi="Calibri" w:cs="Calibri"/>
            <w:rPrChange w:id="467" w:author="Ruth Sebastian" w:date="2022-10-21T08:40:00Z">
              <w:rPr>
                <w:rStyle w:val="Hyperlink"/>
                <w:rFonts w:ascii="Arial" w:hAnsi="Arial" w:cs="Arial"/>
              </w:rPr>
            </w:rPrChange>
          </w:rPr>
          <w:fldChar w:fldCharType="end"/>
        </w:r>
        <w:r w:rsidR="48E80E40" w:rsidRPr="002B4505" w:rsidDel="00AE587D">
          <w:rPr>
            <w:rFonts w:ascii="Calibri" w:hAnsi="Calibri" w:cs="Calibri"/>
            <w:rPrChange w:id="468" w:author="Ruth Sebastian" w:date="2022-10-21T08:40:00Z">
              <w:rPr>
                <w:rFonts w:ascii="Arial" w:hAnsi="Arial" w:cs="Arial"/>
              </w:rPr>
            </w:rPrChange>
          </w:rPr>
          <w:delText>Way bill (if required)</w:delText>
        </w:r>
      </w:del>
    </w:p>
    <w:p w14:paraId="27496B2E" w14:textId="422D3240" w:rsidR="00C82390" w:rsidRPr="002B4505" w:rsidDel="00AE587D" w:rsidRDefault="00C82390" w:rsidP="001C2C14">
      <w:pPr>
        <w:pStyle w:val="ListParagraph"/>
        <w:numPr>
          <w:ilvl w:val="0"/>
          <w:numId w:val="25"/>
        </w:numPr>
        <w:rPr>
          <w:del w:id="469" w:author="Valerie [2]" w:date="2022-10-19T15:14:00Z"/>
          <w:rStyle w:val="Hyperlink"/>
          <w:rFonts w:ascii="Calibri" w:hAnsi="Calibri" w:cs="Calibri"/>
          <w:rPrChange w:id="470" w:author="Ruth Sebastian" w:date="2022-10-21T08:40:00Z">
            <w:rPr>
              <w:del w:id="471" w:author="Valerie [2]" w:date="2022-10-19T15:14:00Z"/>
              <w:rStyle w:val="Hyperlink"/>
              <w:rFonts w:ascii="Arial" w:hAnsi="Arial" w:cs="Arial"/>
            </w:rPr>
          </w:rPrChange>
        </w:rPr>
      </w:pPr>
      <w:del w:id="472" w:author="Valerie [2]" w:date="2022-10-19T15:14:00Z">
        <w:r w:rsidRPr="002B4505" w:rsidDel="00AE587D">
          <w:rPr>
            <w:rFonts w:ascii="Calibri" w:hAnsi="Calibri" w:cs="Calibri"/>
            <w:color w:val="0070C0"/>
            <w:u w:val="single"/>
            <w:rPrChange w:id="473" w:author="Ruth Sebastian" w:date="2022-10-21T08:40:00Z">
              <w:rPr>
                <w:rFonts w:ascii="Arial" w:hAnsi="Arial" w:cs="Arial"/>
                <w:color w:val="0070C0"/>
                <w:u w:val="single"/>
              </w:rPr>
            </w:rPrChange>
          </w:rPr>
          <w:fldChar w:fldCharType="begin"/>
        </w:r>
        <w:r w:rsidRPr="002B4505" w:rsidDel="00AE587D">
          <w:rPr>
            <w:rFonts w:ascii="Calibri" w:hAnsi="Calibri" w:cs="Calibri"/>
            <w:color w:val="0070C0"/>
            <w:u w:val="single"/>
            <w:rPrChange w:id="474" w:author="Ruth Sebastian" w:date="2022-10-21T08:40:00Z">
              <w:rPr>
                <w:rFonts w:ascii="Arial" w:hAnsi="Arial" w:cs="Arial"/>
                <w:color w:val="0070C0"/>
                <w:u w:val="single"/>
              </w:rPr>
            </w:rPrChange>
          </w:rPr>
          <w:delInstrText>HYPERLINK "https://orbcon1.sharepoint.com/:w:/s/Goal2/EWtIbfHfGBdNl0x7B5dC4nYBpbBa7yz_-pvmiPIcs5feFA?e=yIQZFc"</w:delInstrText>
        </w:r>
        <w:r w:rsidRPr="002B4505" w:rsidDel="00AE587D">
          <w:rPr>
            <w:rFonts w:ascii="Calibri" w:hAnsi="Calibri" w:cs="Calibri"/>
            <w:color w:val="0070C0"/>
            <w:u w:val="single"/>
            <w:rPrChange w:id="475" w:author="Ruth Sebastian" w:date="2022-10-21T08:40:00Z">
              <w:rPr>
                <w:rFonts w:ascii="Arial" w:hAnsi="Arial" w:cs="Arial"/>
                <w:color w:val="0070C0"/>
                <w:u w:val="single"/>
              </w:rPr>
            </w:rPrChange>
          </w:rPr>
          <w:fldChar w:fldCharType="separate"/>
        </w:r>
        <w:r w:rsidR="48E80E40" w:rsidRPr="002B4505" w:rsidDel="00AE587D">
          <w:rPr>
            <w:rStyle w:val="Hyperlink"/>
            <w:rFonts w:ascii="Calibri" w:hAnsi="Calibri" w:cs="Calibri"/>
            <w:rPrChange w:id="476" w:author="Ruth Sebastian" w:date="2022-10-21T08:40:00Z">
              <w:rPr>
                <w:rStyle w:val="Hyperlink"/>
                <w:rFonts w:ascii="Arial" w:hAnsi="Arial" w:cs="Arial"/>
              </w:rPr>
            </w:rPrChange>
          </w:rPr>
          <w:delText>IM.006F2 Shipping Address Label</w:delText>
        </w:r>
        <w:r w:rsidRPr="002B4505" w:rsidDel="00AE587D">
          <w:rPr>
            <w:rFonts w:ascii="Calibri" w:hAnsi="Calibri" w:cs="Calibri"/>
            <w:rPrChange w:id="477" w:author="Ruth Sebastian" w:date="2022-10-21T08:40:00Z">
              <w:rPr/>
            </w:rPrChange>
          </w:rPr>
          <w:br/>
        </w:r>
      </w:del>
    </w:p>
    <w:p w14:paraId="3BD92CA6" w14:textId="5AED98FD" w:rsidR="00C03440" w:rsidRPr="002B4505" w:rsidRDefault="00C82390">
      <w:pPr>
        <w:rPr>
          <w:rFonts w:ascii="Calibri" w:hAnsi="Calibri" w:cs="Calibri"/>
          <w:szCs w:val="24"/>
          <w:rPrChange w:id="478" w:author="Ruth Sebastian" w:date="2022-10-21T08:40:00Z">
            <w:rPr>
              <w:rFonts w:ascii="Arial" w:hAnsi="Arial" w:cs="Arial"/>
              <w:bCs/>
              <w:szCs w:val="24"/>
            </w:rPr>
          </w:rPrChange>
        </w:rPr>
        <w:pPrChange w:id="479" w:author="Valerie" w:date="2022-10-19T15:13:00Z">
          <w:pPr>
            <w:ind w:left="851"/>
          </w:pPr>
        </w:pPrChange>
      </w:pPr>
      <w:del w:id="480" w:author="Valerie [2]" w:date="2022-10-19T15:14:00Z">
        <w:r w:rsidRPr="002B4505" w:rsidDel="00AE587D">
          <w:rPr>
            <w:rFonts w:ascii="Calibri" w:hAnsi="Calibri" w:cs="Calibri"/>
            <w:color w:val="0070C0"/>
            <w:u w:val="single"/>
            <w:rPrChange w:id="481" w:author="Ruth Sebastian" w:date="2022-10-21T08:40:00Z">
              <w:rPr>
                <w:rFonts w:ascii="Arial" w:hAnsi="Arial" w:cs="Arial"/>
                <w:color w:val="0070C0"/>
                <w:u w:val="single"/>
              </w:rPr>
            </w:rPrChange>
          </w:rPr>
          <w:fldChar w:fldCharType="end"/>
        </w:r>
      </w:del>
    </w:p>
    <w:tbl>
      <w:tblPr>
        <w:tblW w:w="11194"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82" w:author="Ruth Sebastian" w:date="2022-10-21T08:40:00Z">
          <w:tblPr>
            <w:tblpPr w:leftFromText="180" w:rightFromText="180" w:vertAnchor="text" w:horzAnchor="margin" w:tblpY="121"/>
            <w:tblOverlap w:val="neve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50"/>
        <w:gridCol w:w="4639"/>
        <w:gridCol w:w="4405"/>
        <w:tblGridChange w:id="483">
          <w:tblGrid>
            <w:gridCol w:w="2150"/>
            <w:gridCol w:w="4639"/>
            <w:gridCol w:w="3773"/>
          </w:tblGrid>
        </w:tblGridChange>
      </w:tblGrid>
      <w:tr w:rsidR="00B55364" w:rsidRPr="00542E59" w14:paraId="3BD92CAA" w14:textId="77777777" w:rsidTr="00932C05">
        <w:tc>
          <w:tcPr>
            <w:tcW w:w="2150" w:type="dxa"/>
            <w:shd w:val="clear" w:color="auto" w:fill="F2F2F2" w:themeFill="background1" w:themeFillShade="F2"/>
            <w:tcPrChange w:id="484" w:author="Ruth Sebastian" w:date="2022-10-21T08:40:00Z">
              <w:tcPr>
                <w:tcW w:w="2150" w:type="dxa"/>
                <w:shd w:val="clear" w:color="auto" w:fill="F2F2F2" w:themeFill="background1" w:themeFillShade="F2"/>
              </w:tcPr>
            </w:tcPrChange>
          </w:tcPr>
          <w:p w14:paraId="3BD92CA7" w14:textId="77777777" w:rsidR="00B55364" w:rsidRPr="002B4505" w:rsidRDefault="00B55364" w:rsidP="000F76B4">
            <w:pPr>
              <w:framePr w:hSpace="180" w:wrap="around" w:vAnchor="text" w:hAnchor="margin" w:y="121"/>
              <w:suppressOverlap/>
              <w:rPr>
                <w:rFonts w:ascii="Calibri" w:hAnsi="Calibri" w:cs="Calibri"/>
                <w:b/>
                <w:rPrChange w:id="485" w:author="Ruth Sebastian" w:date="2022-10-21T08:40:00Z">
                  <w:rPr>
                    <w:rFonts w:ascii="Arial" w:hAnsi="Arial" w:cs="Arial"/>
                    <w:b/>
                    <w:bCs/>
                  </w:rPr>
                </w:rPrChange>
              </w:rPr>
            </w:pPr>
            <w:r w:rsidRPr="002B4505">
              <w:rPr>
                <w:rFonts w:ascii="Calibri" w:hAnsi="Calibri" w:cs="Calibri"/>
                <w:b/>
                <w:rPrChange w:id="486" w:author="Ruth Sebastian" w:date="2022-10-21T08:40:00Z">
                  <w:rPr>
                    <w:rFonts w:ascii="Arial" w:hAnsi="Arial" w:cs="Arial"/>
                    <w:b/>
                    <w:bCs/>
                  </w:rPr>
                </w:rPrChange>
              </w:rPr>
              <w:lastRenderedPageBreak/>
              <w:t>If shipping</w:t>
            </w:r>
          </w:p>
        </w:tc>
        <w:tc>
          <w:tcPr>
            <w:tcW w:w="4639" w:type="dxa"/>
            <w:shd w:val="clear" w:color="auto" w:fill="F2F2F2" w:themeFill="background1" w:themeFillShade="F2"/>
            <w:tcPrChange w:id="487" w:author="Ruth Sebastian" w:date="2022-10-21T08:40:00Z">
              <w:tcPr>
                <w:tcW w:w="4639" w:type="dxa"/>
                <w:shd w:val="clear" w:color="auto" w:fill="F2F2F2" w:themeFill="background1" w:themeFillShade="F2"/>
              </w:tcPr>
            </w:tcPrChange>
          </w:tcPr>
          <w:p w14:paraId="3BD92CA8" w14:textId="77777777" w:rsidR="00B55364" w:rsidRPr="002B4505" w:rsidRDefault="00B55364" w:rsidP="000F76B4">
            <w:pPr>
              <w:framePr w:hSpace="180" w:wrap="around" w:vAnchor="text" w:hAnchor="margin" w:y="121"/>
              <w:suppressOverlap/>
              <w:jc w:val="center"/>
              <w:rPr>
                <w:rFonts w:ascii="Calibri" w:hAnsi="Calibri" w:cs="Calibri"/>
                <w:b/>
                <w:rPrChange w:id="488" w:author="Ruth Sebastian" w:date="2022-10-21T08:40:00Z">
                  <w:rPr>
                    <w:rFonts w:ascii="Arial" w:hAnsi="Arial" w:cs="Arial"/>
                    <w:b/>
                    <w:bCs/>
                  </w:rPr>
                </w:rPrChange>
              </w:rPr>
            </w:pPr>
            <w:r w:rsidRPr="002B4505">
              <w:rPr>
                <w:rFonts w:ascii="Calibri" w:hAnsi="Calibri" w:cs="Calibri"/>
                <w:b/>
                <w:rPrChange w:id="489" w:author="Ruth Sebastian" w:date="2022-10-21T08:40:00Z">
                  <w:rPr>
                    <w:rFonts w:ascii="Arial" w:hAnsi="Arial" w:cs="Arial"/>
                    <w:b/>
                    <w:bCs/>
                  </w:rPr>
                </w:rPrChange>
              </w:rPr>
              <w:t>Then use</w:t>
            </w:r>
          </w:p>
        </w:tc>
        <w:tc>
          <w:tcPr>
            <w:tcW w:w="4405" w:type="dxa"/>
            <w:shd w:val="clear" w:color="auto" w:fill="F2F2F2" w:themeFill="background1" w:themeFillShade="F2"/>
            <w:tcPrChange w:id="490" w:author="Ruth Sebastian" w:date="2022-10-21T08:40:00Z">
              <w:tcPr>
                <w:tcW w:w="3773" w:type="dxa"/>
                <w:shd w:val="clear" w:color="auto" w:fill="F2F2F2" w:themeFill="background1" w:themeFillShade="F2"/>
              </w:tcPr>
            </w:tcPrChange>
          </w:tcPr>
          <w:p w14:paraId="3BD92CA9" w14:textId="77777777" w:rsidR="00B55364" w:rsidRPr="002B4505" w:rsidRDefault="00B55364" w:rsidP="000F76B4">
            <w:pPr>
              <w:framePr w:hSpace="180" w:wrap="around" w:vAnchor="text" w:hAnchor="margin" w:y="121"/>
              <w:suppressOverlap/>
              <w:jc w:val="center"/>
              <w:rPr>
                <w:rFonts w:ascii="Calibri" w:hAnsi="Calibri" w:cs="Calibri"/>
                <w:b/>
                <w:rPrChange w:id="491" w:author="Ruth Sebastian" w:date="2022-10-21T08:40:00Z">
                  <w:rPr>
                    <w:rFonts w:ascii="Arial" w:hAnsi="Arial" w:cs="Arial"/>
                    <w:b/>
                    <w:bCs/>
                  </w:rPr>
                </w:rPrChange>
              </w:rPr>
            </w:pPr>
            <w:r w:rsidRPr="002B4505">
              <w:rPr>
                <w:rFonts w:ascii="Calibri" w:hAnsi="Calibri" w:cs="Calibri"/>
                <w:b/>
                <w:rPrChange w:id="492" w:author="Ruth Sebastian" w:date="2022-10-21T08:40:00Z">
                  <w:rPr>
                    <w:rFonts w:ascii="Arial" w:hAnsi="Arial" w:cs="Arial"/>
                    <w:b/>
                    <w:bCs/>
                  </w:rPr>
                </w:rPrChange>
              </w:rPr>
              <w:t>And these materials</w:t>
            </w:r>
          </w:p>
        </w:tc>
      </w:tr>
      <w:tr w:rsidR="00B55364" w:rsidRPr="00542E59" w14:paraId="3BD92CB7" w14:textId="77777777" w:rsidTr="00932C05">
        <w:trPr>
          <w:trHeight w:val="558"/>
          <w:trPrChange w:id="493" w:author="Ruth Sebastian" w:date="2022-10-21T08:40:00Z">
            <w:trPr>
              <w:trHeight w:val="558"/>
            </w:trPr>
          </w:trPrChange>
        </w:trPr>
        <w:tc>
          <w:tcPr>
            <w:tcW w:w="2150" w:type="dxa"/>
            <w:shd w:val="clear" w:color="auto" w:fill="auto"/>
            <w:tcPrChange w:id="494" w:author="Ruth Sebastian" w:date="2022-10-21T08:40:00Z">
              <w:tcPr>
                <w:tcW w:w="2150" w:type="dxa"/>
                <w:shd w:val="clear" w:color="auto" w:fill="auto"/>
              </w:tcPr>
            </w:tcPrChange>
          </w:tcPr>
          <w:p w14:paraId="3BD92CAB" w14:textId="77777777" w:rsidR="00B55364" w:rsidRPr="002B4505" w:rsidRDefault="00B55364" w:rsidP="000F76B4">
            <w:pPr>
              <w:framePr w:hSpace="180" w:wrap="around" w:vAnchor="text" w:hAnchor="margin" w:y="121"/>
              <w:suppressOverlap/>
              <w:jc w:val="center"/>
              <w:rPr>
                <w:rFonts w:ascii="Calibri" w:hAnsi="Calibri" w:cs="Calibri"/>
                <w:b/>
                <w:rPrChange w:id="495" w:author="Ruth Sebastian" w:date="2022-10-21T08:40:00Z">
                  <w:rPr>
                    <w:rFonts w:ascii="Arial" w:hAnsi="Arial" w:cs="Arial"/>
                    <w:b/>
                    <w:bCs/>
                  </w:rPr>
                </w:rPrChange>
              </w:rPr>
            </w:pPr>
          </w:p>
          <w:p w14:paraId="3BD92CAC" w14:textId="77777777" w:rsidR="00B55364" w:rsidRPr="002B4505" w:rsidRDefault="00B55364" w:rsidP="000F76B4">
            <w:pPr>
              <w:framePr w:hSpace="180" w:wrap="around" w:vAnchor="text" w:hAnchor="margin" w:y="121"/>
              <w:suppressOverlap/>
              <w:jc w:val="center"/>
              <w:rPr>
                <w:rFonts w:ascii="Calibri" w:hAnsi="Calibri" w:cs="Calibri"/>
                <w:b/>
                <w:rPrChange w:id="496" w:author="Ruth Sebastian" w:date="2022-10-21T08:40:00Z">
                  <w:rPr>
                    <w:rFonts w:ascii="Arial" w:hAnsi="Arial" w:cs="Arial"/>
                    <w:b/>
                    <w:bCs/>
                  </w:rPr>
                </w:rPrChange>
              </w:rPr>
            </w:pPr>
          </w:p>
          <w:p w14:paraId="4451EF03" w14:textId="6F864D81" w:rsidR="00DC0457" w:rsidRPr="002B4505" w:rsidRDefault="00B55364" w:rsidP="000F76B4">
            <w:pPr>
              <w:framePr w:hSpace="180" w:wrap="around" w:vAnchor="text" w:hAnchor="margin" w:y="121"/>
              <w:suppressOverlap/>
              <w:jc w:val="center"/>
              <w:rPr>
                <w:ins w:id="497" w:author="Tracy Cameron" w:date="2022-10-14T10:04:00Z"/>
                <w:rFonts w:ascii="Calibri" w:hAnsi="Calibri" w:cs="Calibri"/>
                <w:b/>
                <w:rPrChange w:id="498" w:author="Ruth Sebastian" w:date="2022-10-21T08:40:00Z">
                  <w:rPr>
                    <w:ins w:id="499" w:author="Tracy Cameron" w:date="2022-10-14T10:04:00Z"/>
                    <w:rFonts w:ascii="Arial" w:hAnsi="Arial" w:cs="Arial"/>
                    <w:b/>
                    <w:bCs/>
                  </w:rPr>
                </w:rPrChange>
              </w:rPr>
            </w:pPr>
            <w:del w:id="500" w:author="Tracy Cameron" w:date="2022-10-14T10:03:00Z">
              <w:r w:rsidRPr="002B4505" w:rsidDel="004610FA">
                <w:rPr>
                  <w:rFonts w:ascii="Calibri" w:hAnsi="Calibri" w:cs="Calibri"/>
                  <w:b/>
                  <w:rPrChange w:id="501" w:author="Ruth Sebastian" w:date="2022-10-21T08:40:00Z">
                    <w:rPr>
                      <w:rFonts w:ascii="Arial" w:hAnsi="Arial" w:cs="Arial"/>
                      <w:b/>
                      <w:bCs/>
                    </w:rPr>
                  </w:rPrChange>
                </w:rPr>
                <w:delText>RBC</w:delText>
              </w:r>
            </w:del>
            <w:ins w:id="502" w:author="Tracy Cameron" w:date="2022-10-14T10:03:00Z">
              <w:r w:rsidR="004610FA" w:rsidRPr="002B4505">
                <w:rPr>
                  <w:rFonts w:ascii="Calibri" w:hAnsi="Calibri" w:cs="Calibri"/>
                  <w:b/>
                  <w:rPrChange w:id="503" w:author="Ruth Sebastian" w:date="2022-10-21T08:40:00Z">
                    <w:rPr>
                      <w:rFonts w:ascii="Arial" w:hAnsi="Arial" w:cs="Arial"/>
                      <w:b/>
                      <w:bCs/>
                    </w:rPr>
                  </w:rPrChange>
                </w:rPr>
                <w:t xml:space="preserve">Refrigerated Blood Components </w:t>
              </w:r>
            </w:ins>
            <w:ins w:id="504" w:author="Tracy Cameron" w:date="2022-10-14T10:07:00Z">
              <w:r w:rsidR="008A671C" w:rsidRPr="002B4505">
                <w:rPr>
                  <w:rFonts w:ascii="Calibri" w:hAnsi="Calibri" w:cs="Calibri"/>
                  <w:b/>
                  <w:rPrChange w:id="505" w:author="Ruth Sebastian" w:date="2022-10-21T08:40:00Z">
                    <w:rPr>
                      <w:rFonts w:ascii="Arial" w:hAnsi="Arial" w:cs="Arial"/>
                      <w:b/>
                      <w:bCs/>
                    </w:rPr>
                  </w:rPrChange>
                </w:rPr>
                <w:br/>
              </w:r>
            </w:ins>
            <w:ins w:id="506" w:author="Tracy Cameron" w:date="2022-10-14T10:04:00Z">
              <w:r w:rsidR="00FB3439" w:rsidRPr="002B4505">
                <w:rPr>
                  <w:rFonts w:ascii="Calibri" w:hAnsi="Calibri" w:cs="Calibri"/>
                  <w:b/>
                  <w:rPrChange w:id="507" w:author="Ruth Sebastian" w:date="2022-10-21T08:40:00Z">
                    <w:rPr>
                      <w:rFonts w:ascii="Arial" w:hAnsi="Arial" w:cs="Arial"/>
                      <w:b/>
                      <w:bCs/>
                    </w:rPr>
                  </w:rPrChange>
                </w:rPr>
                <w:t>(1-10</w:t>
              </w:r>
              <w:r w:rsidR="00341116" w:rsidRPr="002B4505">
                <w:rPr>
                  <w:rFonts w:ascii="Calibri" w:hAnsi="Calibri" w:cs="Calibri"/>
                  <w:b/>
                  <w:rPrChange w:id="508" w:author="Ruth Sebastian" w:date="2022-10-21T08:40:00Z">
                    <w:rPr>
                      <w:rFonts w:ascii="Arial" w:hAnsi="Arial" w:cs="Arial"/>
                      <w:b/>
                      <w:bCs/>
                    </w:rPr>
                  </w:rPrChange>
                </w:rPr>
                <w:t>C)</w:t>
              </w:r>
            </w:ins>
          </w:p>
          <w:p w14:paraId="5C1D333C" w14:textId="77777777" w:rsidR="00DC0457" w:rsidRPr="002B4505" w:rsidRDefault="004610FA" w:rsidP="000F76B4">
            <w:pPr>
              <w:framePr w:hSpace="180" w:wrap="around" w:vAnchor="text" w:hAnchor="margin" w:y="121"/>
              <w:suppressOverlap/>
              <w:jc w:val="center"/>
              <w:rPr>
                <w:ins w:id="509" w:author="Tracy Cameron" w:date="2022-10-14T10:04:00Z"/>
                <w:rFonts w:ascii="Calibri" w:hAnsi="Calibri" w:cs="Calibri"/>
                <w:b/>
                <w:rPrChange w:id="510" w:author="Ruth Sebastian" w:date="2022-10-21T08:40:00Z">
                  <w:rPr>
                    <w:ins w:id="511" w:author="Tracy Cameron" w:date="2022-10-14T10:04:00Z"/>
                    <w:rFonts w:ascii="Arial" w:hAnsi="Arial" w:cs="Arial"/>
                    <w:b/>
                    <w:bCs/>
                  </w:rPr>
                </w:rPrChange>
              </w:rPr>
            </w:pPr>
            <w:ins w:id="512" w:author="Tracy Cameron" w:date="2022-10-14T10:03:00Z">
              <w:r w:rsidRPr="002B4505">
                <w:rPr>
                  <w:rFonts w:ascii="Calibri" w:hAnsi="Calibri" w:cs="Calibri"/>
                  <w:b/>
                  <w:rPrChange w:id="513" w:author="Ruth Sebastian" w:date="2022-10-21T08:40:00Z">
                    <w:rPr>
                      <w:rFonts w:ascii="Arial" w:hAnsi="Arial" w:cs="Arial"/>
                      <w:b/>
                      <w:bCs/>
                    </w:rPr>
                  </w:rPrChange>
                </w:rPr>
                <w:t xml:space="preserve">or </w:t>
              </w:r>
            </w:ins>
          </w:p>
          <w:p w14:paraId="3BD92CAD" w14:textId="4F3B1BCB" w:rsidR="00B55364" w:rsidRPr="002B4505" w:rsidRDefault="004610FA" w:rsidP="000F76B4">
            <w:pPr>
              <w:framePr w:hSpace="180" w:wrap="around" w:vAnchor="text" w:hAnchor="margin" w:y="121"/>
              <w:suppressOverlap/>
              <w:jc w:val="center"/>
              <w:rPr>
                <w:rFonts w:ascii="Calibri" w:hAnsi="Calibri" w:cs="Calibri"/>
                <w:b/>
                <w:rPrChange w:id="514" w:author="Ruth Sebastian" w:date="2022-10-21T08:40:00Z">
                  <w:rPr>
                    <w:rFonts w:ascii="Arial" w:hAnsi="Arial" w:cs="Arial"/>
                    <w:b/>
                    <w:bCs/>
                  </w:rPr>
                </w:rPrChange>
              </w:rPr>
            </w:pPr>
            <w:ins w:id="515" w:author="Tracy Cameron" w:date="2022-10-14T10:03:00Z">
              <w:r w:rsidRPr="002B4505">
                <w:rPr>
                  <w:rFonts w:ascii="Calibri" w:hAnsi="Calibri" w:cs="Calibri"/>
                  <w:b/>
                  <w:rPrChange w:id="516" w:author="Ruth Sebastian" w:date="2022-10-21T08:40:00Z">
                    <w:rPr>
                      <w:rFonts w:ascii="Arial" w:hAnsi="Arial" w:cs="Arial"/>
                      <w:b/>
                      <w:bCs/>
                    </w:rPr>
                  </w:rPrChange>
                </w:rPr>
                <w:t>Plasma P</w:t>
              </w:r>
            </w:ins>
            <w:ins w:id="517" w:author="Tracy Cameron" w:date="2022-10-14T10:04:00Z">
              <w:r w:rsidRPr="002B4505">
                <w:rPr>
                  <w:rFonts w:ascii="Calibri" w:hAnsi="Calibri" w:cs="Calibri"/>
                  <w:b/>
                  <w:rPrChange w:id="518" w:author="Ruth Sebastian" w:date="2022-10-21T08:40:00Z">
                    <w:rPr>
                      <w:rFonts w:ascii="Arial" w:hAnsi="Arial" w:cs="Arial"/>
                      <w:b/>
                      <w:bCs/>
                    </w:rPr>
                  </w:rPrChange>
                </w:rPr>
                <w:t xml:space="preserve">rotein </w:t>
              </w:r>
            </w:ins>
            <w:ins w:id="519" w:author="Tracy Cameron" w:date="2022-10-14T10:06:00Z">
              <w:r w:rsidR="008A671C" w:rsidRPr="002B4505">
                <w:rPr>
                  <w:rFonts w:ascii="Calibri" w:hAnsi="Calibri" w:cs="Calibri"/>
                  <w:b/>
                  <w:rPrChange w:id="520" w:author="Ruth Sebastian" w:date="2022-10-21T08:40:00Z">
                    <w:rPr>
                      <w:rFonts w:ascii="Arial" w:hAnsi="Arial" w:cs="Arial"/>
                      <w:b/>
                      <w:bCs/>
                    </w:rPr>
                  </w:rPrChange>
                </w:rPr>
                <w:t xml:space="preserve">and </w:t>
              </w:r>
            </w:ins>
            <w:ins w:id="521" w:author="Tracy Cameron" w:date="2022-10-14T10:07:00Z">
              <w:r w:rsidR="008A671C" w:rsidRPr="002B4505">
                <w:rPr>
                  <w:rFonts w:ascii="Calibri" w:hAnsi="Calibri" w:cs="Calibri"/>
                  <w:b/>
                  <w:rPrChange w:id="522" w:author="Ruth Sebastian" w:date="2022-10-21T08:40:00Z">
                    <w:rPr>
                      <w:rFonts w:ascii="Arial" w:hAnsi="Arial" w:cs="Arial"/>
                      <w:b/>
                      <w:bCs/>
                    </w:rPr>
                  </w:rPrChange>
                </w:rPr>
                <w:t xml:space="preserve">Related </w:t>
              </w:r>
            </w:ins>
            <w:ins w:id="523" w:author="Tracy Cameron" w:date="2022-10-14T10:04:00Z">
              <w:r w:rsidRPr="002B4505">
                <w:rPr>
                  <w:rFonts w:ascii="Calibri" w:hAnsi="Calibri" w:cs="Calibri"/>
                  <w:b/>
                  <w:rPrChange w:id="524" w:author="Ruth Sebastian" w:date="2022-10-21T08:40:00Z">
                    <w:rPr>
                      <w:rFonts w:ascii="Arial" w:hAnsi="Arial" w:cs="Arial"/>
                      <w:b/>
                      <w:bCs/>
                    </w:rPr>
                  </w:rPrChange>
                </w:rPr>
                <w:t>Products</w:t>
              </w:r>
              <w:r w:rsidR="00DC0457" w:rsidRPr="002B4505">
                <w:rPr>
                  <w:rFonts w:ascii="Calibri" w:hAnsi="Calibri" w:cs="Calibri"/>
                  <w:b/>
                  <w:rPrChange w:id="525" w:author="Ruth Sebastian" w:date="2022-10-21T08:40:00Z">
                    <w:rPr>
                      <w:rFonts w:ascii="Arial" w:hAnsi="Arial" w:cs="Arial"/>
                      <w:b/>
                      <w:bCs/>
                    </w:rPr>
                  </w:rPrChange>
                </w:rPr>
                <w:t xml:space="preserve"> (2-25C)</w:t>
              </w:r>
            </w:ins>
          </w:p>
        </w:tc>
        <w:tc>
          <w:tcPr>
            <w:tcW w:w="4639" w:type="dxa"/>
            <w:shd w:val="clear" w:color="auto" w:fill="auto"/>
            <w:tcPrChange w:id="526" w:author="Ruth Sebastian" w:date="2022-10-21T08:40:00Z">
              <w:tcPr>
                <w:tcW w:w="4639" w:type="dxa"/>
                <w:shd w:val="clear" w:color="auto" w:fill="auto"/>
              </w:tcPr>
            </w:tcPrChange>
          </w:tcPr>
          <w:p w14:paraId="3BD92CAE" w14:textId="77777777" w:rsidR="00B55364" w:rsidRPr="002B4505" w:rsidRDefault="00DC6A9F" w:rsidP="000F76B4">
            <w:pPr>
              <w:framePr w:hSpace="180" w:wrap="around" w:vAnchor="text" w:hAnchor="margin" w:y="121"/>
              <w:suppressOverlap/>
              <w:jc w:val="center"/>
              <w:rPr>
                <w:rFonts w:ascii="Calibri" w:hAnsi="Calibri" w:cs="Calibri"/>
                <w:b/>
                <w:rPrChange w:id="527" w:author="Ruth Sebastian" w:date="2022-10-21T08:40:00Z">
                  <w:rPr>
                    <w:rFonts w:ascii="Arial" w:hAnsi="Arial" w:cs="Arial"/>
                    <w:b/>
                    <w:bCs/>
                  </w:rPr>
                </w:rPrChange>
              </w:rPr>
            </w:pPr>
            <w:r w:rsidRPr="002B4505">
              <w:rPr>
                <w:rFonts w:ascii="Calibri" w:hAnsi="Calibri" w:cs="Calibri"/>
                <w:b/>
                <w:rPrChange w:id="528" w:author="Ruth Sebastian" w:date="2022-10-21T08:40:00Z">
                  <w:rPr>
                    <w:rFonts w:ascii="Arial" w:hAnsi="Arial" w:cs="Arial"/>
                    <w:b/>
                    <w:bCs/>
                  </w:rPr>
                </w:rPrChange>
              </w:rPr>
              <w:t>J82 Shipping C</w:t>
            </w:r>
            <w:r w:rsidR="00B55364" w:rsidRPr="002B4505">
              <w:rPr>
                <w:rFonts w:ascii="Calibri" w:hAnsi="Calibri" w:cs="Calibri"/>
                <w:b/>
                <w:rPrChange w:id="529" w:author="Ruth Sebastian" w:date="2022-10-21T08:40:00Z">
                  <w:rPr>
                    <w:rFonts w:ascii="Arial" w:hAnsi="Arial" w:cs="Arial"/>
                    <w:b/>
                    <w:bCs/>
                  </w:rPr>
                </w:rPrChange>
              </w:rPr>
              <w:t>ontainer</w:t>
            </w:r>
          </w:p>
          <w:p w14:paraId="3BD92CAF" w14:textId="60DFA7ED" w:rsidR="00B55364" w:rsidRPr="002B4505" w:rsidRDefault="339C3BBB" w:rsidP="020CC124">
            <w:pPr>
              <w:framePr w:hSpace="180" w:wrap="around" w:vAnchor="text" w:hAnchor="margin" w:y="121"/>
              <w:suppressOverlap/>
              <w:rPr>
                <w:rFonts w:ascii="Calibri" w:hAnsi="Calibri" w:cs="Calibri"/>
                <w:rPrChange w:id="530" w:author="Ruth Sebastian" w:date="2022-10-21T08:40:00Z">
                  <w:rPr/>
                </w:rPrChange>
              </w:rPr>
            </w:pPr>
            <w:del w:id="531" w:author="Guest User" w:date="2022-10-19T12:14:00Z">
              <w:r w:rsidRPr="002B4505">
                <w:rPr>
                  <w:rFonts w:ascii="Calibri" w:hAnsi="Calibri" w:cs="Calibri"/>
                  <w:rPrChange w:id="532" w:author="Ruth Sebastian" w:date="2022-10-21T08:40:00Z">
                    <w:rPr>
                      <w:noProof/>
                    </w:rPr>
                  </w:rPrChange>
                </w:rPr>
                <w:drawing>
                  <wp:inline distT="0" distB="0" distL="0" distR="0" wp14:anchorId="5C345C9D" wp14:editId="7B9852F0">
                    <wp:extent cx="1198756" cy="1137510"/>
                    <wp:effectExtent l="0" t="762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rot="5400000">
                              <a:off x="0" y="0"/>
                              <a:ext cx="1198756" cy="1137510"/>
                            </a:xfrm>
                            <a:prstGeom prst="rect">
                              <a:avLst/>
                            </a:prstGeom>
                          </pic:spPr>
                        </pic:pic>
                      </a:graphicData>
                    </a:graphic>
                  </wp:inline>
                </w:drawing>
              </w:r>
            </w:del>
            <w:del w:id="533" w:author="Guest User" w:date="2022-10-19T12:15:00Z">
              <w:r w:rsidRPr="002B4505">
                <w:rPr>
                  <w:rFonts w:ascii="Calibri" w:hAnsi="Calibri" w:cs="Calibri"/>
                  <w:rPrChange w:id="534" w:author="Ruth Sebastian" w:date="2022-10-21T08:40:00Z">
                    <w:rPr>
                      <w:noProof/>
                    </w:rPr>
                  </w:rPrChange>
                </w:rPr>
                <w:drawing>
                  <wp:inline distT="0" distB="0" distL="0" distR="0" wp14:anchorId="4A48EB2F" wp14:editId="5002D9CF">
                    <wp:extent cx="1199986" cy="1182416"/>
                    <wp:effectExtent l="8573" t="0" r="9207" b="9208"/>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6">
                              <a:extLst>
                                <a:ext uri="{28A0092B-C50C-407E-A947-70E740481C1C}">
                                  <a14:useLocalDpi xmlns:a14="http://schemas.microsoft.com/office/drawing/2010/main" val="0"/>
                                </a:ext>
                              </a:extLst>
                            </a:blip>
                            <a:stretch>
                              <a:fillRect/>
                            </a:stretch>
                          </pic:blipFill>
                          <pic:spPr>
                            <a:xfrm rot="5400000">
                              <a:off x="0" y="0"/>
                              <a:ext cx="1199986" cy="1182416"/>
                            </a:xfrm>
                            <a:prstGeom prst="rect">
                              <a:avLst/>
                            </a:prstGeom>
                          </pic:spPr>
                        </pic:pic>
                      </a:graphicData>
                    </a:graphic>
                  </wp:inline>
                </w:drawing>
              </w:r>
            </w:del>
            <w:ins w:id="535" w:author="Guest User" w:date="2022-10-19T12:15:00Z">
              <w:r w:rsidR="1A5AADC6" w:rsidRPr="002B4505">
                <w:rPr>
                  <w:rFonts w:ascii="Calibri" w:hAnsi="Calibri" w:cs="Calibri"/>
                  <w:rPrChange w:id="536" w:author="Ruth Sebastian" w:date="2022-10-21T08:40:00Z">
                    <w:rPr>
                      <w:noProof/>
                    </w:rPr>
                  </w:rPrChange>
                </w:rPr>
                <w:drawing>
                  <wp:inline distT="0" distB="0" distL="0" distR="0" wp14:anchorId="75EED458" wp14:editId="6D10E154">
                    <wp:extent cx="1204956" cy="1019175"/>
                    <wp:effectExtent l="0" t="0" r="0" b="0"/>
                    <wp:docPr id="1008929692" name="Picture 100892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929692"/>
                            <pic:cNvPicPr/>
                          </pic:nvPicPr>
                          <pic:blipFill>
                            <a:blip r:embed="rId17">
                              <a:extLst>
                                <a:ext uri="{28A0092B-C50C-407E-A947-70E740481C1C}">
                                  <a14:useLocalDpi xmlns:a14="http://schemas.microsoft.com/office/drawing/2010/main" val="0"/>
                                </a:ext>
                              </a:extLst>
                            </a:blip>
                            <a:stretch>
                              <a:fillRect/>
                            </a:stretch>
                          </pic:blipFill>
                          <pic:spPr>
                            <a:xfrm rot="10800000">
                              <a:off x="0" y="0"/>
                              <a:ext cx="1204956" cy="1019175"/>
                            </a:xfrm>
                            <a:prstGeom prst="rect">
                              <a:avLst/>
                            </a:prstGeom>
                          </pic:spPr>
                        </pic:pic>
                      </a:graphicData>
                    </a:graphic>
                  </wp:inline>
                </w:drawing>
              </w:r>
              <w:r w:rsidR="1A5AADC6" w:rsidRPr="002B4505">
                <w:rPr>
                  <w:rFonts w:ascii="Calibri" w:hAnsi="Calibri" w:cs="Calibri"/>
                  <w:rPrChange w:id="537" w:author="Ruth Sebastian" w:date="2022-10-21T08:40:00Z">
                    <w:rPr>
                      <w:noProof/>
                    </w:rPr>
                  </w:rPrChange>
                </w:rPr>
                <w:drawing>
                  <wp:inline distT="0" distB="0" distL="0" distR="0" wp14:anchorId="2545C2A8" wp14:editId="3152E0C3">
                    <wp:extent cx="1315945" cy="1019175"/>
                    <wp:effectExtent l="0" t="0" r="0" b="0"/>
                    <wp:docPr id="187483579" name="Picture 18748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83579"/>
                            <pic:cNvPicPr/>
                          </pic:nvPicPr>
                          <pic:blipFill>
                            <a:blip r:embed="rId18">
                              <a:extLst>
                                <a:ext uri="{28A0092B-C50C-407E-A947-70E740481C1C}">
                                  <a14:useLocalDpi xmlns:a14="http://schemas.microsoft.com/office/drawing/2010/main" val="0"/>
                                </a:ext>
                              </a:extLst>
                            </a:blip>
                            <a:stretch>
                              <a:fillRect/>
                            </a:stretch>
                          </pic:blipFill>
                          <pic:spPr>
                            <a:xfrm>
                              <a:off x="0" y="0"/>
                              <a:ext cx="1315945" cy="1019175"/>
                            </a:xfrm>
                            <a:prstGeom prst="rect">
                              <a:avLst/>
                            </a:prstGeom>
                          </pic:spPr>
                        </pic:pic>
                      </a:graphicData>
                    </a:graphic>
                  </wp:inline>
                </w:drawing>
              </w:r>
            </w:ins>
          </w:p>
        </w:tc>
        <w:tc>
          <w:tcPr>
            <w:tcW w:w="4405" w:type="dxa"/>
            <w:tcPrChange w:id="538" w:author="Ruth Sebastian" w:date="2022-10-21T08:40:00Z">
              <w:tcPr>
                <w:tcW w:w="3773" w:type="dxa"/>
              </w:tcPr>
            </w:tcPrChange>
          </w:tcPr>
          <w:p w14:paraId="3BD92CB0" w14:textId="462AD288" w:rsidR="00B55364" w:rsidRPr="002B4505" w:rsidRDefault="1678B888" w:rsidP="001C2C14">
            <w:pPr>
              <w:pStyle w:val="ListParagraph"/>
              <w:framePr w:hSpace="180" w:wrap="around" w:vAnchor="text" w:hAnchor="margin" w:y="121"/>
              <w:numPr>
                <w:ilvl w:val="1"/>
                <w:numId w:val="26"/>
              </w:numPr>
              <w:ind w:left="317"/>
              <w:suppressOverlap/>
              <w:rPr>
                <w:rFonts w:ascii="Calibri" w:hAnsi="Calibri" w:cs="Calibri"/>
                <w:b/>
                <w:rPrChange w:id="539" w:author="Ruth Sebastian" w:date="2022-10-21T08:40:00Z">
                  <w:rPr>
                    <w:rFonts w:ascii="Arial" w:hAnsi="Arial" w:cs="Arial"/>
                    <w:b/>
                    <w:bCs/>
                  </w:rPr>
                </w:rPrChange>
              </w:rPr>
            </w:pPr>
            <w:r w:rsidRPr="002B4505">
              <w:rPr>
                <w:rFonts w:ascii="Calibri" w:hAnsi="Calibri" w:cs="Calibri"/>
                <w:rPrChange w:id="540" w:author="Ruth Sebastian" w:date="2022-10-21T08:40:00Z">
                  <w:rPr>
                    <w:rFonts w:ascii="Arial" w:hAnsi="Arial" w:cs="Arial"/>
                  </w:rPr>
                </w:rPrChange>
              </w:rPr>
              <w:t>1x ice pack (8”w x8”h x1.5”d)</w:t>
            </w:r>
          </w:p>
          <w:p w14:paraId="3BD92CB1" w14:textId="77777777" w:rsidR="00B55364" w:rsidRPr="002B4505" w:rsidRDefault="00B55364" w:rsidP="001C2C14">
            <w:pPr>
              <w:pStyle w:val="ListParagraph"/>
              <w:framePr w:hSpace="180" w:wrap="around" w:vAnchor="text" w:hAnchor="margin" w:y="121"/>
              <w:numPr>
                <w:ilvl w:val="0"/>
                <w:numId w:val="26"/>
              </w:numPr>
              <w:ind w:left="317"/>
              <w:suppressOverlap/>
              <w:rPr>
                <w:rFonts w:ascii="Calibri" w:hAnsi="Calibri" w:cs="Calibri"/>
                <w:rPrChange w:id="541" w:author="Ruth Sebastian" w:date="2022-10-21T08:40:00Z">
                  <w:rPr>
                    <w:rFonts w:ascii="Arial" w:hAnsi="Arial" w:cs="Arial"/>
                  </w:rPr>
                </w:rPrChange>
              </w:rPr>
            </w:pPr>
            <w:r w:rsidRPr="002B4505">
              <w:rPr>
                <w:rFonts w:ascii="Calibri" w:hAnsi="Calibri" w:cs="Calibri"/>
                <w:rPrChange w:id="542" w:author="Ruth Sebastian" w:date="2022-10-21T08:40:00Z">
                  <w:rPr>
                    <w:rFonts w:ascii="Arial" w:hAnsi="Arial" w:cs="Arial"/>
                  </w:rPr>
                </w:rPrChange>
              </w:rPr>
              <w:t>2x 4lb gel packs (10.5”w x 9.5”h)</w:t>
            </w:r>
          </w:p>
          <w:p w14:paraId="3BD92CB2" w14:textId="77777777" w:rsidR="00B55364" w:rsidRPr="002B4505" w:rsidRDefault="00B55364" w:rsidP="001C2C14">
            <w:pPr>
              <w:pStyle w:val="ListParagraph"/>
              <w:framePr w:hSpace="180" w:wrap="around" w:vAnchor="text" w:hAnchor="margin" w:y="121"/>
              <w:numPr>
                <w:ilvl w:val="0"/>
                <w:numId w:val="26"/>
              </w:numPr>
              <w:ind w:left="317"/>
              <w:suppressOverlap/>
              <w:rPr>
                <w:rFonts w:ascii="Calibri" w:hAnsi="Calibri" w:cs="Calibri"/>
                <w:rPrChange w:id="543" w:author="Ruth Sebastian" w:date="2022-10-21T08:40:00Z">
                  <w:rPr>
                    <w:rFonts w:ascii="Arial" w:hAnsi="Arial" w:cs="Arial"/>
                  </w:rPr>
                </w:rPrChange>
              </w:rPr>
            </w:pPr>
            <w:r w:rsidRPr="002B4505">
              <w:rPr>
                <w:rFonts w:ascii="Calibri" w:hAnsi="Calibri" w:cs="Calibri"/>
                <w:rPrChange w:id="544" w:author="Ruth Sebastian" w:date="2022-10-21T08:40:00Z">
                  <w:rPr>
                    <w:rFonts w:ascii="Arial" w:hAnsi="Arial" w:cs="Arial"/>
                  </w:rPr>
                </w:rPrChange>
              </w:rPr>
              <w:t>Plastic zip lock bags for gel and ice packs</w:t>
            </w:r>
          </w:p>
          <w:p w14:paraId="3BD92CB3" w14:textId="77777777" w:rsidR="00B55364" w:rsidRPr="002B4505" w:rsidRDefault="00B55364" w:rsidP="001C2C14">
            <w:pPr>
              <w:pStyle w:val="ListParagraph"/>
              <w:framePr w:hSpace="180" w:wrap="around" w:vAnchor="text" w:hAnchor="margin" w:y="121"/>
              <w:numPr>
                <w:ilvl w:val="0"/>
                <w:numId w:val="26"/>
              </w:numPr>
              <w:ind w:left="317"/>
              <w:suppressOverlap/>
              <w:rPr>
                <w:rFonts w:ascii="Calibri" w:hAnsi="Calibri" w:cs="Calibri"/>
                <w:rPrChange w:id="545" w:author="Ruth Sebastian" w:date="2022-10-21T08:40:00Z">
                  <w:rPr>
                    <w:rFonts w:ascii="Arial" w:hAnsi="Arial" w:cs="Arial"/>
                  </w:rPr>
                </w:rPrChange>
              </w:rPr>
            </w:pPr>
            <w:r w:rsidRPr="002B4505">
              <w:rPr>
                <w:rFonts w:ascii="Calibri" w:hAnsi="Calibri" w:cs="Calibri"/>
                <w:rPrChange w:id="546" w:author="Ruth Sebastian" w:date="2022-10-21T08:40:00Z">
                  <w:rPr>
                    <w:rFonts w:ascii="Arial" w:hAnsi="Arial" w:cs="Arial"/>
                  </w:rPr>
                </w:rPrChange>
              </w:rPr>
              <w:t>2x Corrugated cardboard dividers (7.5”w x 7.5”h)</w:t>
            </w:r>
          </w:p>
          <w:p w14:paraId="3BD92CB4" w14:textId="77777777" w:rsidR="00B55364" w:rsidRPr="002B4505" w:rsidRDefault="00B55364" w:rsidP="001C2C14">
            <w:pPr>
              <w:pStyle w:val="ListParagraph"/>
              <w:framePr w:hSpace="180" w:wrap="around" w:vAnchor="text" w:hAnchor="margin" w:y="121"/>
              <w:numPr>
                <w:ilvl w:val="0"/>
                <w:numId w:val="26"/>
              </w:numPr>
              <w:ind w:left="317"/>
              <w:suppressOverlap/>
              <w:rPr>
                <w:rFonts w:ascii="Calibri" w:hAnsi="Calibri" w:cs="Calibri"/>
                <w:rPrChange w:id="547" w:author="Ruth Sebastian" w:date="2022-10-21T08:40:00Z">
                  <w:rPr>
                    <w:rFonts w:ascii="Arial" w:hAnsi="Arial" w:cs="Arial"/>
                  </w:rPr>
                </w:rPrChange>
              </w:rPr>
            </w:pPr>
            <w:r w:rsidRPr="002B4505">
              <w:rPr>
                <w:rFonts w:ascii="Calibri" w:hAnsi="Calibri" w:cs="Calibri"/>
                <w:rPrChange w:id="548" w:author="Ruth Sebastian" w:date="2022-10-21T08:40:00Z">
                  <w:rPr>
                    <w:rFonts w:ascii="Arial" w:hAnsi="Arial" w:cs="Arial"/>
                  </w:rPr>
                </w:rPrChange>
              </w:rPr>
              <w:t>Clear plastic over-wrap bag for product</w:t>
            </w:r>
          </w:p>
          <w:p w14:paraId="3BD92CB5" w14:textId="77777777" w:rsidR="00B55364" w:rsidRPr="002B4505" w:rsidRDefault="00B55364" w:rsidP="001C2C14">
            <w:pPr>
              <w:pStyle w:val="ListParagraph"/>
              <w:framePr w:hSpace="180" w:wrap="around" w:vAnchor="text" w:hAnchor="margin" w:y="121"/>
              <w:numPr>
                <w:ilvl w:val="0"/>
                <w:numId w:val="26"/>
              </w:numPr>
              <w:ind w:left="317"/>
              <w:suppressOverlap/>
              <w:rPr>
                <w:rFonts w:ascii="Calibri" w:hAnsi="Calibri" w:cs="Calibri"/>
                <w:rPrChange w:id="549" w:author="Ruth Sebastian" w:date="2022-10-21T08:40:00Z">
                  <w:rPr>
                    <w:rFonts w:ascii="Arial" w:hAnsi="Arial" w:cs="Arial"/>
                  </w:rPr>
                </w:rPrChange>
              </w:rPr>
            </w:pPr>
            <w:r w:rsidRPr="002B4505">
              <w:rPr>
                <w:rFonts w:ascii="Calibri" w:hAnsi="Calibri" w:cs="Calibri"/>
                <w:rPrChange w:id="550" w:author="Ruth Sebastian" w:date="2022-10-21T08:40:00Z">
                  <w:rPr>
                    <w:rFonts w:ascii="Arial" w:hAnsi="Arial" w:cs="Arial"/>
                  </w:rPr>
                </w:rPrChange>
              </w:rPr>
              <w:t>Clean crumpled paper</w:t>
            </w:r>
          </w:p>
          <w:p w14:paraId="1F5F484E" w14:textId="73D715FA" w:rsidR="00B55364" w:rsidRPr="002B4505" w:rsidRDefault="00B55364" w:rsidP="26615F74">
            <w:pPr>
              <w:pStyle w:val="ListParagraph"/>
              <w:framePr w:hSpace="180" w:wrap="around" w:vAnchor="text" w:hAnchor="margin" w:y="121"/>
              <w:numPr>
                <w:ilvl w:val="0"/>
                <w:numId w:val="26"/>
              </w:numPr>
              <w:ind w:left="317"/>
              <w:suppressOverlap/>
              <w:rPr>
                <w:ins w:id="551" w:author="Valerie [2]" w:date="2022-09-23T14:43:00Z"/>
                <w:rFonts w:ascii="Calibri" w:hAnsi="Calibri" w:cs="Calibri"/>
                <w:rPrChange w:id="552" w:author="Ruth Sebastian" w:date="2022-10-21T08:40:00Z">
                  <w:rPr>
                    <w:ins w:id="553" w:author="Valerie [2]" w:date="2022-09-23T14:43:00Z"/>
                    <w:rFonts w:ascii="Arial" w:hAnsi="Arial" w:cs="Arial"/>
                  </w:rPr>
                </w:rPrChange>
              </w:rPr>
            </w:pPr>
            <w:r w:rsidRPr="002B4505">
              <w:rPr>
                <w:rFonts w:ascii="Calibri" w:hAnsi="Calibri" w:cs="Calibri"/>
                <w:rPrChange w:id="554" w:author="Ruth Sebastian" w:date="2022-10-21T08:40:00Z">
                  <w:rPr>
                    <w:rFonts w:ascii="Arial" w:hAnsi="Arial" w:cs="Arial"/>
                  </w:rPr>
                </w:rPrChange>
              </w:rPr>
              <w:t>Tamper proof device</w:t>
            </w:r>
          </w:p>
          <w:p w14:paraId="3BD92CB6" w14:textId="7A448CAD" w:rsidR="00B55364" w:rsidRPr="002B4505" w:rsidRDefault="2D92C33F" w:rsidP="26615F74">
            <w:pPr>
              <w:pStyle w:val="ListParagraph"/>
              <w:framePr w:hSpace="180" w:wrap="around" w:vAnchor="text" w:hAnchor="margin" w:y="121"/>
              <w:numPr>
                <w:ilvl w:val="0"/>
                <w:numId w:val="26"/>
              </w:numPr>
              <w:ind w:left="317"/>
              <w:suppressOverlap/>
              <w:rPr>
                <w:rFonts w:ascii="Calibri" w:hAnsi="Calibri" w:cs="Calibri"/>
                <w:rPrChange w:id="555" w:author="Ruth Sebastian" w:date="2022-10-21T08:40:00Z">
                  <w:rPr>
                    <w:rFonts w:ascii="Arial" w:hAnsi="Arial" w:cs="Arial"/>
                  </w:rPr>
                </w:rPrChange>
              </w:rPr>
            </w:pPr>
            <w:ins w:id="556" w:author="Valerie [2]" w:date="2022-09-23T14:43:00Z">
              <w:r w:rsidRPr="002B4505">
                <w:rPr>
                  <w:rFonts w:ascii="Calibri" w:hAnsi="Calibri" w:cs="Calibri"/>
                  <w:rPrChange w:id="557" w:author="Ruth Sebastian" w:date="2022-10-21T08:40:00Z">
                    <w:rPr>
                      <w:rFonts w:ascii="Arial" w:hAnsi="Arial" w:cs="Arial"/>
                    </w:rPr>
                  </w:rPrChange>
                </w:rPr>
                <w:t xml:space="preserve">Purolator Healthcare Indicator </w:t>
              </w:r>
            </w:ins>
            <w:del w:id="558" w:author="Tracy Cameron" w:date="2022-10-14T10:08:00Z">
              <w:r w:rsidR="4A1522EE" w:rsidRPr="002B4505" w:rsidDel="2D92C33F">
                <w:rPr>
                  <w:rFonts w:ascii="Calibri" w:hAnsi="Calibri" w:cs="Calibri"/>
                  <w:rPrChange w:id="559" w:author="Ruth Sebastian" w:date="2022-10-21T08:40:00Z">
                    <w:rPr>
                      <w:rFonts w:ascii="Arial" w:hAnsi="Arial" w:cs="Arial"/>
                    </w:rPr>
                  </w:rPrChange>
                </w:rPr>
                <w:delText>decal</w:delText>
              </w:r>
            </w:del>
            <w:ins w:id="560" w:author="Tracy Cameron" w:date="2022-10-14T10:08:00Z">
              <w:r w:rsidR="7882E836" w:rsidRPr="002B4505">
                <w:rPr>
                  <w:rFonts w:ascii="Calibri" w:hAnsi="Calibri" w:cs="Calibri"/>
                  <w:rPrChange w:id="561" w:author="Ruth Sebastian" w:date="2022-10-21T08:40:00Z">
                    <w:rPr>
                      <w:rFonts w:ascii="Arial" w:hAnsi="Arial" w:cs="Arial"/>
                    </w:rPr>
                  </w:rPrChange>
                </w:rPr>
                <w:t>label</w:t>
              </w:r>
            </w:ins>
          </w:p>
        </w:tc>
      </w:tr>
      <w:tr w:rsidR="00B55364" w:rsidRPr="00542E59" w14:paraId="3BD92CC0" w14:textId="77777777" w:rsidTr="00932C05">
        <w:trPr>
          <w:trHeight w:val="2683"/>
          <w:trPrChange w:id="562" w:author="Ruth Sebastian" w:date="2022-10-21T08:40:00Z">
            <w:trPr>
              <w:trHeight w:val="2683"/>
            </w:trPr>
          </w:trPrChange>
        </w:trPr>
        <w:tc>
          <w:tcPr>
            <w:tcW w:w="2150" w:type="dxa"/>
            <w:shd w:val="clear" w:color="auto" w:fill="auto"/>
            <w:tcPrChange w:id="563" w:author="Ruth Sebastian" w:date="2022-10-21T08:40:00Z">
              <w:tcPr>
                <w:tcW w:w="2150" w:type="dxa"/>
                <w:shd w:val="clear" w:color="auto" w:fill="auto"/>
              </w:tcPr>
            </w:tcPrChange>
          </w:tcPr>
          <w:p w14:paraId="12F45C46" w14:textId="77777777" w:rsidR="00B55364" w:rsidRPr="002B4505" w:rsidRDefault="00B55364" w:rsidP="000F76B4">
            <w:pPr>
              <w:framePr w:hSpace="180" w:wrap="around" w:vAnchor="text" w:hAnchor="margin" w:y="121"/>
              <w:suppressOverlap/>
              <w:jc w:val="center"/>
              <w:rPr>
                <w:ins w:id="564" w:author="Tracy Cameron" w:date="2022-10-14T10:06:00Z"/>
                <w:rFonts w:ascii="Calibri" w:hAnsi="Calibri" w:cs="Calibri"/>
                <w:b/>
                <w:rPrChange w:id="565" w:author="Ruth Sebastian" w:date="2022-10-21T08:40:00Z">
                  <w:rPr>
                    <w:ins w:id="566" w:author="Tracy Cameron" w:date="2022-10-14T10:06:00Z"/>
                    <w:rFonts w:ascii="Arial" w:hAnsi="Arial" w:cs="Arial"/>
                    <w:b/>
                    <w:bCs/>
                  </w:rPr>
                </w:rPrChange>
              </w:rPr>
            </w:pPr>
            <w:del w:id="567" w:author="Tracy Cameron" w:date="2022-10-14T10:05:00Z">
              <w:r w:rsidRPr="002B4505" w:rsidDel="00485057">
                <w:rPr>
                  <w:rFonts w:ascii="Calibri" w:hAnsi="Calibri" w:cs="Calibri"/>
                  <w:b/>
                  <w:rPrChange w:id="568" w:author="Ruth Sebastian" w:date="2022-10-21T08:40:00Z">
                    <w:rPr>
                      <w:rFonts w:ascii="Arial" w:hAnsi="Arial" w:cs="Arial"/>
                      <w:b/>
                      <w:bCs/>
                    </w:rPr>
                  </w:rPrChange>
                </w:rPr>
                <w:delText>PLT</w:delText>
              </w:r>
            </w:del>
            <w:ins w:id="569" w:author="Tracy Cameron" w:date="2022-10-14T10:05:00Z">
              <w:r w:rsidR="00485057" w:rsidRPr="002B4505">
                <w:rPr>
                  <w:rFonts w:ascii="Calibri" w:hAnsi="Calibri" w:cs="Calibri"/>
                  <w:b/>
                  <w:rPrChange w:id="570" w:author="Ruth Sebastian" w:date="2022-10-21T08:40:00Z">
                    <w:rPr>
                      <w:rFonts w:ascii="Arial" w:hAnsi="Arial" w:cs="Arial"/>
                      <w:b/>
                      <w:bCs/>
                    </w:rPr>
                  </w:rPrChange>
                </w:rPr>
                <w:t>Room Temperature Blood Components (</w:t>
              </w:r>
            </w:ins>
            <w:ins w:id="571" w:author="Tracy Cameron" w:date="2022-10-14T10:06:00Z">
              <w:r w:rsidR="00FD005A" w:rsidRPr="002B4505">
                <w:rPr>
                  <w:rFonts w:ascii="Calibri" w:hAnsi="Calibri" w:cs="Calibri"/>
                  <w:b/>
                  <w:rPrChange w:id="572" w:author="Ruth Sebastian" w:date="2022-10-21T08:40:00Z">
                    <w:rPr>
                      <w:rFonts w:ascii="Arial" w:hAnsi="Arial" w:cs="Arial"/>
                      <w:b/>
                      <w:bCs/>
                    </w:rPr>
                  </w:rPrChange>
                </w:rPr>
                <w:t>20</w:t>
              </w:r>
            </w:ins>
            <w:ins w:id="573" w:author="Tracy Cameron" w:date="2022-10-14T10:05:00Z">
              <w:r w:rsidR="0065500E" w:rsidRPr="002B4505">
                <w:rPr>
                  <w:rFonts w:ascii="Calibri" w:hAnsi="Calibri" w:cs="Calibri"/>
                  <w:b/>
                  <w:rPrChange w:id="574" w:author="Ruth Sebastian" w:date="2022-10-21T08:40:00Z">
                    <w:rPr>
                      <w:rFonts w:ascii="Arial" w:hAnsi="Arial" w:cs="Arial"/>
                      <w:b/>
                      <w:bCs/>
                    </w:rPr>
                  </w:rPrChange>
                </w:rPr>
                <w:t>-24</w:t>
              </w:r>
              <w:r w:rsidR="00FD005A" w:rsidRPr="002B4505">
                <w:rPr>
                  <w:rFonts w:ascii="Calibri" w:hAnsi="Calibri" w:cs="Calibri"/>
                  <w:b/>
                  <w:rPrChange w:id="575" w:author="Ruth Sebastian" w:date="2022-10-21T08:40:00Z">
                    <w:rPr>
                      <w:rFonts w:ascii="Arial" w:hAnsi="Arial" w:cs="Arial"/>
                      <w:b/>
                      <w:bCs/>
                    </w:rPr>
                  </w:rPrChange>
                </w:rPr>
                <w:t>C)</w:t>
              </w:r>
            </w:ins>
            <w:ins w:id="576" w:author="Tracy Cameron" w:date="2022-10-14T10:06:00Z">
              <w:r w:rsidR="00287469" w:rsidRPr="002B4505">
                <w:rPr>
                  <w:rFonts w:ascii="Calibri" w:hAnsi="Calibri" w:cs="Calibri"/>
                  <w:b/>
                  <w:rPrChange w:id="577" w:author="Ruth Sebastian" w:date="2022-10-21T08:40:00Z">
                    <w:rPr>
                      <w:rFonts w:ascii="Arial" w:hAnsi="Arial" w:cs="Arial"/>
                      <w:b/>
                      <w:bCs/>
                    </w:rPr>
                  </w:rPrChange>
                </w:rPr>
                <w:t xml:space="preserve"> </w:t>
              </w:r>
            </w:ins>
          </w:p>
          <w:p w14:paraId="4C01BAB0" w14:textId="77777777" w:rsidR="00287469" w:rsidRPr="002B4505" w:rsidRDefault="00443650" w:rsidP="000F76B4">
            <w:pPr>
              <w:framePr w:hSpace="180" w:wrap="around" w:vAnchor="text" w:hAnchor="margin" w:y="121"/>
              <w:suppressOverlap/>
              <w:jc w:val="center"/>
              <w:rPr>
                <w:ins w:id="578" w:author="Tracy Cameron" w:date="2022-10-14T10:06:00Z"/>
                <w:rFonts w:ascii="Calibri" w:hAnsi="Calibri" w:cs="Calibri"/>
                <w:b/>
                <w:rPrChange w:id="579" w:author="Ruth Sebastian" w:date="2022-10-21T08:40:00Z">
                  <w:rPr>
                    <w:ins w:id="580" w:author="Tracy Cameron" w:date="2022-10-14T10:06:00Z"/>
                    <w:rFonts w:ascii="Arial" w:hAnsi="Arial" w:cs="Arial"/>
                    <w:b/>
                    <w:bCs/>
                  </w:rPr>
                </w:rPrChange>
              </w:rPr>
            </w:pPr>
            <w:ins w:id="581" w:author="Tracy Cameron" w:date="2022-10-14T10:06:00Z">
              <w:r w:rsidRPr="002B4505">
                <w:rPr>
                  <w:rFonts w:ascii="Calibri" w:hAnsi="Calibri" w:cs="Calibri"/>
                  <w:b/>
                  <w:rPrChange w:id="582" w:author="Ruth Sebastian" w:date="2022-10-21T08:40:00Z">
                    <w:rPr>
                      <w:rFonts w:ascii="Arial" w:hAnsi="Arial" w:cs="Arial"/>
                      <w:b/>
                      <w:bCs/>
                    </w:rPr>
                  </w:rPrChange>
                </w:rPr>
                <w:t>or</w:t>
              </w:r>
            </w:ins>
          </w:p>
          <w:p w14:paraId="3BD92CB8" w14:textId="4FB861A1" w:rsidR="00443650" w:rsidRPr="002B4505" w:rsidRDefault="002B0454" w:rsidP="000F76B4">
            <w:pPr>
              <w:framePr w:hSpace="180" w:wrap="around" w:vAnchor="text" w:hAnchor="margin" w:y="121"/>
              <w:suppressOverlap/>
              <w:jc w:val="center"/>
              <w:rPr>
                <w:rFonts w:ascii="Calibri" w:hAnsi="Calibri" w:cs="Calibri"/>
                <w:b/>
                <w:rPrChange w:id="583" w:author="Ruth Sebastian" w:date="2022-10-21T08:40:00Z">
                  <w:rPr>
                    <w:rFonts w:ascii="Arial" w:hAnsi="Arial" w:cs="Arial"/>
                    <w:b/>
                    <w:bCs/>
                  </w:rPr>
                </w:rPrChange>
              </w:rPr>
            </w:pPr>
            <w:ins w:id="584" w:author="Tracy Cameron" w:date="2022-10-14T10:06:00Z">
              <w:r w:rsidRPr="002B4505">
                <w:rPr>
                  <w:rFonts w:ascii="Calibri" w:hAnsi="Calibri" w:cs="Calibri"/>
                  <w:b/>
                  <w:rPrChange w:id="585" w:author="Ruth Sebastian" w:date="2022-10-21T08:40:00Z">
                    <w:rPr>
                      <w:rFonts w:ascii="Arial" w:hAnsi="Arial" w:cs="Arial"/>
                      <w:b/>
                      <w:bCs/>
                    </w:rPr>
                  </w:rPrChange>
                </w:rPr>
                <w:t xml:space="preserve">Plasma Protein </w:t>
              </w:r>
            </w:ins>
            <w:ins w:id="586" w:author="Tracy Cameron" w:date="2022-10-14T10:07:00Z">
              <w:r w:rsidR="008A671C" w:rsidRPr="002B4505">
                <w:rPr>
                  <w:rFonts w:ascii="Calibri" w:hAnsi="Calibri" w:cs="Calibri"/>
                  <w:b/>
                  <w:rPrChange w:id="587" w:author="Ruth Sebastian" w:date="2022-10-21T08:40:00Z">
                    <w:rPr>
                      <w:rFonts w:ascii="Arial" w:hAnsi="Arial" w:cs="Arial"/>
                      <w:b/>
                      <w:bCs/>
                    </w:rPr>
                  </w:rPrChange>
                </w:rPr>
                <w:t xml:space="preserve">and Related </w:t>
              </w:r>
            </w:ins>
            <w:ins w:id="588" w:author="Tracy Cameron" w:date="2022-10-14T10:06:00Z">
              <w:r w:rsidR="00CE1371" w:rsidRPr="002B4505">
                <w:rPr>
                  <w:rFonts w:ascii="Calibri" w:hAnsi="Calibri" w:cs="Calibri"/>
                  <w:b/>
                  <w:rPrChange w:id="589" w:author="Ruth Sebastian" w:date="2022-10-21T08:40:00Z">
                    <w:rPr>
                      <w:rFonts w:ascii="Arial" w:hAnsi="Arial" w:cs="Arial"/>
                      <w:b/>
                      <w:bCs/>
                    </w:rPr>
                  </w:rPrChange>
                </w:rPr>
                <w:t>P</w:t>
              </w:r>
              <w:r w:rsidR="00880C58" w:rsidRPr="002B4505">
                <w:rPr>
                  <w:rFonts w:ascii="Calibri" w:hAnsi="Calibri" w:cs="Calibri"/>
                  <w:b/>
                  <w:rPrChange w:id="590" w:author="Ruth Sebastian" w:date="2022-10-21T08:40:00Z">
                    <w:rPr>
                      <w:rFonts w:ascii="Arial" w:hAnsi="Arial" w:cs="Arial"/>
                      <w:b/>
                      <w:bCs/>
                    </w:rPr>
                  </w:rPrChange>
                </w:rPr>
                <w:t xml:space="preserve">roducts </w:t>
              </w:r>
            </w:ins>
            <w:ins w:id="591" w:author="Tracy Cameron" w:date="2022-10-14T10:07:00Z">
              <w:r w:rsidR="008A671C" w:rsidRPr="002B4505">
                <w:rPr>
                  <w:rFonts w:ascii="Calibri" w:hAnsi="Calibri" w:cs="Calibri"/>
                  <w:b/>
                  <w:rPrChange w:id="592" w:author="Ruth Sebastian" w:date="2022-10-21T08:40:00Z">
                    <w:rPr>
                      <w:rFonts w:ascii="Arial" w:hAnsi="Arial" w:cs="Arial"/>
                      <w:b/>
                      <w:bCs/>
                    </w:rPr>
                  </w:rPrChange>
                </w:rPr>
                <w:br/>
              </w:r>
            </w:ins>
            <w:ins w:id="593" w:author="Tracy Cameron" w:date="2022-10-14T10:06:00Z">
              <w:r w:rsidR="00880C58" w:rsidRPr="002B4505">
                <w:rPr>
                  <w:rFonts w:ascii="Calibri" w:hAnsi="Calibri" w:cs="Calibri"/>
                  <w:b/>
                  <w:rPrChange w:id="594" w:author="Ruth Sebastian" w:date="2022-10-21T08:40:00Z">
                    <w:rPr>
                      <w:rFonts w:ascii="Arial" w:hAnsi="Arial" w:cs="Arial"/>
                      <w:b/>
                      <w:bCs/>
                    </w:rPr>
                  </w:rPrChange>
                </w:rPr>
                <w:t>(</w:t>
              </w:r>
              <w:r w:rsidR="006127B9" w:rsidRPr="002B4505">
                <w:rPr>
                  <w:rFonts w:ascii="Calibri" w:hAnsi="Calibri" w:cs="Calibri"/>
                  <w:b/>
                  <w:rPrChange w:id="595" w:author="Ruth Sebastian" w:date="2022-10-21T08:40:00Z">
                    <w:rPr>
                      <w:rFonts w:ascii="Arial" w:hAnsi="Arial" w:cs="Arial"/>
                      <w:b/>
                      <w:bCs/>
                    </w:rPr>
                  </w:rPrChange>
                </w:rPr>
                <w:t>19-25</w:t>
              </w:r>
              <w:r w:rsidR="008A671C" w:rsidRPr="002B4505">
                <w:rPr>
                  <w:rFonts w:ascii="Calibri" w:hAnsi="Calibri" w:cs="Calibri"/>
                  <w:b/>
                  <w:rPrChange w:id="596" w:author="Ruth Sebastian" w:date="2022-10-21T08:40:00Z">
                    <w:rPr>
                      <w:rFonts w:ascii="Arial" w:hAnsi="Arial" w:cs="Arial"/>
                      <w:b/>
                      <w:bCs/>
                    </w:rPr>
                  </w:rPrChange>
                </w:rPr>
                <w:t>C</w:t>
              </w:r>
              <w:r w:rsidR="006127B9" w:rsidRPr="002B4505">
                <w:rPr>
                  <w:rFonts w:ascii="Calibri" w:hAnsi="Calibri" w:cs="Calibri"/>
                  <w:b/>
                  <w:rPrChange w:id="597" w:author="Ruth Sebastian" w:date="2022-10-21T08:40:00Z">
                    <w:rPr>
                      <w:rFonts w:ascii="Arial" w:hAnsi="Arial" w:cs="Arial"/>
                      <w:b/>
                      <w:bCs/>
                    </w:rPr>
                  </w:rPrChange>
                </w:rPr>
                <w:t>)</w:t>
              </w:r>
            </w:ins>
          </w:p>
        </w:tc>
        <w:tc>
          <w:tcPr>
            <w:tcW w:w="4639" w:type="dxa"/>
            <w:shd w:val="clear" w:color="auto" w:fill="auto"/>
            <w:tcPrChange w:id="598" w:author="Ruth Sebastian" w:date="2022-10-21T08:40:00Z">
              <w:tcPr>
                <w:tcW w:w="4639" w:type="dxa"/>
                <w:shd w:val="clear" w:color="auto" w:fill="auto"/>
              </w:tcPr>
            </w:tcPrChange>
          </w:tcPr>
          <w:p w14:paraId="3BD92CB9" w14:textId="77777777" w:rsidR="00B55364" w:rsidRPr="002B4505" w:rsidRDefault="00B55364" w:rsidP="000F76B4">
            <w:pPr>
              <w:framePr w:hSpace="180" w:wrap="around" w:vAnchor="text" w:hAnchor="margin" w:y="121"/>
              <w:suppressOverlap/>
              <w:jc w:val="center"/>
              <w:rPr>
                <w:rFonts w:ascii="Calibri" w:hAnsi="Calibri" w:cs="Calibri"/>
                <w:b/>
                <w:rPrChange w:id="599" w:author="Ruth Sebastian" w:date="2022-10-21T08:40:00Z">
                  <w:rPr>
                    <w:rFonts w:ascii="Arial" w:hAnsi="Arial" w:cs="Arial"/>
                    <w:b/>
                    <w:bCs/>
                  </w:rPr>
                </w:rPrChange>
              </w:rPr>
            </w:pPr>
            <w:r w:rsidRPr="002B4505">
              <w:rPr>
                <w:rFonts w:ascii="Calibri" w:hAnsi="Calibri" w:cs="Calibri"/>
                <w:b/>
                <w:rPrChange w:id="600" w:author="Ruth Sebastian" w:date="2022-10-21T08:40:00Z">
                  <w:rPr>
                    <w:rFonts w:ascii="Arial" w:hAnsi="Arial" w:cs="Arial"/>
                    <w:b/>
                    <w:bCs/>
                  </w:rPr>
                </w:rPrChange>
              </w:rPr>
              <w:t>E38 Shipping Container</w:t>
            </w:r>
          </w:p>
          <w:p w14:paraId="3BD92CBA" w14:textId="37030CB9" w:rsidR="00B55364" w:rsidRPr="002B4505" w:rsidRDefault="11930BCF" w:rsidP="020CC124">
            <w:pPr>
              <w:framePr w:hSpace="180" w:wrap="around" w:vAnchor="text" w:hAnchor="margin" w:y="121"/>
              <w:suppressOverlap/>
              <w:rPr>
                <w:rFonts w:ascii="Calibri" w:hAnsi="Calibri" w:cs="Calibri"/>
                <w:rPrChange w:id="601" w:author="Ruth Sebastian" w:date="2022-10-21T08:40:00Z">
                  <w:rPr/>
                </w:rPrChange>
              </w:rPr>
            </w:pPr>
            <w:r w:rsidRPr="002B4505">
              <w:rPr>
                <w:rFonts w:ascii="Calibri" w:hAnsi="Calibri" w:cs="Calibri"/>
                <w:b/>
                <w:rPrChange w:id="602" w:author="Ruth Sebastian" w:date="2022-10-21T08:40:00Z">
                  <w:rPr>
                    <w:rFonts w:ascii="Arial" w:hAnsi="Arial" w:cs="Arial"/>
                    <w:b/>
                    <w:bCs/>
                    <w:noProof/>
                  </w:rPr>
                </w:rPrChange>
              </w:rPr>
              <w:t xml:space="preserve"> </w:t>
            </w:r>
            <w:del w:id="603" w:author="Guest User" w:date="2022-10-19T12:16:00Z">
              <w:r w:rsidRPr="002B4505">
                <w:rPr>
                  <w:rFonts w:ascii="Calibri" w:hAnsi="Calibri" w:cs="Calibri"/>
                  <w:rPrChange w:id="604" w:author="Ruth Sebastian" w:date="2022-10-21T08:40:00Z">
                    <w:rPr>
                      <w:noProof/>
                    </w:rPr>
                  </w:rPrChange>
                </w:rPr>
                <w:drawing>
                  <wp:inline distT="0" distB="0" distL="0" distR="0" wp14:anchorId="3BD92D8D" wp14:editId="73EEFD36">
                    <wp:extent cx="1200150" cy="1242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1200150" cy="1242508"/>
                            </a:xfrm>
                            <a:prstGeom prst="rect">
                              <a:avLst/>
                            </a:prstGeom>
                          </pic:spPr>
                        </pic:pic>
                      </a:graphicData>
                    </a:graphic>
                  </wp:inline>
                </w:drawing>
              </w:r>
            </w:del>
            <w:r w:rsidRPr="002B4505">
              <w:rPr>
                <w:rFonts w:ascii="Calibri" w:hAnsi="Calibri" w:cs="Calibri"/>
                <w:b/>
                <w:rPrChange w:id="605" w:author="Ruth Sebastian" w:date="2022-10-21T08:40:00Z">
                  <w:rPr>
                    <w:rFonts w:ascii="Arial" w:hAnsi="Arial" w:cs="Arial"/>
                    <w:b/>
                    <w:bCs/>
                    <w:noProof/>
                  </w:rPr>
                </w:rPrChange>
              </w:rPr>
              <w:t xml:space="preserve"> </w:t>
            </w:r>
            <w:del w:id="606" w:author="Guest User" w:date="2022-10-19T12:16:00Z">
              <w:r w:rsidRPr="002B4505">
                <w:rPr>
                  <w:rFonts w:ascii="Calibri" w:hAnsi="Calibri" w:cs="Calibri"/>
                  <w:rPrChange w:id="607" w:author="Ruth Sebastian" w:date="2022-10-21T08:40:00Z">
                    <w:rPr>
                      <w:noProof/>
                    </w:rPr>
                  </w:rPrChange>
                </w:rPr>
                <w:drawing>
                  <wp:inline distT="0" distB="0" distL="0" distR="0" wp14:anchorId="3BD92D8F" wp14:editId="3ABD9304">
                    <wp:extent cx="1445350" cy="12763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1445350" cy="1276350"/>
                            </a:xfrm>
                            <a:prstGeom prst="rect">
                              <a:avLst/>
                            </a:prstGeom>
                          </pic:spPr>
                        </pic:pic>
                      </a:graphicData>
                    </a:graphic>
                  </wp:inline>
                </w:drawing>
              </w:r>
            </w:del>
            <w:ins w:id="608" w:author="Guest User" w:date="2022-10-19T12:16:00Z">
              <w:r w:rsidR="0FB7B731" w:rsidRPr="002B4505">
                <w:rPr>
                  <w:rFonts w:ascii="Calibri" w:hAnsi="Calibri" w:cs="Calibri"/>
                  <w:rPrChange w:id="609" w:author="Ruth Sebastian" w:date="2022-10-21T08:40:00Z">
                    <w:rPr>
                      <w:noProof/>
                    </w:rPr>
                  </w:rPrChange>
                </w:rPr>
                <w:drawing>
                  <wp:inline distT="0" distB="0" distL="0" distR="0" wp14:anchorId="2489432D" wp14:editId="1C0D06CF">
                    <wp:extent cx="1316632" cy="988597"/>
                    <wp:effectExtent l="0" t="0" r="0" b="2540"/>
                    <wp:docPr id="1929645698" name="Picture 192964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3189" cy="993521"/>
                            </a:xfrm>
                            <a:prstGeom prst="rect">
                              <a:avLst/>
                            </a:prstGeom>
                          </pic:spPr>
                        </pic:pic>
                      </a:graphicData>
                    </a:graphic>
                  </wp:inline>
                </w:drawing>
              </w:r>
              <w:r w:rsidR="0FB7B731" w:rsidRPr="002B4505">
                <w:rPr>
                  <w:rFonts w:ascii="Calibri" w:hAnsi="Calibri" w:cs="Calibri"/>
                  <w:rPrChange w:id="610" w:author="Ruth Sebastian" w:date="2022-10-21T08:40:00Z">
                    <w:rPr/>
                  </w:rPrChange>
                </w:rPr>
                <w:t xml:space="preserve"> </w:t>
              </w:r>
              <w:r w:rsidR="0FB7B731" w:rsidRPr="002B4505">
                <w:rPr>
                  <w:rFonts w:ascii="Calibri" w:hAnsi="Calibri" w:cs="Calibri"/>
                  <w:rPrChange w:id="611" w:author="Ruth Sebastian" w:date="2022-10-21T08:40:00Z">
                    <w:rPr>
                      <w:noProof/>
                    </w:rPr>
                  </w:rPrChange>
                </w:rPr>
                <w:drawing>
                  <wp:inline distT="0" distB="0" distL="0" distR="0" wp14:anchorId="6EDFC16C" wp14:editId="713E46F7">
                    <wp:extent cx="1279765" cy="969156"/>
                    <wp:effectExtent l="0" t="0" r="0" b="2540"/>
                    <wp:docPr id="233311764" name="Picture 23331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5912" cy="973811"/>
                            </a:xfrm>
                            <a:prstGeom prst="rect">
                              <a:avLst/>
                            </a:prstGeom>
                          </pic:spPr>
                        </pic:pic>
                      </a:graphicData>
                    </a:graphic>
                  </wp:inline>
                </w:drawing>
              </w:r>
            </w:ins>
          </w:p>
        </w:tc>
        <w:tc>
          <w:tcPr>
            <w:tcW w:w="4405" w:type="dxa"/>
            <w:tcPrChange w:id="612" w:author="Ruth Sebastian" w:date="2022-10-21T08:40:00Z">
              <w:tcPr>
                <w:tcW w:w="3773" w:type="dxa"/>
              </w:tcPr>
            </w:tcPrChange>
          </w:tcPr>
          <w:p w14:paraId="3BD92CBB" w14:textId="77777777" w:rsidR="00B55364" w:rsidRPr="002B4505" w:rsidRDefault="00B55364" w:rsidP="001C2C14">
            <w:pPr>
              <w:pStyle w:val="ListParagraph"/>
              <w:framePr w:hSpace="180" w:wrap="around" w:vAnchor="text" w:hAnchor="margin" w:y="121"/>
              <w:numPr>
                <w:ilvl w:val="0"/>
                <w:numId w:val="27"/>
              </w:numPr>
              <w:ind w:left="317"/>
              <w:suppressOverlap/>
              <w:rPr>
                <w:rFonts w:ascii="Calibri" w:hAnsi="Calibri" w:cs="Calibri"/>
                <w:rPrChange w:id="613" w:author="Ruth Sebastian" w:date="2022-10-21T08:40:00Z">
                  <w:rPr>
                    <w:rFonts w:ascii="Arial" w:hAnsi="Arial" w:cs="Arial"/>
                  </w:rPr>
                </w:rPrChange>
              </w:rPr>
            </w:pPr>
            <w:r w:rsidRPr="002B4505">
              <w:rPr>
                <w:rFonts w:ascii="Calibri" w:hAnsi="Calibri" w:cs="Calibri"/>
                <w:rPrChange w:id="614" w:author="Ruth Sebastian" w:date="2022-10-21T08:40:00Z">
                  <w:rPr>
                    <w:rFonts w:ascii="Arial" w:hAnsi="Arial" w:cs="Arial"/>
                  </w:rPr>
                </w:rPrChange>
              </w:rPr>
              <w:t>3x 4lb gel packs (10.5”w x 9.5”h)</w:t>
            </w:r>
          </w:p>
          <w:p w14:paraId="3BD92CBC" w14:textId="77777777" w:rsidR="00B55364" w:rsidRPr="002B4505" w:rsidRDefault="339C3BBB" w:rsidP="001C2C14">
            <w:pPr>
              <w:pStyle w:val="ListParagraph"/>
              <w:framePr w:hSpace="180" w:wrap="around" w:vAnchor="text" w:hAnchor="margin" w:y="121"/>
              <w:numPr>
                <w:ilvl w:val="0"/>
                <w:numId w:val="26"/>
              </w:numPr>
              <w:ind w:left="317"/>
              <w:suppressOverlap/>
              <w:rPr>
                <w:rFonts w:ascii="Calibri" w:hAnsi="Calibri" w:cs="Calibri"/>
                <w:rPrChange w:id="615" w:author="Ruth Sebastian" w:date="2022-10-21T08:40:00Z">
                  <w:rPr>
                    <w:rFonts w:ascii="Arial" w:hAnsi="Arial" w:cs="Arial"/>
                  </w:rPr>
                </w:rPrChange>
              </w:rPr>
            </w:pPr>
            <w:r w:rsidRPr="002B4505">
              <w:rPr>
                <w:rFonts w:ascii="Calibri" w:hAnsi="Calibri" w:cs="Calibri"/>
                <w:rPrChange w:id="616" w:author="Ruth Sebastian" w:date="2022-10-21T08:40:00Z">
                  <w:rPr>
                    <w:rFonts w:ascii="Arial" w:hAnsi="Arial" w:cs="Arial"/>
                  </w:rPr>
                </w:rPrChange>
              </w:rPr>
              <w:t>Plastic zip lock bags for gel packs</w:t>
            </w:r>
          </w:p>
          <w:p w14:paraId="3BD92CBD" w14:textId="77777777" w:rsidR="00B55364" w:rsidRPr="002B4505" w:rsidRDefault="339C3BBB" w:rsidP="001C2C14">
            <w:pPr>
              <w:pStyle w:val="ListParagraph"/>
              <w:framePr w:hSpace="180" w:wrap="around" w:vAnchor="text" w:hAnchor="margin" w:y="121"/>
              <w:numPr>
                <w:ilvl w:val="0"/>
                <w:numId w:val="26"/>
              </w:numPr>
              <w:ind w:left="317"/>
              <w:suppressOverlap/>
              <w:rPr>
                <w:rFonts w:ascii="Calibri" w:hAnsi="Calibri" w:cs="Calibri"/>
                <w:rPrChange w:id="617" w:author="Ruth Sebastian" w:date="2022-10-21T08:40:00Z">
                  <w:rPr>
                    <w:rFonts w:ascii="Arial" w:hAnsi="Arial" w:cs="Arial"/>
                  </w:rPr>
                </w:rPrChange>
              </w:rPr>
            </w:pPr>
            <w:r w:rsidRPr="002B4505">
              <w:rPr>
                <w:rFonts w:ascii="Calibri" w:hAnsi="Calibri" w:cs="Calibri"/>
                <w:rPrChange w:id="618" w:author="Ruth Sebastian" w:date="2022-10-21T08:40:00Z">
                  <w:rPr>
                    <w:rFonts w:ascii="Arial" w:hAnsi="Arial" w:cs="Arial"/>
                  </w:rPr>
                </w:rPrChange>
              </w:rPr>
              <w:t>Clear plastic over-wrap bag for product</w:t>
            </w:r>
          </w:p>
          <w:p w14:paraId="3BD92CBE" w14:textId="77777777" w:rsidR="00C251EF" w:rsidRPr="002B4505" w:rsidRDefault="31FD26D5" w:rsidP="001C2C14">
            <w:pPr>
              <w:pStyle w:val="ListParagraph"/>
              <w:framePr w:hSpace="180" w:wrap="around" w:vAnchor="text" w:hAnchor="margin" w:y="121"/>
              <w:numPr>
                <w:ilvl w:val="0"/>
                <w:numId w:val="26"/>
              </w:numPr>
              <w:ind w:left="317"/>
              <w:suppressOverlap/>
              <w:rPr>
                <w:rFonts w:ascii="Calibri" w:hAnsi="Calibri" w:cs="Calibri"/>
                <w:rPrChange w:id="619" w:author="Ruth Sebastian" w:date="2022-10-21T08:40:00Z">
                  <w:rPr>
                    <w:rFonts w:ascii="Arial" w:hAnsi="Arial" w:cs="Arial"/>
                  </w:rPr>
                </w:rPrChange>
              </w:rPr>
            </w:pPr>
            <w:r w:rsidRPr="002B4505">
              <w:rPr>
                <w:rFonts w:ascii="Calibri" w:hAnsi="Calibri" w:cs="Calibri"/>
                <w:rPrChange w:id="620" w:author="Ruth Sebastian" w:date="2022-10-21T08:40:00Z">
                  <w:rPr>
                    <w:rFonts w:ascii="Arial" w:hAnsi="Arial" w:cs="Arial"/>
                  </w:rPr>
                </w:rPrChange>
              </w:rPr>
              <w:t>Clean crumpled paper</w:t>
            </w:r>
          </w:p>
          <w:p w14:paraId="64499E71" w14:textId="68D831D9" w:rsidR="00B55364" w:rsidRPr="002B4505" w:rsidRDefault="00B55364" w:rsidP="001C2C14">
            <w:pPr>
              <w:pStyle w:val="ListParagraph"/>
              <w:framePr w:hSpace="180" w:wrap="around" w:vAnchor="text" w:hAnchor="margin" w:y="121"/>
              <w:numPr>
                <w:ilvl w:val="0"/>
                <w:numId w:val="26"/>
              </w:numPr>
              <w:ind w:left="317"/>
              <w:suppressOverlap/>
              <w:rPr>
                <w:ins w:id="621" w:author="Valerie [2]" w:date="2022-09-23T14:43:00Z"/>
                <w:rFonts w:ascii="Calibri" w:hAnsi="Calibri" w:cs="Calibri"/>
                <w:rPrChange w:id="622" w:author="Ruth Sebastian" w:date="2022-10-21T08:40:00Z">
                  <w:rPr>
                    <w:ins w:id="623" w:author="Valerie [2]" w:date="2022-09-23T14:43:00Z"/>
                    <w:rFonts w:ascii="Arial" w:hAnsi="Arial" w:cs="Arial"/>
                  </w:rPr>
                </w:rPrChange>
              </w:rPr>
            </w:pPr>
            <w:r w:rsidRPr="002B4505">
              <w:rPr>
                <w:rFonts w:ascii="Calibri" w:hAnsi="Calibri" w:cs="Calibri"/>
                <w:rPrChange w:id="624" w:author="Ruth Sebastian" w:date="2022-10-21T08:40:00Z">
                  <w:rPr>
                    <w:rFonts w:ascii="Arial" w:hAnsi="Arial" w:cs="Arial"/>
                  </w:rPr>
                </w:rPrChange>
              </w:rPr>
              <w:t>Tamper proof device</w:t>
            </w:r>
          </w:p>
          <w:p w14:paraId="3BD92CBF" w14:textId="151982BF" w:rsidR="00B55364" w:rsidRPr="002B4505" w:rsidRDefault="2E9985F7" w:rsidP="001C2C14">
            <w:pPr>
              <w:pStyle w:val="ListParagraph"/>
              <w:framePr w:hSpace="180" w:wrap="around" w:vAnchor="text" w:hAnchor="margin" w:y="121"/>
              <w:numPr>
                <w:ilvl w:val="0"/>
                <w:numId w:val="26"/>
              </w:numPr>
              <w:ind w:left="317"/>
              <w:suppressOverlap/>
              <w:rPr>
                <w:rFonts w:ascii="Calibri" w:hAnsi="Calibri" w:cs="Calibri"/>
                <w:rPrChange w:id="625" w:author="Ruth Sebastian" w:date="2022-10-21T08:40:00Z">
                  <w:rPr>
                    <w:rFonts w:ascii="Arial" w:hAnsi="Arial" w:cs="Arial"/>
                  </w:rPr>
                </w:rPrChange>
              </w:rPr>
            </w:pPr>
            <w:ins w:id="626" w:author="Valerie [2]" w:date="2022-09-23T14:43:00Z">
              <w:r w:rsidRPr="002B4505">
                <w:rPr>
                  <w:rFonts w:ascii="Calibri" w:hAnsi="Calibri" w:cs="Calibri"/>
                  <w:rPrChange w:id="627" w:author="Ruth Sebastian" w:date="2022-10-21T08:40:00Z">
                    <w:rPr>
                      <w:rFonts w:ascii="Arial" w:hAnsi="Arial" w:cs="Arial"/>
                    </w:rPr>
                  </w:rPrChange>
                </w:rPr>
                <w:t xml:space="preserve">Purolator Healthcare Indicator </w:t>
              </w:r>
            </w:ins>
            <w:del w:id="628" w:author="Tracy Cameron" w:date="2022-10-14T10:08:00Z">
              <w:r w:rsidR="1552441E" w:rsidRPr="002B4505" w:rsidDel="2E9985F7">
                <w:rPr>
                  <w:rFonts w:ascii="Calibri" w:hAnsi="Calibri" w:cs="Calibri"/>
                  <w:rPrChange w:id="629" w:author="Ruth Sebastian" w:date="2022-10-21T08:40:00Z">
                    <w:rPr>
                      <w:rFonts w:ascii="Arial" w:hAnsi="Arial" w:cs="Arial"/>
                    </w:rPr>
                  </w:rPrChange>
                </w:rPr>
                <w:delText>decal</w:delText>
              </w:r>
            </w:del>
            <w:ins w:id="630" w:author="Tracy Cameron" w:date="2022-10-14T10:08:00Z">
              <w:r w:rsidR="7882E836" w:rsidRPr="002B4505">
                <w:rPr>
                  <w:rFonts w:ascii="Calibri" w:hAnsi="Calibri" w:cs="Calibri"/>
                  <w:rPrChange w:id="631" w:author="Ruth Sebastian" w:date="2022-10-21T08:40:00Z">
                    <w:rPr>
                      <w:rFonts w:ascii="Arial" w:hAnsi="Arial" w:cs="Arial"/>
                    </w:rPr>
                  </w:rPrChange>
                </w:rPr>
                <w:t>label</w:t>
              </w:r>
            </w:ins>
          </w:p>
        </w:tc>
      </w:tr>
    </w:tbl>
    <w:p w14:paraId="566B5998" w14:textId="611B05DF" w:rsidR="00AE587D" w:rsidRPr="002B4505" w:rsidRDefault="00AE587D">
      <w:pPr>
        <w:pStyle w:val="ListParagraph"/>
        <w:numPr>
          <w:ilvl w:val="2"/>
          <w:numId w:val="77"/>
        </w:numPr>
        <w:ind w:left="1701"/>
        <w:rPr>
          <w:ins w:id="632" w:author="Valerie [2]" w:date="2022-10-19T15:14:00Z"/>
          <w:rFonts w:ascii="Calibri" w:hAnsi="Calibri" w:cs="Calibri"/>
          <w:b/>
          <w:szCs w:val="24"/>
          <w:rPrChange w:id="633" w:author="Valerie" w:date="2022-10-19T15:14:00Z">
            <w:rPr>
              <w:ins w:id="634" w:author="Valerie [2]" w:date="2022-10-19T15:14:00Z"/>
              <w:rFonts w:ascii="Arial" w:hAnsi="Arial" w:cs="Arial"/>
              <w:szCs w:val="24"/>
            </w:rPr>
          </w:rPrChange>
        </w:rPr>
        <w:pPrChange w:id="635" w:author="Valerie" w:date="2022-10-20T10:03:00Z">
          <w:pPr>
            <w:pStyle w:val="ListParagraph"/>
            <w:numPr>
              <w:ilvl w:val="2"/>
              <w:numId w:val="77"/>
            </w:numPr>
            <w:ind w:left="2880" w:hanging="720"/>
          </w:pPr>
        </w:pPrChange>
      </w:pPr>
      <w:ins w:id="636" w:author="Valerie [2]" w:date="2022-10-19T15:14:00Z">
        <w:r w:rsidRPr="002B4505">
          <w:rPr>
            <w:rFonts w:ascii="Calibri" w:hAnsi="Calibri" w:cs="Calibri"/>
            <w:b/>
            <w:szCs w:val="24"/>
            <w:rPrChange w:id="637" w:author="Ruth Sebastian" w:date="2022-10-21T08:40:00Z">
              <w:rPr>
                <w:rFonts w:ascii="Arial" w:hAnsi="Arial" w:cs="Arial"/>
                <w:b/>
                <w:bCs/>
                <w:szCs w:val="24"/>
              </w:rPr>
            </w:rPrChange>
          </w:rPr>
          <w:t>Reagents:</w:t>
        </w:r>
        <w:r w:rsidRPr="002B4505">
          <w:rPr>
            <w:rFonts w:ascii="Calibri" w:hAnsi="Calibri" w:cs="Calibri"/>
            <w:b/>
            <w:szCs w:val="24"/>
            <w:rPrChange w:id="638" w:author="Ruth Sebastian" w:date="2022-10-21T08:40:00Z">
              <w:rPr>
                <w:rFonts w:ascii="Arial" w:hAnsi="Arial" w:cs="Arial"/>
                <w:b/>
                <w:bCs/>
                <w:szCs w:val="24"/>
              </w:rPr>
            </w:rPrChange>
          </w:rPr>
          <w:tab/>
        </w:r>
        <w:r w:rsidRPr="002B4505">
          <w:rPr>
            <w:rFonts w:ascii="Calibri" w:hAnsi="Calibri" w:cs="Calibri"/>
            <w:b/>
            <w:szCs w:val="24"/>
            <w:rPrChange w:id="639" w:author="Ruth Sebastian" w:date="2022-10-21T08:40:00Z">
              <w:rPr>
                <w:rFonts w:ascii="Arial" w:hAnsi="Arial" w:cs="Arial"/>
                <w:b/>
                <w:bCs/>
                <w:szCs w:val="24"/>
              </w:rPr>
            </w:rPrChange>
          </w:rPr>
          <w:tab/>
        </w:r>
        <w:r w:rsidRPr="002B4505">
          <w:rPr>
            <w:rFonts w:ascii="Calibri" w:hAnsi="Calibri" w:cs="Calibri"/>
            <w:szCs w:val="24"/>
            <w:rPrChange w:id="640" w:author="Valerie" w:date="2022-10-19T15:14:00Z">
              <w:rPr>
                <w:rFonts w:ascii="Arial" w:hAnsi="Arial" w:cs="Arial"/>
                <w:b/>
                <w:bCs/>
                <w:szCs w:val="24"/>
              </w:rPr>
            </w:rPrChange>
          </w:rPr>
          <w:t>N/A</w:t>
        </w:r>
      </w:ins>
    </w:p>
    <w:p w14:paraId="4912ACDC" w14:textId="262D2F52" w:rsidR="00AE587D" w:rsidRPr="002B4505" w:rsidRDefault="00AE587D">
      <w:pPr>
        <w:pStyle w:val="ListParagraph"/>
        <w:numPr>
          <w:ilvl w:val="2"/>
          <w:numId w:val="77"/>
        </w:numPr>
        <w:ind w:left="1701"/>
        <w:rPr>
          <w:ins w:id="641" w:author="Valerie [2]" w:date="2022-10-19T15:14:00Z"/>
          <w:rFonts w:ascii="Calibri" w:hAnsi="Calibri" w:cs="Calibri"/>
          <w:b/>
          <w:szCs w:val="24"/>
          <w:rPrChange w:id="642" w:author="Valerie" w:date="2022-10-19T15:17:00Z">
            <w:rPr>
              <w:ins w:id="643" w:author="Valerie [2]" w:date="2022-10-19T15:14:00Z"/>
            </w:rPr>
          </w:rPrChange>
        </w:rPr>
        <w:pPrChange w:id="644" w:author="Valerie" w:date="2022-10-20T10:03:00Z">
          <w:pPr>
            <w:ind w:left="2268" w:hanging="1417"/>
          </w:pPr>
        </w:pPrChange>
      </w:pPr>
      <w:ins w:id="645" w:author="Valerie [2]" w:date="2022-10-19T15:14:00Z">
        <w:r w:rsidRPr="002B4505">
          <w:rPr>
            <w:rFonts w:ascii="Calibri" w:hAnsi="Calibri" w:cs="Calibri"/>
            <w:b/>
            <w:szCs w:val="24"/>
            <w:rPrChange w:id="646" w:author="Valerie" w:date="2022-10-19T15:14:00Z">
              <w:rPr/>
            </w:rPrChange>
          </w:rPr>
          <w:t>Supplies/Related Forms</w:t>
        </w:r>
      </w:ins>
      <w:ins w:id="647" w:author="Valerie [2]" w:date="2022-10-19T15:17:00Z">
        <w:r w:rsidR="009D7E77" w:rsidRPr="002B4505">
          <w:rPr>
            <w:rFonts w:ascii="Calibri" w:hAnsi="Calibri" w:cs="Calibri"/>
            <w:b/>
            <w:szCs w:val="24"/>
            <w:rPrChange w:id="648" w:author="Ruth Sebastian" w:date="2022-10-21T08:40:00Z">
              <w:rPr>
                <w:rFonts w:ascii="Arial" w:hAnsi="Arial" w:cs="Arial"/>
                <w:b/>
                <w:bCs/>
                <w:szCs w:val="24"/>
              </w:rPr>
            </w:rPrChange>
          </w:rPr>
          <w:t>:</w:t>
        </w:r>
      </w:ins>
      <w:ins w:id="649" w:author="Valerie [2]" w:date="2022-10-19T15:14:00Z">
        <w:del w:id="650" w:author="Valerie [2]" w:date="2022-10-19T15:17:00Z">
          <w:r w:rsidRPr="002B4505" w:rsidDel="009D7E77">
            <w:rPr>
              <w:rFonts w:ascii="Calibri" w:hAnsi="Calibri" w:cs="Calibri"/>
              <w:b/>
              <w:szCs w:val="24"/>
              <w:rPrChange w:id="651" w:author="Valerie" w:date="2022-10-19T15:14:00Z">
                <w:rPr/>
              </w:rPrChange>
            </w:rPr>
            <w:delText>:</w:delText>
          </w:r>
        </w:del>
      </w:ins>
    </w:p>
    <w:p w14:paraId="3F58B7FF" w14:textId="77777777" w:rsidR="00AE587D" w:rsidRPr="002B4505" w:rsidRDefault="00AE587D">
      <w:pPr>
        <w:pStyle w:val="ListParagraph"/>
        <w:numPr>
          <w:ilvl w:val="0"/>
          <w:numId w:val="25"/>
        </w:numPr>
        <w:ind w:left="3686"/>
        <w:rPr>
          <w:ins w:id="652" w:author="Valerie [2]" w:date="2022-10-19T15:14:00Z"/>
          <w:rFonts w:ascii="Calibri" w:hAnsi="Calibri" w:cs="Calibri"/>
          <w:color w:val="0000FF"/>
          <w:szCs w:val="24"/>
          <w:u w:val="single"/>
          <w:rPrChange w:id="653" w:author="Ruth Sebastian" w:date="2022-10-21T08:40:00Z">
            <w:rPr>
              <w:ins w:id="654" w:author="Valerie [2]" w:date="2022-10-19T15:14:00Z"/>
              <w:rFonts w:ascii="Arial" w:hAnsi="Arial" w:cs="Arial"/>
              <w:bCs/>
              <w:color w:val="0000FF"/>
              <w:szCs w:val="24"/>
              <w:u w:val="single"/>
            </w:rPr>
          </w:rPrChange>
        </w:rPr>
        <w:pPrChange w:id="655" w:author="Valerie" w:date="2022-10-20T10:04:00Z">
          <w:pPr>
            <w:pStyle w:val="ListParagraph"/>
            <w:numPr>
              <w:numId w:val="25"/>
            </w:numPr>
            <w:ind w:left="1890" w:hanging="360"/>
          </w:pPr>
        </w:pPrChange>
      </w:pPr>
      <w:ins w:id="656" w:author="Valerie [2]" w:date="2022-10-19T15:14:00Z">
        <w:r w:rsidRPr="002B4505">
          <w:rPr>
            <w:rFonts w:ascii="Calibri" w:eastAsia="Arial" w:hAnsi="Calibri" w:cs="Calibri"/>
            <w:szCs w:val="24"/>
            <w:rPrChange w:id="657" w:author="Ruth Sebastian" w:date="2022-10-21T08:40:00Z">
              <w:rPr>
                <w:rFonts w:ascii="Arial" w:eastAsia="Arial" w:hAnsi="Arial" w:cs="Arial"/>
                <w:szCs w:val="24"/>
              </w:rPr>
            </w:rPrChange>
          </w:rPr>
          <w:fldChar w:fldCharType="begin"/>
        </w:r>
        <w:r w:rsidRPr="002B4505">
          <w:rPr>
            <w:rFonts w:ascii="Calibri" w:eastAsia="Arial" w:hAnsi="Calibri" w:cs="Calibri"/>
            <w:szCs w:val="24"/>
            <w:rPrChange w:id="658" w:author="Ruth Sebastian" w:date="2022-10-21T08:40:00Z">
              <w:rPr>
                <w:rFonts w:ascii="Arial" w:eastAsia="Arial" w:hAnsi="Arial" w:cs="Arial"/>
                <w:szCs w:val="24"/>
              </w:rPr>
            </w:rPrChange>
          </w:rPr>
          <w:instrText xml:space="preserve"> HYPERLINK "https://transfusionontario.org/wp-content/uploads/2020/06/Plasma-Protein-Products-Product-Information-Aug2018.pdf" </w:instrText>
        </w:r>
        <w:r w:rsidRPr="002B4505">
          <w:rPr>
            <w:rFonts w:ascii="Calibri" w:eastAsia="Arial" w:hAnsi="Calibri" w:cs="Calibri"/>
            <w:szCs w:val="24"/>
            <w:rPrChange w:id="659" w:author="Ruth Sebastian" w:date="2022-10-21T08:40:00Z">
              <w:rPr>
                <w:rFonts w:ascii="Arial" w:eastAsia="Arial" w:hAnsi="Arial" w:cs="Arial"/>
                <w:szCs w:val="24"/>
              </w:rPr>
            </w:rPrChange>
          </w:rPr>
          <w:fldChar w:fldCharType="separate"/>
        </w:r>
        <w:r w:rsidRPr="002B4505">
          <w:rPr>
            <w:rStyle w:val="Hyperlink"/>
            <w:rFonts w:ascii="Calibri" w:eastAsia="Arial" w:hAnsi="Calibri" w:cs="Calibri"/>
            <w:szCs w:val="24"/>
            <w:rPrChange w:id="660" w:author="Ruth Sebastian" w:date="2022-10-21T08:40:00Z">
              <w:rPr>
                <w:rStyle w:val="Hyperlink"/>
                <w:rFonts w:ascii="Arial" w:eastAsia="Arial" w:hAnsi="Arial" w:cs="Arial"/>
                <w:szCs w:val="24"/>
              </w:rPr>
            </w:rPrChange>
          </w:rPr>
          <w:t>Plasma Protein Product Acceptable Shipping/Storage Requirements by Product as Per Manufacturer</w:t>
        </w:r>
        <w:r w:rsidRPr="002B4505">
          <w:rPr>
            <w:rFonts w:ascii="Calibri" w:eastAsia="Arial" w:hAnsi="Calibri" w:cs="Calibri"/>
            <w:szCs w:val="24"/>
            <w:rPrChange w:id="661" w:author="Ruth Sebastian" w:date="2022-10-21T08:40:00Z">
              <w:rPr>
                <w:rFonts w:ascii="Arial" w:eastAsia="Arial" w:hAnsi="Arial" w:cs="Arial"/>
                <w:szCs w:val="24"/>
              </w:rPr>
            </w:rPrChange>
          </w:rPr>
          <w:fldChar w:fldCharType="end"/>
        </w:r>
      </w:ins>
    </w:p>
    <w:p w14:paraId="4997755F" w14:textId="77777777" w:rsidR="00AE587D" w:rsidRPr="002B4505" w:rsidRDefault="00AE587D">
      <w:pPr>
        <w:pStyle w:val="ListParagraph"/>
        <w:numPr>
          <w:ilvl w:val="0"/>
          <w:numId w:val="25"/>
        </w:numPr>
        <w:ind w:left="3686"/>
        <w:rPr>
          <w:ins w:id="662" w:author="Valerie [2]" w:date="2022-10-19T15:14:00Z"/>
          <w:rStyle w:val="Hyperlink"/>
          <w:rFonts w:ascii="Calibri" w:hAnsi="Calibri" w:cs="Calibri"/>
          <w:szCs w:val="24"/>
          <w:rPrChange w:id="663" w:author="Ruth Sebastian" w:date="2022-10-21T08:40:00Z">
            <w:rPr>
              <w:ins w:id="664" w:author="Valerie [2]" w:date="2022-10-19T15:14:00Z"/>
              <w:rStyle w:val="Hyperlink"/>
              <w:rFonts w:ascii="Arial" w:hAnsi="Arial" w:cs="Arial"/>
              <w:szCs w:val="24"/>
            </w:rPr>
          </w:rPrChange>
        </w:rPr>
        <w:pPrChange w:id="665" w:author="Valerie" w:date="2022-10-20T10:04:00Z">
          <w:pPr>
            <w:pStyle w:val="ListParagraph"/>
            <w:numPr>
              <w:numId w:val="25"/>
            </w:numPr>
            <w:ind w:left="1890" w:hanging="360"/>
          </w:pPr>
        </w:pPrChange>
      </w:pPr>
      <w:ins w:id="666" w:author="Valerie [2]" w:date="2022-10-19T15:14:00Z">
        <w:r w:rsidRPr="002B4505">
          <w:rPr>
            <w:rFonts w:ascii="Calibri" w:eastAsia="Arial" w:hAnsi="Calibri" w:cs="Calibri"/>
            <w:szCs w:val="24"/>
            <w:rPrChange w:id="667" w:author="Ruth Sebastian" w:date="2022-10-21T08:40:00Z">
              <w:rPr>
                <w:rFonts w:ascii="Arial" w:eastAsia="Arial" w:hAnsi="Arial" w:cs="Arial"/>
                <w:szCs w:val="24"/>
              </w:rPr>
            </w:rPrChange>
          </w:rPr>
          <w:fldChar w:fldCharType="begin"/>
        </w:r>
        <w:r w:rsidRPr="002B4505">
          <w:rPr>
            <w:rFonts w:ascii="Calibri" w:eastAsia="Arial" w:hAnsi="Calibri" w:cs="Calibri"/>
            <w:szCs w:val="24"/>
            <w:rPrChange w:id="668" w:author="Ruth Sebastian" w:date="2022-10-21T08:40:00Z">
              <w:rPr>
                <w:rFonts w:ascii="Arial" w:eastAsia="Arial" w:hAnsi="Arial" w:cs="Arial"/>
                <w:szCs w:val="24"/>
              </w:rPr>
            </w:rPrChange>
          </w:rPr>
          <w:instrText xml:space="preserve"> HYPERLINK "https://transfusionontario.org/wp-content/uploads/2020/06/Packing-Configuration-for-J82_E38-Shipping-Containers.pdf" </w:instrText>
        </w:r>
        <w:r w:rsidRPr="002B4505">
          <w:rPr>
            <w:rFonts w:ascii="Calibri" w:eastAsia="Arial" w:hAnsi="Calibri" w:cs="Calibri"/>
            <w:szCs w:val="24"/>
            <w:rPrChange w:id="669" w:author="Ruth Sebastian" w:date="2022-10-21T08:40:00Z">
              <w:rPr>
                <w:rFonts w:ascii="Arial" w:eastAsia="Arial" w:hAnsi="Arial" w:cs="Arial"/>
                <w:szCs w:val="24"/>
              </w:rPr>
            </w:rPrChange>
          </w:rPr>
          <w:fldChar w:fldCharType="separate"/>
        </w:r>
        <w:r w:rsidRPr="002B4505">
          <w:rPr>
            <w:rStyle w:val="Hyperlink"/>
            <w:rFonts w:ascii="Calibri" w:eastAsia="Arial" w:hAnsi="Calibri" w:cs="Calibri"/>
            <w:szCs w:val="24"/>
            <w:rPrChange w:id="670" w:author="Ruth Sebastian" w:date="2022-10-21T08:40:00Z">
              <w:rPr>
                <w:rStyle w:val="Hyperlink"/>
                <w:rFonts w:ascii="Arial" w:eastAsia="Arial" w:hAnsi="Arial" w:cs="Arial"/>
                <w:szCs w:val="24"/>
              </w:rPr>
            </w:rPrChange>
          </w:rPr>
          <w:t>Packing Configuration of J82/E38 Shipping Containers</w:t>
        </w:r>
        <w:r w:rsidRPr="002B4505">
          <w:rPr>
            <w:rFonts w:ascii="Calibri" w:eastAsia="Arial" w:hAnsi="Calibri" w:cs="Calibri"/>
            <w:szCs w:val="24"/>
            <w:rPrChange w:id="671" w:author="Ruth Sebastian" w:date="2022-10-21T08:40:00Z">
              <w:rPr>
                <w:rFonts w:ascii="Arial" w:eastAsia="Arial" w:hAnsi="Arial" w:cs="Arial"/>
                <w:szCs w:val="24"/>
              </w:rPr>
            </w:rPrChange>
          </w:rPr>
          <w:fldChar w:fldCharType="end"/>
        </w:r>
      </w:ins>
    </w:p>
    <w:p w14:paraId="527E9F24" w14:textId="77777777" w:rsidR="00AE587D" w:rsidRPr="002B4505" w:rsidRDefault="00AE587D">
      <w:pPr>
        <w:pStyle w:val="ListParagraph"/>
        <w:numPr>
          <w:ilvl w:val="0"/>
          <w:numId w:val="25"/>
        </w:numPr>
        <w:ind w:left="3686"/>
        <w:rPr>
          <w:ins w:id="672" w:author="Valerie [2]" w:date="2022-10-19T15:14:00Z"/>
          <w:rStyle w:val="Hyperlink"/>
          <w:rFonts w:ascii="Calibri" w:hAnsi="Calibri" w:cs="Calibri"/>
          <w:szCs w:val="24"/>
          <w:rPrChange w:id="673" w:author="Ruth Sebastian" w:date="2022-10-21T08:40:00Z">
            <w:rPr>
              <w:ins w:id="674" w:author="Valerie [2]" w:date="2022-10-19T15:14:00Z"/>
              <w:rStyle w:val="Hyperlink"/>
              <w:rFonts w:ascii="Arial" w:hAnsi="Arial" w:cs="Arial"/>
              <w:bCs/>
              <w:szCs w:val="24"/>
            </w:rPr>
          </w:rPrChange>
        </w:rPr>
        <w:pPrChange w:id="675" w:author="Valerie" w:date="2022-10-20T10:04:00Z">
          <w:pPr>
            <w:pStyle w:val="ListParagraph"/>
            <w:numPr>
              <w:numId w:val="25"/>
            </w:numPr>
            <w:ind w:left="1890" w:hanging="360"/>
          </w:pPr>
        </w:pPrChange>
      </w:pPr>
      <w:ins w:id="676" w:author="Valerie [2]" w:date="2022-10-19T15:14:00Z">
        <w:r w:rsidRPr="002B4505">
          <w:rPr>
            <w:rStyle w:val="Hyperlink"/>
            <w:rFonts w:ascii="Calibri" w:hAnsi="Calibri" w:cs="Calibri"/>
            <w:rPrChange w:id="677" w:author="Ruth Sebastian" w:date="2022-10-21T08:40:00Z">
              <w:rPr>
                <w:rStyle w:val="Hyperlink"/>
                <w:rFonts w:ascii="Arial" w:hAnsi="Arial" w:cs="Arial"/>
              </w:rPr>
            </w:rPrChange>
          </w:rPr>
          <w:fldChar w:fldCharType="begin"/>
        </w:r>
        <w:r w:rsidRPr="002B4505">
          <w:rPr>
            <w:rStyle w:val="Hyperlink"/>
            <w:rFonts w:ascii="Calibri" w:hAnsi="Calibri" w:cs="Calibri"/>
            <w:rPrChange w:id="678" w:author="Ruth Sebastian" w:date="2022-10-21T08:40:00Z">
              <w:rPr>
                <w:rStyle w:val="Hyperlink"/>
                <w:rFonts w:ascii="Arial" w:hAnsi="Arial" w:cs="Arial"/>
              </w:rPr>
            </w:rPrChange>
          </w:rPr>
          <w:instrText>HYPERLINK "https://orbcon1.sharepoint.com/:w:/s/Goal2/EdbbaT84IuJJgwlZD7mTbc8BHnEsRkUTm8A49BsavDQsMA?e=McMawN"</w:instrText>
        </w:r>
        <w:r w:rsidRPr="002B4505">
          <w:rPr>
            <w:rStyle w:val="Hyperlink"/>
            <w:rFonts w:ascii="Calibri" w:hAnsi="Calibri" w:cs="Calibri"/>
            <w:rPrChange w:id="679" w:author="Ruth Sebastian" w:date="2022-10-21T08:40:00Z">
              <w:rPr>
                <w:rStyle w:val="Hyperlink"/>
                <w:rFonts w:ascii="Arial" w:hAnsi="Arial" w:cs="Arial"/>
              </w:rPr>
            </w:rPrChange>
          </w:rPr>
          <w:fldChar w:fldCharType="separate"/>
        </w:r>
        <w:r w:rsidRPr="002B4505">
          <w:rPr>
            <w:rStyle w:val="Hyperlink"/>
            <w:rFonts w:ascii="Calibri" w:hAnsi="Calibri" w:cs="Calibri"/>
            <w:rPrChange w:id="680" w:author="Ruth Sebastian" w:date="2022-10-21T08:40:00Z">
              <w:rPr>
                <w:rStyle w:val="Hyperlink"/>
                <w:rFonts w:ascii="Arial" w:hAnsi="Arial" w:cs="Arial"/>
              </w:rPr>
            </w:rPrChange>
          </w:rPr>
          <w:t xml:space="preserve">IM.006F1 Inter-hospital Redistribution Form </w:t>
        </w:r>
      </w:ins>
    </w:p>
    <w:p w14:paraId="5EAC1BEA" w14:textId="77777777" w:rsidR="00AE587D" w:rsidRPr="002B4505" w:rsidRDefault="00AE587D">
      <w:pPr>
        <w:pStyle w:val="ListParagraph"/>
        <w:numPr>
          <w:ilvl w:val="0"/>
          <w:numId w:val="25"/>
        </w:numPr>
        <w:ind w:left="3686"/>
        <w:rPr>
          <w:ins w:id="681" w:author="Valerie [2]" w:date="2022-10-19T15:25:00Z"/>
          <w:rFonts w:ascii="Calibri" w:hAnsi="Calibri" w:cs="Calibri"/>
          <w:szCs w:val="24"/>
          <w:rPrChange w:id="682" w:author="Valerie" w:date="2022-10-19T15:25:00Z">
            <w:rPr>
              <w:ins w:id="683" w:author="Valerie [2]" w:date="2022-10-19T15:25:00Z"/>
              <w:rFonts w:ascii="Arial" w:hAnsi="Arial" w:cs="Arial"/>
            </w:rPr>
          </w:rPrChange>
        </w:rPr>
        <w:pPrChange w:id="684" w:author="Valerie" w:date="2022-10-20T10:04:00Z">
          <w:pPr>
            <w:pStyle w:val="ListParagraph"/>
            <w:numPr>
              <w:numId w:val="25"/>
            </w:numPr>
            <w:ind w:left="3261" w:hanging="360"/>
          </w:pPr>
        </w:pPrChange>
      </w:pPr>
      <w:ins w:id="685" w:author="Valerie [2]" w:date="2022-10-19T15:14:00Z">
        <w:r w:rsidRPr="002B4505">
          <w:rPr>
            <w:rStyle w:val="Hyperlink"/>
            <w:rFonts w:ascii="Calibri" w:hAnsi="Calibri" w:cs="Calibri"/>
            <w:rPrChange w:id="686" w:author="Ruth Sebastian" w:date="2022-10-21T08:40:00Z">
              <w:rPr>
                <w:rStyle w:val="Hyperlink"/>
                <w:rFonts w:ascii="Arial" w:hAnsi="Arial" w:cs="Arial"/>
              </w:rPr>
            </w:rPrChange>
          </w:rPr>
          <w:fldChar w:fldCharType="end"/>
        </w:r>
        <w:proofErr w:type="gramStart"/>
        <w:r w:rsidRPr="002B4505">
          <w:rPr>
            <w:rFonts w:ascii="Calibri" w:hAnsi="Calibri" w:cs="Calibri"/>
            <w:rPrChange w:id="687" w:author="Ruth Sebastian" w:date="2022-10-21T08:40:00Z">
              <w:rPr>
                <w:rFonts w:ascii="Arial" w:hAnsi="Arial" w:cs="Arial"/>
              </w:rPr>
            </w:rPrChange>
          </w:rPr>
          <w:t>Way bill</w:t>
        </w:r>
        <w:proofErr w:type="gramEnd"/>
        <w:r w:rsidRPr="002B4505">
          <w:rPr>
            <w:rFonts w:ascii="Calibri" w:hAnsi="Calibri" w:cs="Calibri"/>
            <w:rPrChange w:id="688" w:author="Ruth Sebastian" w:date="2022-10-21T08:40:00Z">
              <w:rPr>
                <w:rFonts w:ascii="Arial" w:hAnsi="Arial" w:cs="Arial"/>
              </w:rPr>
            </w:rPrChange>
          </w:rPr>
          <w:t xml:space="preserve"> (if required)</w:t>
        </w:r>
      </w:ins>
    </w:p>
    <w:p w14:paraId="34CF71F9" w14:textId="134CD519" w:rsidR="0094256F" w:rsidRPr="002B4505" w:rsidRDefault="009C14D3">
      <w:pPr>
        <w:pStyle w:val="ListParagraph"/>
        <w:numPr>
          <w:ilvl w:val="0"/>
          <w:numId w:val="25"/>
        </w:numPr>
        <w:ind w:left="3686"/>
        <w:rPr>
          <w:ins w:id="689" w:author="Valerie [2]" w:date="2022-10-19T15:14:00Z"/>
          <w:rFonts w:ascii="Calibri" w:hAnsi="Calibri" w:cs="Calibri"/>
          <w:szCs w:val="24"/>
          <w:rPrChange w:id="690" w:author="Ruth Sebastian" w:date="2022-10-21T08:40:00Z">
            <w:rPr>
              <w:ins w:id="691" w:author="Valerie [2]" w:date="2022-10-19T15:14:00Z"/>
              <w:rFonts w:ascii="Arial" w:hAnsi="Arial" w:cs="Arial"/>
              <w:szCs w:val="24"/>
            </w:rPr>
          </w:rPrChange>
        </w:rPr>
        <w:pPrChange w:id="692" w:author="Valerie" w:date="2022-10-20T10:04:00Z">
          <w:pPr>
            <w:pStyle w:val="ListParagraph"/>
            <w:numPr>
              <w:numId w:val="25"/>
            </w:numPr>
            <w:ind w:left="1890" w:hanging="360"/>
          </w:pPr>
        </w:pPrChange>
      </w:pPr>
      <w:ins w:id="693" w:author="Valerie [2]" w:date="2022-10-19T15:25:00Z">
        <w:r w:rsidRPr="002B4505">
          <w:rPr>
            <w:rFonts w:ascii="Calibri" w:hAnsi="Calibri" w:cs="Calibri"/>
            <w:rPrChange w:id="694" w:author="Valerie" w:date="2022-10-19T15:26:00Z">
              <w:rPr/>
            </w:rPrChange>
          </w:rPr>
          <w:fldChar w:fldCharType="begin"/>
        </w:r>
        <w:r w:rsidRPr="002B4505">
          <w:rPr>
            <w:rFonts w:ascii="Calibri" w:hAnsi="Calibri" w:cs="Calibri"/>
            <w:rPrChange w:id="695" w:author="Valerie" w:date="2022-10-19T15:26:00Z">
              <w:rPr/>
            </w:rPrChange>
          </w:rPr>
          <w:instrText xml:space="preserve"> HYPERLINK "https://transfusionontario.org/wp-content/uploads/2020/06/May-2021.pdf" </w:instrText>
        </w:r>
        <w:r w:rsidRPr="002B4505">
          <w:rPr>
            <w:rFonts w:ascii="Calibri" w:hAnsi="Calibri" w:cs="Calibri"/>
            <w:rPrChange w:id="696" w:author="Valerie" w:date="2022-10-19T15:26:00Z">
              <w:rPr>
                <w:rStyle w:val="Hyperlink"/>
                <w:rFonts w:cstheme="minorHAnsi"/>
                <w:szCs w:val="24"/>
              </w:rPr>
            </w:rPrChange>
          </w:rPr>
          <w:fldChar w:fldCharType="separate"/>
        </w:r>
        <w:r w:rsidRPr="002B4505">
          <w:rPr>
            <w:rStyle w:val="Hyperlink"/>
            <w:rFonts w:ascii="Calibri" w:hAnsi="Calibri" w:cs="Calibri"/>
            <w:szCs w:val="24"/>
            <w:rPrChange w:id="697" w:author="Valerie" w:date="2022-10-19T15:26:00Z">
              <w:rPr>
                <w:rStyle w:val="Hyperlink"/>
                <w:rFonts w:cstheme="minorHAnsi"/>
                <w:szCs w:val="24"/>
              </w:rPr>
            </w:rPrChange>
          </w:rPr>
          <w:t>Annual Shipping Container Temperature Verification Report</w:t>
        </w:r>
        <w:r w:rsidRPr="002B4505">
          <w:rPr>
            <w:rStyle w:val="Hyperlink"/>
            <w:rFonts w:ascii="Calibri" w:hAnsi="Calibri" w:cs="Calibri"/>
            <w:szCs w:val="24"/>
            <w:rPrChange w:id="698" w:author="Valerie" w:date="2022-10-19T15:26:00Z">
              <w:rPr>
                <w:rStyle w:val="Hyperlink"/>
                <w:rFonts w:cstheme="minorHAnsi"/>
                <w:szCs w:val="24"/>
              </w:rPr>
            </w:rPrChange>
          </w:rPr>
          <w:fldChar w:fldCharType="end"/>
        </w:r>
      </w:ins>
    </w:p>
    <w:p w14:paraId="0BB7D92C" w14:textId="77777777" w:rsidR="00AE587D" w:rsidRPr="002B4505" w:rsidRDefault="00AE587D">
      <w:pPr>
        <w:pStyle w:val="ListParagraph"/>
        <w:numPr>
          <w:ilvl w:val="0"/>
          <w:numId w:val="25"/>
        </w:numPr>
        <w:ind w:left="3686"/>
        <w:rPr>
          <w:ins w:id="699" w:author="Valerie [2]" w:date="2022-10-19T15:14:00Z"/>
          <w:rStyle w:val="Hyperlink"/>
          <w:rFonts w:ascii="Calibri" w:hAnsi="Calibri" w:cs="Calibri"/>
          <w:rPrChange w:id="700" w:author="Ruth Sebastian" w:date="2022-10-21T08:40:00Z">
            <w:rPr>
              <w:ins w:id="701" w:author="Valerie [2]" w:date="2022-10-19T15:14:00Z"/>
              <w:rStyle w:val="Hyperlink"/>
              <w:rFonts w:ascii="Arial" w:hAnsi="Arial" w:cs="Arial"/>
            </w:rPr>
          </w:rPrChange>
        </w:rPr>
        <w:pPrChange w:id="702" w:author="Valerie" w:date="2022-10-20T10:04:00Z">
          <w:pPr>
            <w:pStyle w:val="ListParagraph"/>
            <w:numPr>
              <w:numId w:val="25"/>
            </w:numPr>
            <w:ind w:left="1890" w:hanging="360"/>
          </w:pPr>
        </w:pPrChange>
      </w:pPr>
      <w:ins w:id="703" w:author="Valerie [2]" w:date="2022-10-19T15:14:00Z">
        <w:r w:rsidRPr="002B4505">
          <w:rPr>
            <w:rFonts w:ascii="Calibri" w:hAnsi="Calibri" w:cs="Calibri"/>
            <w:color w:val="0070C0"/>
            <w:u w:val="single"/>
            <w:rPrChange w:id="704" w:author="Ruth Sebastian" w:date="2022-10-21T08:40:00Z">
              <w:rPr>
                <w:rFonts w:ascii="Arial" w:hAnsi="Arial" w:cs="Arial"/>
                <w:color w:val="0070C0"/>
                <w:u w:val="single"/>
              </w:rPr>
            </w:rPrChange>
          </w:rPr>
          <w:lastRenderedPageBreak/>
          <w:fldChar w:fldCharType="begin"/>
        </w:r>
        <w:r w:rsidRPr="002B4505">
          <w:rPr>
            <w:rFonts w:ascii="Calibri" w:hAnsi="Calibri" w:cs="Calibri"/>
            <w:color w:val="0070C0"/>
            <w:u w:val="single"/>
            <w:rPrChange w:id="705" w:author="Ruth Sebastian" w:date="2022-10-21T08:40:00Z">
              <w:rPr>
                <w:rFonts w:ascii="Arial" w:hAnsi="Arial" w:cs="Arial"/>
                <w:color w:val="0070C0"/>
                <w:u w:val="single"/>
              </w:rPr>
            </w:rPrChange>
          </w:rPr>
          <w:instrText>HYPERLINK "https://orbcon1.sharepoint.com/:w:/s/Goal2/EWtIbfHfGBdNl0x7B5dC4nYBpbBa7yz_-pvmiPIcs5feFA?e=yIQZFc"</w:instrText>
        </w:r>
        <w:r w:rsidRPr="002B4505">
          <w:rPr>
            <w:rFonts w:ascii="Calibri" w:hAnsi="Calibri" w:cs="Calibri"/>
            <w:color w:val="0070C0"/>
            <w:u w:val="single"/>
            <w:rPrChange w:id="706" w:author="Ruth Sebastian" w:date="2022-10-21T08:40:00Z">
              <w:rPr>
                <w:rFonts w:ascii="Arial" w:hAnsi="Arial" w:cs="Arial"/>
                <w:color w:val="0070C0"/>
                <w:u w:val="single"/>
              </w:rPr>
            </w:rPrChange>
          </w:rPr>
          <w:fldChar w:fldCharType="separate"/>
        </w:r>
        <w:r w:rsidRPr="002B4505">
          <w:rPr>
            <w:rStyle w:val="Hyperlink"/>
            <w:rFonts w:ascii="Calibri" w:hAnsi="Calibri" w:cs="Calibri"/>
            <w:rPrChange w:id="707" w:author="Ruth Sebastian" w:date="2022-10-21T08:40:00Z">
              <w:rPr>
                <w:rStyle w:val="Hyperlink"/>
                <w:rFonts w:ascii="Arial" w:hAnsi="Arial" w:cs="Arial"/>
              </w:rPr>
            </w:rPrChange>
          </w:rPr>
          <w:t>IM.006F2 Shipping Address Label</w:t>
        </w:r>
        <w:del w:id="708" w:author="Valerie [2]" w:date="2022-10-19T15:25:00Z">
          <w:r w:rsidRPr="002B4505" w:rsidDel="00D20F2D">
            <w:rPr>
              <w:rFonts w:ascii="Calibri" w:hAnsi="Calibri" w:cs="Calibri"/>
              <w:rPrChange w:id="709" w:author="Ruth Sebastian" w:date="2022-10-21T08:40:00Z">
                <w:rPr/>
              </w:rPrChange>
            </w:rPr>
            <w:br/>
          </w:r>
        </w:del>
      </w:ins>
    </w:p>
    <w:p w14:paraId="3BD92CC2" w14:textId="7D357826" w:rsidR="00542E59" w:rsidRPr="002B4505" w:rsidRDefault="00AE587D" w:rsidP="00AE587D">
      <w:pPr>
        <w:rPr>
          <w:ins w:id="710" w:author="Valerie [2]" w:date="2022-10-20T10:04:00Z"/>
          <w:rFonts w:ascii="Calibri" w:hAnsi="Calibri" w:cs="Calibri"/>
          <w:color w:val="0070C0"/>
          <w:u w:val="single"/>
          <w:rPrChange w:id="711" w:author="Ruth Sebastian" w:date="2022-10-21T08:40:00Z">
            <w:rPr>
              <w:ins w:id="712" w:author="Valerie [2]" w:date="2022-10-20T10:04:00Z"/>
              <w:rFonts w:ascii="Arial" w:hAnsi="Arial" w:cs="Arial"/>
              <w:color w:val="0070C0"/>
              <w:u w:val="single"/>
            </w:rPr>
          </w:rPrChange>
        </w:rPr>
      </w:pPr>
      <w:ins w:id="713" w:author="Valerie [2]" w:date="2022-10-19T15:14:00Z">
        <w:r w:rsidRPr="002B4505">
          <w:rPr>
            <w:rFonts w:ascii="Calibri" w:hAnsi="Calibri" w:cs="Calibri"/>
            <w:color w:val="0070C0"/>
            <w:u w:val="single"/>
            <w:rPrChange w:id="714" w:author="Ruth Sebastian" w:date="2022-10-21T08:40:00Z">
              <w:rPr>
                <w:rFonts w:ascii="Arial" w:hAnsi="Arial" w:cs="Arial"/>
                <w:color w:val="0070C0"/>
                <w:u w:val="single"/>
              </w:rPr>
            </w:rPrChange>
          </w:rPr>
          <w:fldChar w:fldCharType="end"/>
        </w:r>
      </w:ins>
    </w:p>
    <w:p w14:paraId="074F44EA" w14:textId="77777777" w:rsidR="000C62F6" w:rsidRPr="002B4505" w:rsidRDefault="000C62F6" w:rsidP="00AE587D">
      <w:pPr>
        <w:rPr>
          <w:rFonts w:ascii="Calibri" w:hAnsi="Calibri" w:cs="Calibri"/>
          <w:b/>
          <w:vanish/>
          <w:rPrChange w:id="715" w:author="Ruth Sebastian" w:date="2022-10-21T08:40:00Z">
            <w:rPr>
              <w:rFonts w:ascii="Arial" w:hAnsi="Arial" w:cs="Arial"/>
              <w:b/>
              <w:bCs/>
              <w:vanish/>
            </w:rPr>
          </w:rPrChange>
        </w:rPr>
      </w:pPr>
    </w:p>
    <w:p w14:paraId="3BD92CC3" w14:textId="77777777" w:rsidR="001B6EAB" w:rsidRPr="002B4505" w:rsidRDefault="001B6EAB">
      <w:pPr>
        <w:rPr>
          <w:rFonts w:ascii="Calibri" w:hAnsi="Calibri" w:cs="Calibri"/>
          <w:b/>
          <w:rPrChange w:id="716" w:author="Ruth Sebastian" w:date="2022-10-21T08:40:00Z">
            <w:rPr>
              <w:rFonts w:ascii="Arial" w:hAnsi="Arial" w:cs="Arial"/>
              <w:b/>
              <w:bCs/>
            </w:rPr>
          </w:rPrChange>
        </w:rPr>
      </w:pPr>
    </w:p>
    <w:p w14:paraId="3BD92CC4" w14:textId="72F77007" w:rsidR="00F30756" w:rsidRPr="002B4505" w:rsidRDefault="00C376C1">
      <w:pPr>
        <w:numPr>
          <w:ilvl w:val="0"/>
          <w:numId w:val="79"/>
        </w:numPr>
        <w:ind w:left="709" w:hanging="567"/>
        <w:rPr>
          <w:ins w:id="717" w:author="Ruth Sebastian" w:date="2022-10-20T14:37:00Z"/>
          <w:rFonts w:ascii="Calibri" w:hAnsi="Calibri" w:cs="Calibri"/>
          <w:b/>
          <w:sz w:val="28"/>
          <w:szCs w:val="28"/>
          <w:rPrChange w:id="718" w:author="Ruth Sebastian" w:date="2022-10-21T08:40:00Z">
            <w:rPr>
              <w:ins w:id="719" w:author="Ruth Sebastian" w:date="2022-10-20T14:37:00Z"/>
              <w:rFonts w:ascii="Arial" w:hAnsi="Arial" w:cs="Arial"/>
              <w:b/>
              <w:bCs/>
              <w:sz w:val="28"/>
              <w:szCs w:val="28"/>
            </w:rPr>
          </w:rPrChange>
        </w:rPr>
        <w:pPrChange w:id="720" w:author="Ruth Sebastian" w:date="2022-10-21T15:14:00Z">
          <w:pPr>
            <w:numPr>
              <w:numId w:val="79"/>
            </w:numPr>
            <w:ind w:left="502" w:hanging="360"/>
          </w:pPr>
        </w:pPrChange>
      </w:pPr>
      <w:ins w:id="721" w:author="Ruth Sebastian" w:date="2022-10-20T14:54:00Z">
        <w:r w:rsidRPr="005E510C">
          <w:rPr>
            <w:rFonts w:ascii="Calibri" w:hAnsi="Calibri" w:cs="Calibri"/>
            <w:b/>
            <w:bCs/>
            <w:sz w:val="28"/>
            <w:szCs w:val="28"/>
          </w:rPr>
          <w:t xml:space="preserve"> </w:t>
        </w:r>
      </w:ins>
      <w:del w:id="722" w:author="Ruth Sebastian" w:date="2022-10-21T15:22:00Z">
        <w:r w:rsidR="1BD73C2F" w:rsidRPr="005E510C" w:rsidDel="006D0BAA">
          <w:rPr>
            <w:rFonts w:ascii="Calibri" w:hAnsi="Calibri" w:cs="Calibri"/>
            <w:b/>
            <w:bCs/>
            <w:sz w:val="28"/>
            <w:szCs w:val="28"/>
            <w:rPrChange w:id="723" w:author="Ruth Sebastian" w:date="2022-10-21T15:13:00Z">
              <w:rPr>
                <w:rFonts w:ascii="Arial" w:hAnsi="Arial" w:cs="Arial"/>
                <w:b/>
                <w:bCs/>
                <w:sz w:val="28"/>
                <w:szCs w:val="28"/>
              </w:rPr>
            </w:rPrChange>
          </w:rPr>
          <w:delText xml:space="preserve">Quality </w:delText>
        </w:r>
      </w:del>
      <w:ins w:id="724" w:author="Ruth Sebastian" w:date="2022-10-21T15:22:00Z">
        <w:r w:rsidR="006D0BAA">
          <w:rPr>
            <w:rFonts w:ascii="Calibri" w:hAnsi="Calibri" w:cs="Calibri"/>
            <w:b/>
            <w:bCs/>
            <w:sz w:val="28"/>
            <w:szCs w:val="28"/>
          </w:rPr>
          <w:t>QUALITY</w:t>
        </w:r>
        <w:r w:rsidR="006D0BAA" w:rsidRPr="005E510C">
          <w:rPr>
            <w:rFonts w:ascii="Calibri" w:hAnsi="Calibri" w:cs="Calibri"/>
            <w:b/>
            <w:bCs/>
            <w:sz w:val="28"/>
            <w:szCs w:val="28"/>
            <w:rPrChange w:id="725" w:author="Ruth Sebastian" w:date="2022-10-21T15:13:00Z">
              <w:rPr>
                <w:rFonts w:ascii="Arial" w:hAnsi="Arial" w:cs="Arial"/>
                <w:b/>
                <w:bCs/>
                <w:sz w:val="28"/>
                <w:szCs w:val="28"/>
              </w:rPr>
            </w:rPrChange>
          </w:rPr>
          <w:t xml:space="preserve"> </w:t>
        </w:r>
      </w:ins>
      <w:del w:id="726" w:author="Ruth Sebastian" w:date="2022-10-21T15:22:00Z">
        <w:r w:rsidR="1BD73C2F" w:rsidRPr="005E510C" w:rsidDel="006D0BAA">
          <w:rPr>
            <w:rFonts w:ascii="Calibri" w:hAnsi="Calibri" w:cs="Calibri"/>
            <w:b/>
            <w:bCs/>
            <w:sz w:val="28"/>
            <w:szCs w:val="28"/>
            <w:rPrChange w:id="727" w:author="Ruth Sebastian" w:date="2022-10-21T15:13:00Z">
              <w:rPr>
                <w:rFonts w:ascii="Arial" w:hAnsi="Arial" w:cs="Arial"/>
                <w:b/>
                <w:bCs/>
                <w:sz w:val="28"/>
                <w:szCs w:val="28"/>
              </w:rPr>
            </w:rPrChange>
          </w:rPr>
          <w:delText>Control</w:delText>
        </w:r>
      </w:del>
      <w:ins w:id="728" w:author="Ruth Sebastian" w:date="2022-10-21T15:22:00Z">
        <w:r w:rsidR="006D0BAA">
          <w:rPr>
            <w:rFonts w:ascii="Calibri" w:hAnsi="Calibri" w:cs="Calibri"/>
            <w:b/>
            <w:bCs/>
            <w:sz w:val="28"/>
            <w:szCs w:val="28"/>
          </w:rPr>
          <w:t>CONTROL</w:t>
        </w:r>
      </w:ins>
      <w:ins w:id="729" w:author="Tracy Cameron" w:date="2022-10-14T10:53:00Z">
        <w:r w:rsidR="1A10293F" w:rsidRPr="005E510C">
          <w:rPr>
            <w:rFonts w:ascii="Calibri" w:hAnsi="Calibri" w:cs="Calibri"/>
            <w:b/>
            <w:bCs/>
            <w:sz w:val="28"/>
            <w:szCs w:val="28"/>
            <w:rPrChange w:id="730" w:author="Ruth Sebastian" w:date="2022-10-21T15:13:00Z">
              <w:rPr>
                <w:rFonts w:ascii="Arial" w:hAnsi="Arial" w:cs="Arial"/>
                <w:b/>
                <w:bCs/>
                <w:sz w:val="28"/>
                <w:szCs w:val="28"/>
              </w:rPr>
            </w:rPrChange>
          </w:rPr>
          <w:t>/</w:t>
        </w:r>
        <w:del w:id="731" w:author="Ruth Sebastian" w:date="2022-10-21T15:22:00Z">
          <w:r w:rsidR="1A10293F" w:rsidRPr="005E510C" w:rsidDel="006D0BAA">
            <w:rPr>
              <w:rFonts w:ascii="Calibri" w:hAnsi="Calibri" w:cs="Calibri"/>
              <w:b/>
              <w:bCs/>
              <w:sz w:val="28"/>
              <w:szCs w:val="28"/>
              <w:rPrChange w:id="732" w:author="Ruth Sebastian" w:date="2022-10-21T15:13:00Z">
                <w:rPr>
                  <w:rFonts w:ascii="Arial" w:hAnsi="Arial" w:cs="Arial"/>
                  <w:b/>
                  <w:bCs/>
                  <w:sz w:val="28"/>
                  <w:szCs w:val="28"/>
                </w:rPr>
              </w:rPrChange>
            </w:rPr>
            <w:delText>Assurance</w:delText>
          </w:r>
        </w:del>
      </w:ins>
      <w:ins w:id="733" w:author="Ruth Sebastian" w:date="2022-10-21T15:22:00Z">
        <w:r w:rsidR="006D0BAA">
          <w:rPr>
            <w:rFonts w:ascii="Calibri" w:hAnsi="Calibri" w:cs="Calibri"/>
            <w:b/>
            <w:bCs/>
            <w:sz w:val="28"/>
            <w:szCs w:val="28"/>
          </w:rPr>
          <w:t>ASSURANCE</w:t>
        </w:r>
      </w:ins>
    </w:p>
    <w:p w14:paraId="60036864" w14:textId="77777777" w:rsidR="005F3184" w:rsidRPr="002B4505" w:rsidRDefault="005F3184">
      <w:pPr>
        <w:ind w:left="502"/>
        <w:rPr>
          <w:rFonts w:ascii="Calibri" w:hAnsi="Calibri" w:cs="Calibri"/>
          <w:b/>
          <w:bCs/>
          <w:sz w:val="28"/>
          <w:szCs w:val="28"/>
          <w:rPrChange w:id="734" w:author="Ruth Sebastian" w:date="2022-10-20T14:53:00Z">
            <w:rPr>
              <w:rFonts w:ascii="Arial" w:hAnsi="Arial" w:cs="Arial"/>
              <w:b/>
              <w:bCs/>
              <w:sz w:val="28"/>
              <w:szCs w:val="28"/>
            </w:rPr>
          </w:rPrChange>
        </w:rPr>
        <w:pPrChange w:id="735" w:author="Ruth Sebastian" w:date="2022-10-20T14:37:00Z">
          <w:pPr>
            <w:numPr>
              <w:numId w:val="21"/>
            </w:numPr>
            <w:ind w:left="709" w:hanging="709"/>
          </w:pPr>
        </w:pPrChange>
      </w:pPr>
    </w:p>
    <w:p w14:paraId="3BD92CC5" w14:textId="42B61649" w:rsidR="00F30756" w:rsidRPr="002B4505" w:rsidRDefault="1BD73C2F">
      <w:pPr>
        <w:numPr>
          <w:ilvl w:val="1"/>
          <w:numId w:val="80"/>
        </w:numPr>
        <w:spacing w:after="240"/>
        <w:ind w:left="1701" w:hanging="708"/>
        <w:rPr>
          <w:del w:id="736" w:author="Ruth Sebastian" w:date="2022-10-20T14:49:00Z"/>
          <w:rFonts w:ascii="Calibri" w:hAnsi="Calibri" w:cs="Calibri"/>
          <w:b/>
          <w:sz w:val="28"/>
          <w:szCs w:val="28"/>
          <w:rPrChange w:id="737" w:author="Ruth Sebastian" w:date="2022-10-21T08:40:00Z">
            <w:rPr>
              <w:del w:id="738" w:author="Ruth Sebastian" w:date="2022-10-20T14:49:00Z"/>
              <w:rFonts w:ascii="Arial" w:hAnsi="Arial" w:cs="Arial"/>
              <w:b/>
              <w:bCs/>
              <w:sz w:val="28"/>
              <w:szCs w:val="28"/>
            </w:rPr>
          </w:rPrChange>
        </w:rPr>
        <w:pPrChange w:id="739" w:author="Valerie" w:date="2022-10-19T16:20:00Z">
          <w:pPr>
            <w:numPr>
              <w:ilvl w:val="1"/>
              <w:numId w:val="21"/>
            </w:numPr>
            <w:ind w:left="1440" w:hanging="720"/>
          </w:pPr>
        </w:pPrChange>
      </w:pPr>
      <w:r w:rsidRPr="002B4505">
        <w:rPr>
          <w:rFonts w:ascii="Calibri" w:hAnsi="Calibri" w:cs="Calibri"/>
          <w:rPrChange w:id="740" w:author="Ruth Sebastian" w:date="2022-10-21T08:40:00Z">
            <w:rPr>
              <w:rFonts w:ascii="Arial" w:hAnsi="Arial" w:cs="Arial"/>
            </w:rPr>
          </w:rPrChange>
        </w:rPr>
        <w:t>Periodic assessment of the shipping container shall be performed to confirm that temperatures remain consistent within the acceptable temperature range under the local conditions.</w:t>
      </w:r>
      <w:ins w:id="741" w:author="Tracy Cameron" w:date="2022-10-14T10:09:00Z">
        <w:r w:rsidR="0E8F23B1" w:rsidRPr="002B4505">
          <w:rPr>
            <w:rFonts w:ascii="Calibri" w:hAnsi="Calibri" w:cs="Calibri"/>
            <w:rPrChange w:id="742" w:author="Ruth Sebastian" w:date="2022-10-21T08:40:00Z">
              <w:rPr>
                <w:rFonts w:ascii="Arial" w:hAnsi="Arial" w:cs="Arial"/>
              </w:rPr>
            </w:rPrChange>
          </w:rPr>
          <w:t xml:space="preserve"> </w:t>
        </w:r>
      </w:ins>
      <w:ins w:id="743" w:author="Tracy Cameron" w:date="2022-10-14T16:05:00Z">
        <w:r w:rsidR="55D66531" w:rsidRPr="002B4505">
          <w:rPr>
            <w:rFonts w:ascii="Calibri" w:eastAsia="Arial" w:hAnsi="Calibri" w:cs="Calibri"/>
            <w:rPrChange w:id="744" w:author="Valerie" w:date="2022-10-20T10:09:00Z">
              <w:rPr>
                <w:rStyle w:val="Hyperlink"/>
                <w:rFonts w:ascii="Arial" w:hAnsi="Arial" w:cs="Arial"/>
              </w:rPr>
            </w:rPrChange>
          </w:rPr>
          <w:t>Refer to ORBCoN’s Annual Shipping Container Temperature Verification Report</w:t>
        </w:r>
      </w:ins>
      <w:ins w:id="745" w:author="Valerie [2]" w:date="2022-10-19T15:26:00Z">
        <w:r w:rsidR="009C14D3" w:rsidRPr="002B4505">
          <w:rPr>
            <w:rFonts w:ascii="Calibri" w:eastAsia="Arial" w:hAnsi="Calibri" w:cs="Calibri"/>
            <w:rPrChange w:id="746" w:author="Valerie" w:date="2022-10-20T10:09:00Z">
              <w:rPr>
                <w:rFonts w:asciiTheme="minorHAnsi" w:eastAsia="Arial" w:hAnsiTheme="minorHAnsi" w:cstheme="minorHAnsi"/>
              </w:rPr>
            </w:rPrChange>
          </w:rPr>
          <w:t>.</w:t>
        </w:r>
      </w:ins>
      <w:ins w:id="747" w:author="Valerie [2]" w:date="2022-10-19T15:27:00Z">
        <w:r w:rsidR="009C14D3" w:rsidRPr="002B4505">
          <w:rPr>
            <w:rFonts w:ascii="Calibri" w:eastAsia="Arial" w:hAnsi="Calibri" w:cs="Calibri"/>
            <w:rPrChange w:id="748" w:author="Ruth Sebastian" w:date="2022-10-21T08:40:00Z">
              <w:rPr>
                <w:rFonts w:ascii="Arial" w:eastAsia="Arial" w:hAnsi="Arial" w:cs="Arial"/>
              </w:rPr>
            </w:rPrChange>
          </w:rPr>
          <w:t xml:space="preserve"> See Procedural Note</w:t>
        </w:r>
        <w:r w:rsidR="005D14B9" w:rsidRPr="002B4505">
          <w:rPr>
            <w:rFonts w:ascii="Calibri" w:eastAsia="Arial" w:hAnsi="Calibri" w:cs="Calibri"/>
            <w:rPrChange w:id="749" w:author="Ruth Sebastian" w:date="2022-10-21T08:40:00Z">
              <w:rPr>
                <w:rFonts w:ascii="Arial" w:eastAsia="Arial" w:hAnsi="Arial" w:cs="Arial"/>
              </w:rPr>
            </w:rPrChange>
          </w:rPr>
          <w:t xml:space="preserve"> </w:t>
        </w:r>
      </w:ins>
      <w:ins w:id="750" w:author="Valerie [2]" w:date="2022-10-19T15:38:00Z">
        <w:r w:rsidR="00280F73" w:rsidRPr="002B4505">
          <w:rPr>
            <w:rFonts w:ascii="Calibri" w:eastAsia="Arial" w:hAnsi="Calibri" w:cs="Calibri"/>
            <w:rPrChange w:id="751" w:author="Ruth Sebastian" w:date="2022-10-21T08:40:00Z">
              <w:rPr>
                <w:rFonts w:ascii="Arial" w:eastAsia="Arial" w:hAnsi="Arial" w:cs="Arial"/>
              </w:rPr>
            </w:rPrChange>
          </w:rPr>
          <w:t>9</w:t>
        </w:r>
      </w:ins>
      <w:ins w:id="752" w:author="Valerie [2]" w:date="2022-10-19T15:27:00Z">
        <w:r w:rsidR="005D14B9" w:rsidRPr="002B4505">
          <w:rPr>
            <w:rFonts w:ascii="Calibri" w:eastAsia="Arial" w:hAnsi="Calibri" w:cs="Calibri"/>
            <w:rPrChange w:id="753" w:author="Ruth Sebastian" w:date="2022-10-21T08:40:00Z">
              <w:rPr>
                <w:rFonts w:ascii="Arial" w:eastAsia="Arial" w:hAnsi="Arial" w:cs="Arial"/>
              </w:rPr>
            </w:rPrChange>
          </w:rPr>
          <w:t>.1.</w:t>
        </w:r>
      </w:ins>
    </w:p>
    <w:p w14:paraId="3BD92CC6" w14:textId="12E881D4" w:rsidR="00F30756" w:rsidRPr="002B4505" w:rsidDel="000344BE" w:rsidRDefault="00F30756">
      <w:pPr>
        <w:pStyle w:val="ListParagraph"/>
        <w:numPr>
          <w:ilvl w:val="1"/>
          <w:numId w:val="80"/>
        </w:numPr>
        <w:spacing w:after="240"/>
        <w:ind w:left="1701" w:hanging="708"/>
        <w:rPr>
          <w:del w:id="754" w:author="Tracy Cameron" w:date="2022-10-17T11:03:00Z"/>
          <w:rFonts w:ascii="Calibri" w:hAnsi="Calibri" w:cs="Calibri"/>
          <w:rPrChange w:id="755" w:author="Ruth Sebastian" w:date="2022-10-21T08:40:00Z">
            <w:rPr>
              <w:del w:id="756" w:author="Tracy Cameron" w:date="2022-10-17T11:03:00Z"/>
              <w:rFonts w:ascii="Arial" w:hAnsi="Arial" w:cs="Arial"/>
              <w:bCs/>
            </w:rPr>
          </w:rPrChange>
        </w:rPr>
        <w:pPrChange w:id="757" w:author="Ruth Sebastian" w:date="2022-10-21T08:40:00Z">
          <w:pPr>
            <w:pStyle w:val="ListParagraph"/>
          </w:pPr>
        </w:pPrChange>
      </w:pPr>
    </w:p>
    <w:p w14:paraId="3BD92CC7" w14:textId="09918AE6" w:rsidR="00F30756" w:rsidRPr="002B4505" w:rsidRDefault="3334A0D4">
      <w:pPr>
        <w:numPr>
          <w:ilvl w:val="1"/>
          <w:numId w:val="80"/>
        </w:numPr>
        <w:spacing w:after="240"/>
        <w:ind w:left="1701" w:hanging="708"/>
        <w:rPr>
          <w:del w:id="758" w:author="Ruth Sebastian" w:date="2022-10-21T14:55:00Z"/>
          <w:rFonts w:ascii="Calibri" w:hAnsi="Calibri" w:cs="Calibri"/>
          <w:b/>
          <w:sz w:val="28"/>
          <w:szCs w:val="28"/>
          <w:rPrChange w:id="759" w:author="Ruth Sebastian" w:date="2022-10-21T08:40:00Z">
            <w:rPr>
              <w:del w:id="760" w:author="Ruth Sebastian" w:date="2022-10-21T14:55:00Z"/>
              <w:rFonts w:ascii="Arial" w:hAnsi="Arial" w:cs="Arial"/>
              <w:b/>
              <w:bCs/>
              <w:sz w:val="28"/>
              <w:szCs w:val="28"/>
            </w:rPr>
          </w:rPrChange>
        </w:rPr>
        <w:pPrChange w:id="761" w:author="Tracy Cameron" w:date="2022-10-17T11:03:00Z">
          <w:pPr>
            <w:numPr>
              <w:ilvl w:val="1"/>
              <w:numId w:val="21"/>
            </w:numPr>
            <w:ind w:left="1440" w:hanging="720"/>
          </w:pPr>
        </w:pPrChange>
      </w:pPr>
      <w:del w:id="762" w:author="Tracy Cameron" w:date="2022-10-17T11:03:00Z">
        <w:r w:rsidRPr="002B4505" w:rsidDel="00C167F0">
          <w:rPr>
            <w:rFonts w:ascii="Calibri" w:hAnsi="Calibri" w:cs="Calibri"/>
            <w:rPrChange w:id="763" w:author="Ruth Sebastian" w:date="2022-10-21T08:40:00Z">
              <w:rPr>
                <w:rFonts w:ascii="Arial" w:hAnsi="Arial" w:cs="Arial"/>
              </w:rPr>
            </w:rPrChange>
          </w:rPr>
          <w:delText>Temperature checks upon receipt can be performed as per facility policy. See Procedural Notes</w:delText>
        </w:r>
      </w:del>
      <w:del w:id="764" w:author="Tracy Cameron" w:date="2022-10-14T16:04:00Z">
        <w:r w:rsidRPr="002B4505" w:rsidDel="000F669D">
          <w:rPr>
            <w:rFonts w:ascii="Calibri" w:hAnsi="Calibri" w:cs="Calibri"/>
            <w:rPrChange w:id="765" w:author="Ruth Sebastian" w:date="2022-10-21T08:40:00Z">
              <w:rPr>
                <w:rFonts w:ascii="Arial" w:hAnsi="Arial" w:cs="Arial"/>
              </w:rPr>
            </w:rPrChange>
          </w:rPr>
          <w:delText xml:space="preserve"> 8</w:delText>
        </w:r>
      </w:del>
      <w:del w:id="766" w:author="Tracy Cameron" w:date="2022-10-17T11:03:00Z">
        <w:r w:rsidRPr="002B4505" w:rsidDel="00C167F0">
          <w:rPr>
            <w:rFonts w:ascii="Calibri" w:hAnsi="Calibri" w:cs="Calibri"/>
            <w:rPrChange w:id="767" w:author="Ruth Sebastian" w:date="2022-10-21T08:40:00Z">
              <w:rPr>
                <w:rFonts w:ascii="Arial" w:hAnsi="Arial" w:cs="Arial"/>
              </w:rPr>
            </w:rPrChange>
          </w:rPr>
          <w:delText>.</w:delText>
        </w:r>
      </w:del>
      <w:del w:id="768" w:author="Tracy Cameron" w:date="2022-10-14T10:18:00Z">
        <w:r w:rsidRPr="002B4505" w:rsidDel="00185A30">
          <w:rPr>
            <w:rFonts w:ascii="Calibri" w:hAnsi="Calibri" w:cs="Calibri"/>
            <w:rPrChange w:id="769" w:author="Ruth Sebastian" w:date="2022-10-21T08:40:00Z">
              <w:rPr>
                <w:rFonts w:ascii="Arial" w:hAnsi="Arial" w:cs="Arial"/>
              </w:rPr>
            </w:rPrChange>
          </w:rPr>
          <w:delText>2</w:delText>
        </w:r>
      </w:del>
      <w:del w:id="770" w:author="Valerie [2]" w:date="2022-10-19T15:27:00Z">
        <w:r w:rsidR="1678B888" w:rsidRPr="002B4505" w:rsidDel="005D14B9">
          <w:rPr>
            <w:rFonts w:ascii="Calibri" w:hAnsi="Calibri" w:cs="Calibri"/>
            <w:rPrChange w:id="771" w:author="Ruth Sebastian" w:date="2022-10-21T08:40:00Z">
              <w:rPr/>
            </w:rPrChange>
          </w:rPr>
          <w:br/>
        </w:r>
      </w:del>
    </w:p>
    <w:p w14:paraId="5222BC07" w14:textId="77777777" w:rsidR="00464A2B" w:rsidRPr="00464A2B" w:rsidRDefault="00464A2B">
      <w:pPr>
        <w:numPr>
          <w:ilvl w:val="1"/>
          <w:numId w:val="80"/>
        </w:numPr>
        <w:spacing w:after="240"/>
        <w:ind w:left="1701" w:hanging="708"/>
        <w:rPr>
          <w:ins w:id="772" w:author="Ruth Sebastian" w:date="2022-10-20T14:59:00Z"/>
          <w:rFonts w:ascii="Calibri" w:hAnsi="Calibri" w:cs="Calibri"/>
          <w:b/>
          <w:bCs/>
          <w:sz w:val="28"/>
          <w:szCs w:val="28"/>
          <w:rPrChange w:id="773" w:author="Ruth Sebastian" w:date="2022-10-20T14:59:00Z">
            <w:rPr>
              <w:ins w:id="774" w:author="Ruth Sebastian" w:date="2022-10-20T14:59:00Z"/>
              <w:rFonts w:ascii="Calibri" w:hAnsi="Calibri" w:cs="Calibri"/>
            </w:rPr>
          </w:rPrChange>
        </w:rPr>
        <w:pPrChange w:id="775" w:author="Ruth Sebastian" w:date="2022-10-20T14:59:00Z">
          <w:pPr>
            <w:numPr>
              <w:ilvl w:val="1"/>
              <w:numId w:val="80"/>
            </w:numPr>
            <w:ind w:left="1701" w:hanging="708"/>
          </w:pPr>
        </w:pPrChange>
      </w:pPr>
    </w:p>
    <w:p w14:paraId="3BD92CC8" w14:textId="49A821BA" w:rsidR="009C2ABB" w:rsidRPr="002B4505" w:rsidDel="00512D7D" w:rsidRDefault="3334A0D4">
      <w:pPr>
        <w:numPr>
          <w:ilvl w:val="1"/>
          <w:numId w:val="80"/>
        </w:numPr>
        <w:spacing w:after="240"/>
        <w:ind w:left="1701" w:hanging="708"/>
        <w:rPr>
          <w:del w:id="776" w:author="Tracy Cameron" w:date="2022-10-14T10:49:00Z"/>
          <w:rFonts w:ascii="Calibri" w:hAnsi="Calibri" w:cs="Calibri"/>
          <w:b/>
          <w:sz w:val="28"/>
          <w:szCs w:val="28"/>
          <w:rPrChange w:id="777" w:author="Ruth Sebastian" w:date="2022-10-21T08:40:00Z">
            <w:rPr>
              <w:del w:id="778" w:author="Tracy Cameron" w:date="2022-10-14T10:49:00Z"/>
              <w:rFonts w:ascii="Arial" w:hAnsi="Arial" w:cs="Arial"/>
              <w:b/>
              <w:bCs/>
              <w:sz w:val="28"/>
              <w:szCs w:val="28"/>
            </w:rPr>
          </w:rPrChange>
        </w:rPr>
        <w:pPrChange w:id="779" w:author="Valerie" w:date="2022-10-19T16:20:00Z">
          <w:pPr>
            <w:numPr>
              <w:ilvl w:val="1"/>
              <w:numId w:val="21"/>
            </w:numPr>
            <w:ind w:left="1440" w:hanging="720"/>
          </w:pPr>
        </w:pPrChange>
      </w:pPr>
      <w:r w:rsidRPr="002B4505">
        <w:rPr>
          <w:rFonts w:ascii="Calibri" w:hAnsi="Calibri" w:cs="Calibri"/>
          <w:rPrChange w:id="780" w:author="Ruth Sebastian" w:date="2022-10-21T08:40:00Z">
            <w:rPr>
              <w:rFonts w:ascii="Arial" w:hAnsi="Arial" w:cs="Arial"/>
            </w:rPr>
          </w:rPrChange>
        </w:rPr>
        <w:t>Shipping containers must be inspected before and after each use.</w:t>
      </w:r>
      <w:del w:id="781" w:author="Ruth Sebastian" w:date="2022-10-20T14:49:00Z">
        <w:r w:rsidR="1678B888" w:rsidRPr="002B4505">
          <w:rPr>
            <w:rFonts w:ascii="Calibri" w:hAnsi="Calibri" w:cs="Calibri"/>
            <w:rPrChange w:id="782" w:author="Ruth Sebastian" w:date="2022-10-21T08:40:00Z">
              <w:rPr/>
            </w:rPrChange>
          </w:rPr>
          <w:br/>
        </w:r>
      </w:del>
      <w:del w:id="783" w:author="Tracy Cameron" w:date="2022-10-14T10:49:00Z">
        <w:r w:rsidRPr="002B4505" w:rsidDel="00512D7D">
          <w:rPr>
            <w:rFonts w:ascii="Calibri" w:hAnsi="Calibri" w:cs="Calibri"/>
            <w:rPrChange w:id="784" w:author="Ruth Sebastian" w:date="2022-10-21T08:40:00Z">
              <w:rPr>
                <w:rFonts w:ascii="Arial" w:hAnsi="Arial" w:cs="Arial"/>
              </w:rPr>
            </w:rPrChange>
          </w:rPr>
          <w:delText>Check that:</w:delText>
        </w:r>
      </w:del>
    </w:p>
    <w:p w14:paraId="3BD92CC9" w14:textId="1D16EB11" w:rsidR="00730B3D" w:rsidRPr="002B4505" w:rsidDel="00512D7D" w:rsidRDefault="00730B3D">
      <w:pPr>
        <w:numPr>
          <w:ilvl w:val="1"/>
          <w:numId w:val="80"/>
        </w:numPr>
        <w:spacing w:after="240"/>
        <w:ind w:left="1701" w:hanging="708"/>
        <w:rPr>
          <w:del w:id="785" w:author="Tracy Cameron" w:date="2022-10-14T10:49:00Z"/>
          <w:rFonts w:ascii="Calibri" w:hAnsi="Calibri" w:cs="Calibri"/>
          <w:b/>
          <w:rPrChange w:id="786" w:author="Ruth Sebastian" w:date="2022-10-21T08:40:00Z">
            <w:rPr>
              <w:del w:id="787" w:author="Tracy Cameron" w:date="2022-10-14T10:49:00Z"/>
              <w:rFonts w:ascii="Arial" w:hAnsi="Arial" w:cs="Arial"/>
              <w:b/>
              <w:bCs/>
            </w:rPr>
          </w:rPrChange>
        </w:rPr>
        <w:pPrChange w:id="788" w:author="Valerie" w:date="2022-10-19T16:20:00Z">
          <w:pPr/>
        </w:pPrChange>
      </w:pPr>
    </w:p>
    <w:p w14:paraId="3BD92CCA" w14:textId="216EB513" w:rsidR="00F30756" w:rsidRPr="002B4505" w:rsidDel="00512D7D" w:rsidRDefault="009C2ABB">
      <w:pPr>
        <w:numPr>
          <w:ilvl w:val="1"/>
          <w:numId w:val="80"/>
        </w:numPr>
        <w:spacing w:after="240"/>
        <w:ind w:left="1701" w:hanging="708"/>
        <w:rPr>
          <w:del w:id="789" w:author="Tracy Cameron" w:date="2022-10-14T10:49:00Z"/>
          <w:rFonts w:ascii="Calibri" w:hAnsi="Calibri" w:cs="Calibri"/>
          <w:b/>
          <w:rPrChange w:id="790" w:author="Ruth Sebastian" w:date="2022-10-21T08:40:00Z">
            <w:rPr>
              <w:del w:id="791" w:author="Tracy Cameron" w:date="2022-10-14T10:49:00Z"/>
              <w:rFonts w:ascii="Arial" w:hAnsi="Arial" w:cs="Arial"/>
              <w:b/>
              <w:bCs/>
            </w:rPr>
          </w:rPrChange>
        </w:rPr>
        <w:pPrChange w:id="792" w:author="Valerie" w:date="2022-10-19T16:20:00Z">
          <w:pPr>
            <w:numPr>
              <w:ilvl w:val="1"/>
              <w:numId w:val="17"/>
            </w:numPr>
            <w:tabs>
              <w:tab w:val="num" w:pos="744"/>
            </w:tabs>
            <w:ind w:left="1800" w:hanging="360"/>
          </w:pPr>
        </w:pPrChange>
      </w:pPr>
      <w:del w:id="793" w:author="Tracy Cameron" w:date="2022-10-14T10:49:00Z">
        <w:r w:rsidRPr="002B4505" w:rsidDel="00512D7D">
          <w:rPr>
            <w:rFonts w:ascii="Calibri" w:hAnsi="Calibri" w:cs="Calibri"/>
            <w:rPrChange w:id="794" w:author="Ruth Sebastian" w:date="2022-10-21T08:40:00Z">
              <w:rPr>
                <w:rFonts w:ascii="Arial" w:hAnsi="Arial" w:cs="Arial"/>
                <w:bCs/>
              </w:rPr>
            </w:rPrChange>
          </w:rPr>
          <w:delText>The inner container is clean</w:delText>
        </w:r>
        <w:r w:rsidR="00CF52D1" w:rsidRPr="002B4505" w:rsidDel="00512D7D">
          <w:rPr>
            <w:rFonts w:ascii="Calibri" w:hAnsi="Calibri" w:cs="Calibri"/>
            <w:rPrChange w:id="795" w:author="Ruth Sebastian" w:date="2022-10-21T08:40:00Z">
              <w:rPr>
                <w:rFonts w:ascii="Arial" w:hAnsi="Arial" w:cs="Arial"/>
                <w:bCs/>
              </w:rPr>
            </w:rPrChange>
          </w:rPr>
          <w:delText xml:space="preserve"> and free of breaks or cracks</w:delText>
        </w:r>
      </w:del>
    </w:p>
    <w:p w14:paraId="3BD92CCB" w14:textId="4954E306" w:rsidR="00F30756" w:rsidRPr="002B4505" w:rsidDel="00512D7D" w:rsidRDefault="009C2ABB">
      <w:pPr>
        <w:numPr>
          <w:ilvl w:val="1"/>
          <w:numId w:val="80"/>
        </w:numPr>
        <w:spacing w:after="240"/>
        <w:ind w:left="1701" w:hanging="708"/>
        <w:rPr>
          <w:del w:id="796" w:author="Tracy Cameron" w:date="2022-10-14T10:49:00Z"/>
          <w:rFonts w:ascii="Calibri" w:hAnsi="Calibri" w:cs="Calibri"/>
          <w:b/>
          <w:rPrChange w:id="797" w:author="Ruth Sebastian" w:date="2022-10-21T08:40:00Z">
            <w:rPr>
              <w:del w:id="798" w:author="Tracy Cameron" w:date="2022-10-14T10:49:00Z"/>
              <w:rFonts w:ascii="Arial" w:hAnsi="Arial" w:cs="Arial"/>
              <w:b/>
              <w:bCs/>
            </w:rPr>
          </w:rPrChange>
        </w:rPr>
        <w:pPrChange w:id="799" w:author="Valerie" w:date="2022-10-19T16:20:00Z">
          <w:pPr>
            <w:numPr>
              <w:ilvl w:val="1"/>
              <w:numId w:val="17"/>
            </w:numPr>
            <w:tabs>
              <w:tab w:val="num" w:pos="744"/>
            </w:tabs>
            <w:ind w:left="1800" w:hanging="360"/>
          </w:pPr>
        </w:pPrChange>
      </w:pPr>
      <w:del w:id="800" w:author="Tracy Cameron" w:date="2022-10-14T10:49:00Z">
        <w:r w:rsidRPr="002B4505" w:rsidDel="00512D7D">
          <w:rPr>
            <w:rFonts w:ascii="Calibri" w:hAnsi="Calibri" w:cs="Calibri"/>
            <w:rPrChange w:id="801" w:author="Ruth Sebastian" w:date="2022-10-21T08:40:00Z">
              <w:rPr>
                <w:rFonts w:ascii="Arial" w:hAnsi="Arial" w:cs="Arial"/>
                <w:bCs/>
              </w:rPr>
            </w:rPrChange>
          </w:rPr>
          <w:delText>The straps and buckles are in good condition</w:delText>
        </w:r>
      </w:del>
    </w:p>
    <w:p w14:paraId="3BD92CCC" w14:textId="17FCF325" w:rsidR="00F30756" w:rsidRPr="002B4505" w:rsidDel="00512D7D" w:rsidRDefault="009C2ABB">
      <w:pPr>
        <w:numPr>
          <w:ilvl w:val="1"/>
          <w:numId w:val="80"/>
        </w:numPr>
        <w:spacing w:after="240"/>
        <w:ind w:left="1701" w:hanging="708"/>
        <w:rPr>
          <w:del w:id="802" w:author="Tracy Cameron" w:date="2022-10-14T10:49:00Z"/>
          <w:rFonts w:ascii="Calibri" w:hAnsi="Calibri" w:cs="Calibri"/>
          <w:b/>
          <w:rPrChange w:id="803" w:author="Ruth Sebastian" w:date="2022-10-21T08:40:00Z">
            <w:rPr>
              <w:del w:id="804" w:author="Tracy Cameron" w:date="2022-10-14T10:49:00Z"/>
              <w:rFonts w:ascii="Arial" w:hAnsi="Arial" w:cs="Arial"/>
              <w:b/>
              <w:bCs/>
            </w:rPr>
          </w:rPrChange>
        </w:rPr>
        <w:pPrChange w:id="805" w:author="Valerie" w:date="2022-10-19T16:20:00Z">
          <w:pPr>
            <w:numPr>
              <w:ilvl w:val="1"/>
              <w:numId w:val="17"/>
            </w:numPr>
            <w:tabs>
              <w:tab w:val="num" w:pos="744"/>
            </w:tabs>
            <w:ind w:left="1800" w:hanging="360"/>
          </w:pPr>
        </w:pPrChange>
      </w:pPr>
      <w:del w:id="806" w:author="Tracy Cameron" w:date="2022-10-14T10:49:00Z">
        <w:r w:rsidRPr="002B4505" w:rsidDel="00512D7D">
          <w:rPr>
            <w:rFonts w:ascii="Calibri" w:hAnsi="Calibri" w:cs="Calibri"/>
            <w:rPrChange w:id="807" w:author="Ruth Sebastian" w:date="2022-10-21T08:40:00Z">
              <w:rPr>
                <w:rFonts w:ascii="Arial" w:hAnsi="Arial" w:cs="Arial"/>
                <w:bCs/>
              </w:rPr>
            </w:rPrChange>
          </w:rPr>
          <w:delText>The outer container is free of breaks/rips</w:delText>
        </w:r>
      </w:del>
    </w:p>
    <w:p w14:paraId="3BD92CCD" w14:textId="515F211A" w:rsidR="00F4198F" w:rsidRPr="002B4505" w:rsidDel="00512D7D" w:rsidRDefault="533FD519">
      <w:pPr>
        <w:numPr>
          <w:ilvl w:val="1"/>
          <w:numId w:val="80"/>
        </w:numPr>
        <w:spacing w:after="240"/>
        <w:ind w:left="1701" w:hanging="708"/>
        <w:rPr>
          <w:del w:id="808" w:author="Tracy Cameron" w:date="2022-10-14T10:49:00Z"/>
          <w:rFonts w:ascii="Calibri" w:hAnsi="Calibri" w:cs="Calibri"/>
          <w:b/>
          <w:rPrChange w:id="809" w:author="Ruth Sebastian" w:date="2022-10-21T08:40:00Z">
            <w:rPr>
              <w:del w:id="810" w:author="Tracy Cameron" w:date="2022-10-14T10:49:00Z"/>
              <w:rFonts w:ascii="Arial" w:hAnsi="Arial" w:cs="Arial"/>
              <w:b/>
              <w:bCs/>
            </w:rPr>
          </w:rPrChange>
        </w:rPr>
        <w:pPrChange w:id="811" w:author="Valerie" w:date="2022-10-19T16:20:00Z">
          <w:pPr>
            <w:numPr>
              <w:ilvl w:val="1"/>
              <w:numId w:val="17"/>
            </w:numPr>
            <w:tabs>
              <w:tab w:val="num" w:pos="744"/>
            </w:tabs>
            <w:ind w:left="1800" w:hanging="360"/>
          </w:pPr>
        </w:pPrChange>
      </w:pPr>
      <w:del w:id="812" w:author="Tracy Cameron" w:date="2022-10-14T10:49:00Z">
        <w:r w:rsidRPr="002B4505" w:rsidDel="00512D7D">
          <w:rPr>
            <w:rFonts w:ascii="Calibri" w:hAnsi="Calibri" w:cs="Calibri"/>
            <w:rPrChange w:id="813" w:author="Ruth Sebastian" w:date="2022-10-21T08:40:00Z">
              <w:rPr>
                <w:rFonts w:ascii="Arial" w:hAnsi="Arial" w:cs="Arial"/>
              </w:rPr>
            </w:rPrChange>
          </w:rPr>
          <w:delText>Address labels from previous shipments have been removed</w:delText>
        </w:r>
      </w:del>
    </w:p>
    <w:p w14:paraId="3BD92CCE" w14:textId="5261B74C" w:rsidR="0098118A" w:rsidRPr="002B4505" w:rsidDel="00512D7D" w:rsidRDefault="00F4198F">
      <w:pPr>
        <w:numPr>
          <w:ilvl w:val="1"/>
          <w:numId w:val="80"/>
        </w:numPr>
        <w:spacing w:after="240"/>
        <w:ind w:left="1701" w:hanging="708"/>
        <w:rPr>
          <w:del w:id="814" w:author="Tracy Cameron" w:date="2022-10-14T10:49:00Z"/>
          <w:rFonts w:ascii="Calibri" w:hAnsi="Calibri" w:cs="Calibri"/>
          <w:b/>
          <w:rPrChange w:id="815" w:author="Ruth Sebastian" w:date="2022-10-21T08:40:00Z">
            <w:rPr>
              <w:del w:id="816" w:author="Tracy Cameron" w:date="2022-10-14T10:49:00Z"/>
              <w:rFonts w:ascii="Arial" w:hAnsi="Arial" w:cs="Arial"/>
              <w:b/>
              <w:bCs/>
            </w:rPr>
          </w:rPrChange>
        </w:rPr>
        <w:pPrChange w:id="817" w:author="Valerie" w:date="2022-10-19T16:20:00Z">
          <w:pPr>
            <w:numPr>
              <w:ilvl w:val="1"/>
              <w:numId w:val="17"/>
            </w:numPr>
            <w:tabs>
              <w:tab w:val="num" w:pos="744"/>
            </w:tabs>
            <w:ind w:left="1800" w:hanging="360"/>
          </w:pPr>
        </w:pPrChange>
      </w:pPr>
      <w:del w:id="818" w:author="Tracy Cameron" w:date="2022-10-14T10:49:00Z">
        <w:r w:rsidRPr="002B4505" w:rsidDel="00512D7D">
          <w:rPr>
            <w:rFonts w:ascii="Calibri" w:hAnsi="Calibri" w:cs="Calibri"/>
            <w:rPrChange w:id="819" w:author="Ruth Sebastian" w:date="2022-10-21T08:40:00Z">
              <w:rPr>
                <w:rFonts w:ascii="Arial" w:hAnsi="Arial" w:cs="Arial"/>
              </w:rPr>
            </w:rPrChange>
          </w:rPr>
          <w:delText xml:space="preserve">Gel and </w:delText>
        </w:r>
        <w:r w:rsidR="004D4742" w:rsidRPr="002B4505" w:rsidDel="00512D7D">
          <w:rPr>
            <w:rFonts w:ascii="Calibri" w:hAnsi="Calibri" w:cs="Calibri"/>
            <w:rPrChange w:id="820" w:author="Ruth Sebastian" w:date="2022-10-21T08:40:00Z">
              <w:rPr>
                <w:rFonts w:ascii="Arial" w:hAnsi="Arial" w:cs="Arial"/>
              </w:rPr>
            </w:rPrChange>
          </w:rPr>
          <w:delText>ice</w:delText>
        </w:r>
        <w:r w:rsidRPr="002B4505" w:rsidDel="00512D7D">
          <w:rPr>
            <w:rFonts w:ascii="Calibri" w:hAnsi="Calibri" w:cs="Calibri"/>
            <w:rPrChange w:id="821" w:author="Ruth Sebastian" w:date="2022-10-21T08:40:00Z">
              <w:rPr>
                <w:rFonts w:ascii="Arial" w:hAnsi="Arial" w:cs="Arial"/>
              </w:rPr>
            </w:rPrChange>
          </w:rPr>
          <w:delText xml:space="preserve"> packs are not cracked or leaking</w:delText>
        </w:r>
        <w:r w:rsidR="00730B3D" w:rsidRPr="002B4505" w:rsidDel="00512D7D">
          <w:rPr>
            <w:rFonts w:ascii="Calibri" w:hAnsi="Calibri" w:cs="Calibri"/>
            <w:rPrChange w:id="822" w:author="Ruth Sebastian" w:date="2022-10-21T08:40:00Z">
              <w:rPr/>
            </w:rPrChange>
          </w:rPr>
          <w:br/>
        </w:r>
      </w:del>
    </w:p>
    <w:p w14:paraId="3BD92CCF" w14:textId="1A40A288" w:rsidR="009C2ABB" w:rsidRPr="002B4505" w:rsidDel="00512D7D" w:rsidRDefault="74D4902B">
      <w:pPr>
        <w:numPr>
          <w:ilvl w:val="1"/>
          <w:numId w:val="80"/>
        </w:numPr>
        <w:spacing w:after="240"/>
        <w:ind w:left="1701" w:hanging="708"/>
        <w:rPr>
          <w:del w:id="823" w:author="Tracy Cameron" w:date="2022-10-14T10:49:00Z"/>
          <w:rFonts w:ascii="Calibri" w:hAnsi="Calibri" w:cs="Calibri"/>
          <w:rPrChange w:id="824" w:author="Ruth Sebastian" w:date="2022-10-21T08:40:00Z">
            <w:rPr>
              <w:del w:id="825" w:author="Tracy Cameron" w:date="2022-10-14T10:49:00Z"/>
              <w:rFonts w:ascii="Arial" w:hAnsi="Arial" w:cs="Arial"/>
            </w:rPr>
          </w:rPrChange>
        </w:rPr>
        <w:pPrChange w:id="826" w:author="Valerie" w:date="2022-10-19T16:20:00Z">
          <w:pPr>
            <w:ind w:left="720"/>
          </w:pPr>
        </w:pPrChange>
      </w:pPr>
      <w:del w:id="827" w:author="Tracy Cameron" w:date="2022-10-14T10:49:00Z">
        <w:r w:rsidRPr="002B4505" w:rsidDel="00512D7D">
          <w:rPr>
            <w:rFonts w:ascii="Calibri" w:hAnsi="Calibri" w:cs="Calibri"/>
            <w:rPrChange w:id="828" w:author="Ruth Sebastian" w:date="2022-10-21T08:40:00Z">
              <w:rPr>
                <w:rFonts w:ascii="Arial" w:hAnsi="Arial" w:cs="Arial"/>
              </w:rPr>
            </w:rPrChange>
          </w:rPr>
          <w:delText xml:space="preserve">           Note: Discard any materials deemed unacceptable for use and inform supervisor</w:delText>
        </w:r>
      </w:del>
      <w:ins w:id="829" w:author="Alison" w:date="2022-01-04T19:56:00Z">
        <w:del w:id="830" w:author="Tracy Cameron" w:date="2022-10-14T10:49:00Z">
          <w:r w:rsidR="685203BC" w:rsidRPr="002B4505" w:rsidDel="00512D7D">
            <w:rPr>
              <w:rFonts w:ascii="Calibri" w:hAnsi="Calibri" w:cs="Calibri"/>
              <w:rPrChange w:id="831" w:author="Ruth Sebastian" w:date="2022-10-21T08:40:00Z">
                <w:rPr>
                  <w:rFonts w:ascii="Arial" w:hAnsi="Arial" w:cs="Arial"/>
                </w:rPr>
              </w:rPrChange>
            </w:rPr>
            <w:delText>.</w:delText>
          </w:r>
        </w:del>
      </w:ins>
      <w:del w:id="832" w:author="Tracy Cameron" w:date="2022-10-14T10:49:00Z">
        <w:r w:rsidRPr="002B4505" w:rsidDel="00512D7D">
          <w:rPr>
            <w:rFonts w:ascii="Calibri" w:hAnsi="Calibri" w:cs="Calibri"/>
            <w:rPrChange w:id="833" w:author="Ruth Sebastian" w:date="2022-10-21T08:40:00Z">
              <w:rPr>
                <w:rFonts w:ascii="Arial" w:hAnsi="Arial" w:cs="Arial"/>
              </w:rPr>
            </w:rPrChange>
          </w:rPr>
          <w:delText xml:space="preserve"> </w:delText>
        </w:r>
      </w:del>
    </w:p>
    <w:p w14:paraId="3BD92CD0" w14:textId="77777777" w:rsidR="0098118A" w:rsidRPr="002B4505" w:rsidRDefault="0098118A">
      <w:pPr>
        <w:numPr>
          <w:ilvl w:val="1"/>
          <w:numId w:val="80"/>
        </w:numPr>
        <w:spacing w:after="240"/>
        <w:ind w:left="1701" w:hanging="708"/>
        <w:rPr>
          <w:del w:id="834" w:author="Ruth Sebastian" w:date="2022-10-21T14:55:00Z"/>
          <w:rFonts w:ascii="Calibri" w:hAnsi="Calibri" w:cs="Calibri"/>
          <w:b/>
          <w:rPrChange w:id="835" w:author="Ruth Sebastian" w:date="2022-10-21T08:40:00Z">
            <w:rPr>
              <w:del w:id="836" w:author="Ruth Sebastian" w:date="2022-10-21T14:55:00Z"/>
              <w:rFonts w:ascii="Arial" w:hAnsi="Arial" w:cs="Arial"/>
              <w:b/>
              <w:bCs/>
            </w:rPr>
          </w:rPrChange>
        </w:rPr>
        <w:pPrChange w:id="837" w:author="Valerie" w:date="2022-10-19T16:20:00Z">
          <w:pPr/>
        </w:pPrChange>
      </w:pPr>
    </w:p>
    <w:p w14:paraId="4ABA990C" w14:textId="77777777" w:rsidR="00464A2B" w:rsidRPr="005E510C" w:rsidRDefault="00464A2B">
      <w:pPr>
        <w:numPr>
          <w:ilvl w:val="1"/>
          <w:numId w:val="80"/>
        </w:numPr>
        <w:spacing w:after="240"/>
        <w:ind w:left="1701" w:hanging="708"/>
        <w:rPr>
          <w:ins w:id="838" w:author="Ruth Sebastian" w:date="2022-10-20T14:59:00Z"/>
          <w:rFonts w:ascii="Calibri" w:hAnsi="Calibri" w:cs="Calibri"/>
          <w:rPrChange w:id="839" w:author="Ruth Sebastian" w:date="2022-10-21T15:14:00Z">
            <w:rPr>
              <w:ins w:id="840" w:author="Ruth Sebastian" w:date="2022-10-20T14:59:00Z"/>
              <w:rFonts w:ascii="Calibri" w:hAnsi="Calibri" w:cs="Calibri"/>
            </w:rPr>
          </w:rPrChange>
        </w:rPr>
        <w:pPrChange w:id="841" w:author="Ruth Sebastian" w:date="2022-10-20T14:59:00Z">
          <w:pPr>
            <w:pStyle w:val="ListParagraph"/>
            <w:numPr>
              <w:ilvl w:val="1"/>
              <w:numId w:val="80"/>
            </w:numPr>
            <w:ind w:left="1701" w:hanging="708"/>
          </w:pPr>
        </w:pPrChange>
      </w:pPr>
    </w:p>
    <w:p w14:paraId="3BD92CD1" w14:textId="46C69122" w:rsidR="009C2ABB" w:rsidRPr="002B4505" w:rsidRDefault="1678B888">
      <w:pPr>
        <w:pStyle w:val="ListParagraph"/>
        <w:numPr>
          <w:ilvl w:val="1"/>
          <w:numId w:val="80"/>
        </w:numPr>
        <w:ind w:left="1701" w:hanging="708"/>
        <w:rPr>
          <w:rFonts w:ascii="Calibri" w:hAnsi="Calibri" w:cs="Calibri"/>
          <w:rPrChange w:id="842" w:author="Valerie" w:date="2022-10-19T16:21:00Z">
            <w:rPr/>
          </w:rPrChange>
        </w:rPr>
        <w:pPrChange w:id="843" w:author="Valerie" w:date="2022-10-19T16:22:00Z">
          <w:pPr>
            <w:ind w:left="360"/>
          </w:pPr>
        </w:pPrChange>
      </w:pPr>
      <w:del w:id="844" w:author="Valerie [2]" w:date="2022-10-19T16:21:00Z">
        <w:r w:rsidRPr="002B4505" w:rsidDel="00FA65D4">
          <w:rPr>
            <w:rFonts w:ascii="Calibri" w:hAnsi="Calibri" w:cs="Calibri"/>
            <w:rPrChange w:id="845" w:author="Valerie" w:date="2022-10-19T16:21:00Z">
              <w:rPr/>
            </w:rPrChange>
          </w:rPr>
          <w:delText xml:space="preserve">    </w:delText>
        </w:r>
        <w:r w:rsidRPr="002B4505" w:rsidDel="00FA65D4">
          <w:rPr>
            <w:rFonts w:ascii="Calibri" w:hAnsi="Calibri" w:cs="Calibri"/>
            <w:b/>
            <w:sz w:val="28"/>
            <w:szCs w:val="28"/>
            <w:rPrChange w:id="846" w:author="Valerie" w:date="2022-10-19T16:21:00Z">
              <w:rPr>
                <w:b/>
                <w:bCs/>
                <w:sz w:val="28"/>
                <w:szCs w:val="28"/>
              </w:rPr>
            </w:rPrChange>
          </w:rPr>
          <w:delText xml:space="preserve"> </w:delText>
        </w:r>
      </w:del>
      <w:del w:id="847" w:author="Tracy Cameron" w:date="2022-10-14T12:54:00Z">
        <w:r w:rsidRPr="002B4505" w:rsidDel="005F159E">
          <w:rPr>
            <w:rFonts w:ascii="Calibri" w:hAnsi="Calibri" w:cs="Calibri"/>
            <w:szCs w:val="24"/>
            <w:rPrChange w:id="848" w:author="Valerie" w:date="2022-10-19T16:21:00Z">
              <w:rPr>
                <w:rFonts w:ascii="Arial" w:hAnsi="Arial" w:cs="Arial"/>
                <w:b/>
                <w:bCs/>
                <w:sz w:val="28"/>
                <w:szCs w:val="28"/>
              </w:rPr>
            </w:rPrChange>
          </w:rPr>
          <w:delText>5</w:delText>
        </w:r>
      </w:del>
      <w:ins w:id="849" w:author="Tracy Cameron" w:date="2022-10-14T12:54:00Z">
        <w:del w:id="850" w:author="Valerie [2]" w:date="2022-10-19T16:21:00Z">
          <w:r w:rsidR="005F159E" w:rsidRPr="002B4505" w:rsidDel="00FA65D4">
            <w:rPr>
              <w:rFonts w:ascii="Calibri" w:hAnsi="Calibri" w:cs="Calibri"/>
              <w:szCs w:val="24"/>
              <w:rPrChange w:id="851" w:author="Valerie" w:date="2022-10-19T16:21:00Z">
                <w:rPr>
                  <w:szCs w:val="24"/>
                </w:rPr>
              </w:rPrChange>
            </w:rPr>
            <w:delText>6</w:delText>
          </w:r>
        </w:del>
      </w:ins>
      <w:del w:id="852" w:author="Valerie [2]" w:date="2022-10-19T16:21:00Z">
        <w:r w:rsidRPr="002B4505" w:rsidDel="00FA65D4">
          <w:rPr>
            <w:rFonts w:ascii="Calibri" w:hAnsi="Calibri" w:cs="Calibri"/>
            <w:szCs w:val="24"/>
            <w:rPrChange w:id="853" w:author="Valerie" w:date="2022-10-19T16:21:00Z">
              <w:rPr>
                <w:rFonts w:ascii="Arial" w:hAnsi="Arial" w:cs="Arial"/>
                <w:b/>
                <w:bCs/>
                <w:sz w:val="28"/>
                <w:szCs w:val="28"/>
              </w:rPr>
            </w:rPrChange>
          </w:rPr>
          <w:delText>.4</w:delText>
        </w:r>
      </w:del>
      <w:del w:id="854" w:author="Ruth Sebastian" w:date="2022-10-20T14:58:00Z">
        <w:r w:rsidRPr="002B4505">
          <w:rPr>
            <w:rFonts w:ascii="Calibri" w:hAnsi="Calibri" w:cs="Calibri"/>
            <w:szCs w:val="24"/>
            <w:rPrChange w:id="855" w:author="Valerie" w:date="2022-10-19T16:21:00Z">
              <w:rPr>
                <w:rFonts w:ascii="Arial" w:hAnsi="Arial" w:cs="Arial"/>
                <w:b/>
                <w:bCs/>
                <w:sz w:val="28"/>
                <w:szCs w:val="28"/>
              </w:rPr>
            </w:rPrChange>
          </w:rPr>
          <w:delText xml:space="preserve"> </w:delText>
        </w:r>
        <w:r w:rsidRPr="002B4505">
          <w:rPr>
            <w:rFonts w:ascii="Calibri" w:hAnsi="Calibri" w:cs="Calibri"/>
            <w:b/>
            <w:sz w:val="28"/>
            <w:szCs w:val="28"/>
            <w:rPrChange w:id="856" w:author="Valerie" w:date="2022-10-19T16:21:00Z">
              <w:rPr>
                <w:b/>
                <w:bCs/>
                <w:sz w:val="28"/>
                <w:szCs w:val="28"/>
              </w:rPr>
            </w:rPrChange>
          </w:rPr>
          <w:delText xml:space="preserve"> </w:delText>
        </w:r>
      </w:del>
      <w:del w:id="857" w:author="Valerie [2]" w:date="2022-10-19T16:21:00Z">
        <w:r w:rsidRPr="002B4505" w:rsidDel="00FA65D4">
          <w:rPr>
            <w:rFonts w:ascii="Calibri" w:hAnsi="Calibri" w:cs="Calibri"/>
            <w:b/>
            <w:sz w:val="28"/>
            <w:szCs w:val="28"/>
            <w:rPrChange w:id="858" w:author="Valerie" w:date="2022-10-19T16:21:00Z">
              <w:rPr>
                <w:b/>
                <w:bCs/>
                <w:sz w:val="28"/>
                <w:szCs w:val="28"/>
              </w:rPr>
            </w:rPrChange>
          </w:rPr>
          <w:delText xml:space="preserve">  </w:delText>
        </w:r>
      </w:del>
      <w:r w:rsidRPr="002B4505">
        <w:rPr>
          <w:rFonts w:ascii="Calibri" w:hAnsi="Calibri" w:cs="Calibri"/>
          <w:rPrChange w:id="859" w:author="Valerie" w:date="2022-10-19T16:21:00Z">
            <w:rPr/>
          </w:rPrChange>
        </w:rPr>
        <w:t xml:space="preserve">The acceptable shipping temperatures for blood components are as follows: </w:t>
      </w:r>
      <w:r w:rsidRPr="002B4505">
        <w:rPr>
          <w:rFonts w:ascii="Calibri" w:hAnsi="Calibri" w:cs="Calibri"/>
          <w:vertAlign w:val="superscript"/>
          <w:rPrChange w:id="860" w:author="Valerie" w:date="2022-10-19T16:21:00Z">
            <w:rPr>
              <w:vertAlign w:val="superscript"/>
            </w:rPr>
          </w:rPrChange>
        </w:rPr>
        <w:t>10.1,10.2</w:t>
      </w:r>
    </w:p>
    <w:p w14:paraId="3BD92CD2" w14:textId="77777777" w:rsidR="00730B3D" w:rsidRPr="002B4505" w:rsidRDefault="00730B3D" w:rsidP="00730B3D">
      <w:pPr>
        <w:ind w:left="993"/>
        <w:rPr>
          <w:rFonts w:ascii="Calibri" w:hAnsi="Calibri" w:cs="Calibri"/>
          <w:rPrChange w:id="861" w:author="Ruth Sebastian" w:date="2022-10-21T08:40:00Z">
            <w:rPr>
              <w:rFonts w:ascii="Arial" w:hAnsi="Arial" w:cs="Arial"/>
              <w:bCs/>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862" w:author="Ruth Sebastian" w:date="2022-10-21T08:4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830"/>
        <w:gridCol w:w="4125"/>
        <w:tblGridChange w:id="863">
          <w:tblGrid>
            <w:gridCol w:w="2969"/>
            <w:gridCol w:w="4265"/>
          </w:tblGrid>
        </w:tblGridChange>
      </w:tblGrid>
      <w:tr w:rsidR="009C2ABB" w:rsidRPr="00B17C4A" w14:paraId="3BD92CD5" w14:textId="77777777" w:rsidTr="00C16CC1">
        <w:trPr>
          <w:jc w:val="center"/>
          <w:trPrChange w:id="864" w:author="Ruth Sebastian" w:date="2022-10-21T08:40:00Z">
            <w:trPr>
              <w:jc w:val="center"/>
            </w:trPr>
          </w:trPrChange>
        </w:trPr>
        <w:tc>
          <w:tcPr>
            <w:tcW w:w="2830" w:type="dxa"/>
            <w:shd w:val="clear" w:color="auto" w:fill="F2F2F2" w:themeFill="background1" w:themeFillShade="F2"/>
            <w:tcPrChange w:id="865" w:author="Ruth Sebastian" w:date="2022-10-21T08:40:00Z">
              <w:tcPr>
                <w:tcW w:w="2969" w:type="dxa"/>
                <w:shd w:val="clear" w:color="auto" w:fill="F2F2F2" w:themeFill="background1" w:themeFillShade="F2"/>
              </w:tcPr>
            </w:tcPrChange>
          </w:tcPr>
          <w:p w14:paraId="3BD92CD3" w14:textId="77777777" w:rsidR="009C2ABB" w:rsidRPr="002B4505" w:rsidRDefault="009C2ABB" w:rsidP="009C2ABB">
            <w:pPr>
              <w:rPr>
                <w:rFonts w:ascii="Calibri" w:hAnsi="Calibri" w:cs="Calibri"/>
                <w:b/>
                <w:rPrChange w:id="866" w:author="Ruth Sebastian" w:date="2022-10-21T08:40:00Z">
                  <w:rPr>
                    <w:rFonts w:ascii="Arial" w:hAnsi="Arial" w:cs="Arial"/>
                    <w:b/>
                    <w:bCs/>
                  </w:rPr>
                </w:rPrChange>
              </w:rPr>
            </w:pPr>
            <w:r w:rsidRPr="002B4505">
              <w:rPr>
                <w:rFonts w:ascii="Calibri" w:hAnsi="Calibri" w:cs="Calibri"/>
                <w:b/>
                <w:rPrChange w:id="867" w:author="Ruth Sebastian" w:date="2022-10-21T08:40:00Z">
                  <w:rPr>
                    <w:rFonts w:ascii="Arial" w:hAnsi="Arial" w:cs="Arial"/>
                    <w:b/>
                    <w:bCs/>
                  </w:rPr>
                </w:rPrChange>
              </w:rPr>
              <w:t>PRODUCT</w:t>
            </w:r>
          </w:p>
        </w:tc>
        <w:tc>
          <w:tcPr>
            <w:tcW w:w="4125" w:type="dxa"/>
            <w:shd w:val="clear" w:color="auto" w:fill="F2F2F2" w:themeFill="background1" w:themeFillShade="F2"/>
            <w:tcPrChange w:id="868" w:author="Ruth Sebastian" w:date="2022-10-21T08:40:00Z">
              <w:tcPr>
                <w:tcW w:w="4265" w:type="dxa"/>
                <w:shd w:val="clear" w:color="auto" w:fill="F2F2F2" w:themeFill="background1" w:themeFillShade="F2"/>
              </w:tcPr>
            </w:tcPrChange>
          </w:tcPr>
          <w:p w14:paraId="3BD92CD4" w14:textId="77777777" w:rsidR="009C2ABB" w:rsidRPr="002B4505" w:rsidRDefault="009C2ABB" w:rsidP="009C2ABB">
            <w:pPr>
              <w:rPr>
                <w:rFonts w:ascii="Calibri" w:hAnsi="Calibri" w:cs="Calibri"/>
                <w:b/>
                <w:rPrChange w:id="869" w:author="Ruth Sebastian" w:date="2022-10-21T08:40:00Z">
                  <w:rPr>
                    <w:rFonts w:ascii="Arial" w:hAnsi="Arial" w:cs="Arial"/>
                    <w:b/>
                    <w:bCs/>
                  </w:rPr>
                </w:rPrChange>
              </w:rPr>
            </w:pPr>
            <w:r w:rsidRPr="002B4505">
              <w:rPr>
                <w:rFonts w:ascii="Calibri" w:hAnsi="Calibri" w:cs="Calibri"/>
                <w:b/>
                <w:rPrChange w:id="870" w:author="Ruth Sebastian" w:date="2022-10-21T08:40:00Z">
                  <w:rPr>
                    <w:rFonts w:ascii="Arial" w:hAnsi="Arial" w:cs="Arial"/>
                    <w:b/>
                    <w:bCs/>
                  </w:rPr>
                </w:rPrChange>
              </w:rPr>
              <w:t>TEMPERATURE</w:t>
            </w:r>
          </w:p>
        </w:tc>
      </w:tr>
      <w:tr w:rsidR="009C2ABB" w:rsidRPr="00B17C4A" w14:paraId="3BD92CD8" w14:textId="77777777" w:rsidTr="00C16CC1">
        <w:trPr>
          <w:jc w:val="center"/>
          <w:trPrChange w:id="871" w:author="Ruth Sebastian" w:date="2022-10-21T08:40:00Z">
            <w:trPr>
              <w:jc w:val="center"/>
            </w:trPr>
          </w:trPrChange>
        </w:trPr>
        <w:tc>
          <w:tcPr>
            <w:tcW w:w="2830" w:type="dxa"/>
            <w:tcPrChange w:id="872" w:author="Ruth Sebastian" w:date="2022-10-21T08:40:00Z">
              <w:tcPr>
                <w:tcW w:w="2969" w:type="dxa"/>
              </w:tcPr>
            </w:tcPrChange>
          </w:tcPr>
          <w:p w14:paraId="3BD92CD6" w14:textId="77777777" w:rsidR="009C2ABB" w:rsidRPr="002B4505" w:rsidRDefault="009C2ABB" w:rsidP="009C2ABB">
            <w:pPr>
              <w:rPr>
                <w:rFonts w:ascii="Calibri" w:hAnsi="Calibri" w:cs="Calibri"/>
                <w:rPrChange w:id="873" w:author="Ruth Sebastian" w:date="2022-10-21T08:40:00Z">
                  <w:rPr>
                    <w:rFonts w:ascii="Arial" w:hAnsi="Arial" w:cs="Arial"/>
                    <w:bCs/>
                  </w:rPr>
                </w:rPrChange>
              </w:rPr>
            </w:pPr>
            <w:r w:rsidRPr="002B4505">
              <w:rPr>
                <w:rFonts w:ascii="Calibri" w:hAnsi="Calibri" w:cs="Calibri"/>
                <w:rPrChange w:id="874" w:author="Ruth Sebastian" w:date="2022-10-21T08:40:00Z">
                  <w:rPr>
                    <w:rFonts w:ascii="Arial" w:hAnsi="Arial" w:cs="Arial"/>
                    <w:bCs/>
                  </w:rPr>
                </w:rPrChange>
              </w:rPr>
              <w:t>Red Blood Cell Units</w:t>
            </w:r>
          </w:p>
        </w:tc>
        <w:tc>
          <w:tcPr>
            <w:tcW w:w="4125" w:type="dxa"/>
            <w:tcPrChange w:id="875" w:author="Ruth Sebastian" w:date="2022-10-21T08:40:00Z">
              <w:tcPr>
                <w:tcW w:w="4265" w:type="dxa"/>
              </w:tcPr>
            </w:tcPrChange>
          </w:tcPr>
          <w:p w14:paraId="3BD92CD7" w14:textId="1A8F2B9D" w:rsidR="009C2ABB" w:rsidRPr="002B4505" w:rsidRDefault="00BD4EBD">
            <w:pPr>
              <w:rPr>
                <w:rFonts w:ascii="Calibri" w:hAnsi="Calibri" w:cs="Calibri"/>
                <w:rPrChange w:id="876" w:author="Ruth Sebastian" w:date="2022-10-21T08:40:00Z">
                  <w:rPr>
                    <w:rFonts w:ascii="Arial" w:hAnsi="Arial" w:cs="Arial"/>
                  </w:rPr>
                </w:rPrChange>
              </w:rPr>
            </w:pPr>
            <w:r w:rsidRPr="002B4505">
              <w:rPr>
                <w:rFonts w:ascii="Calibri" w:hAnsi="Calibri" w:cs="Calibri"/>
                <w:rPrChange w:id="877" w:author="Ruth Sebastian" w:date="2022-10-21T08:40:00Z">
                  <w:rPr>
                    <w:rFonts w:ascii="Arial" w:hAnsi="Arial" w:cs="Arial"/>
                  </w:rPr>
                </w:rPrChange>
              </w:rPr>
              <w:t>1</w:t>
            </w:r>
            <w:r w:rsidR="562DBDAC" w:rsidRPr="002B4505">
              <w:rPr>
                <w:rFonts w:ascii="Calibri" w:hAnsi="Calibri" w:cs="Calibri"/>
                <w:rPrChange w:id="878" w:author="Ruth Sebastian" w:date="2022-10-21T08:40:00Z">
                  <w:rPr>
                    <w:rFonts w:ascii="Arial" w:hAnsi="Arial" w:cs="Arial"/>
                  </w:rPr>
                </w:rPrChange>
              </w:rPr>
              <w:t xml:space="preserve"> - </w:t>
            </w:r>
            <w:r w:rsidRPr="002B4505">
              <w:rPr>
                <w:rFonts w:ascii="Calibri" w:hAnsi="Calibri" w:cs="Calibri"/>
                <w:rPrChange w:id="879" w:author="Ruth Sebastian" w:date="2022-10-21T08:40:00Z">
                  <w:rPr>
                    <w:rFonts w:ascii="Arial" w:hAnsi="Arial" w:cs="Arial"/>
                  </w:rPr>
                </w:rPrChange>
              </w:rPr>
              <w:t>10</w:t>
            </w:r>
            <w:r w:rsidR="009C2ABB" w:rsidRPr="002B4505">
              <w:rPr>
                <w:rFonts w:ascii="Calibri" w:hAnsi="Calibri" w:cs="Calibri"/>
                <w:rPrChange w:id="880" w:author="Ruth Sebastian" w:date="2022-10-21T08:40:00Z">
                  <w:rPr>
                    <w:rFonts w:ascii="Arial" w:hAnsi="Arial" w:cs="Arial"/>
                  </w:rPr>
                </w:rPrChange>
              </w:rPr>
              <w:t>ºC</w:t>
            </w:r>
            <w:r w:rsidR="008A5648" w:rsidRPr="002B4505">
              <w:rPr>
                <w:rFonts w:ascii="Calibri" w:hAnsi="Calibri" w:cs="Calibri"/>
                <w:rPrChange w:id="881" w:author="Ruth Sebastian" w:date="2022-10-21T08:40:00Z">
                  <w:rPr>
                    <w:rFonts w:ascii="Arial" w:hAnsi="Arial" w:cs="Arial"/>
                  </w:rPr>
                </w:rPrChange>
              </w:rPr>
              <w:t xml:space="preserve"> (within 24 hours)</w:t>
            </w:r>
          </w:p>
        </w:tc>
      </w:tr>
      <w:tr w:rsidR="009C2ABB" w:rsidRPr="00B17C4A" w14:paraId="3BD92CDB" w14:textId="77777777" w:rsidTr="00C16CC1">
        <w:trPr>
          <w:jc w:val="center"/>
          <w:trPrChange w:id="882" w:author="Ruth Sebastian" w:date="2022-10-21T08:40:00Z">
            <w:trPr>
              <w:jc w:val="center"/>
            </w:trPr>
          </w:trPrChange>
        </w:trPr>
        <w:tc>
          <w:tcPr>
            <w:tcW w:w="2830" w:type="dxa"/>
            <w:tcPrChange w:id="883" w:author="Ruth Sebastian" w:date="2022-10-21T08:40:00Z">
              <w:tcPr>
                <w:tcW w:w="2969" w:type="dxa"/>
              </w:tcPr>
            </w:tcPrChange>
          </w:tcPr>
          <w:p w14:paraId="3BD92CD9" w14:textId="77777777" w:rsidR="009C2ABB" w:rsidRPr="002B4505" w:rsidRDefault="009C2ABB" w:rsidP="009C2ABB">
            <w:pPr>
              <w:rPr>
                <w:rFonts w:ascii="Calibri" w:hAnsi="Calibri" w:cs="Calibri"/>
                <w:rPrChange w:id="884" w:author="Ruth Sebastian" w:date="2022-10-21T08:40:00Z">
                  <w:rPr>
                    <w:rFonts w:ascii="Arial" w:hAnsi="Arial" w:cs="Arial"/>
                    <w:bCs/>
                  </w:rPr>
                </w:rPrChange>
              </w:rPr>
            </w:pPr>
            <w:r w:rsidRPr="002B4505">
              <w:rPr>
                <w:rFonts w:ascii="Calibri" w:hAnsi="Calibri" w:cs="Calibri"/>
                <w:rPrChange w:id="885" w:author="Ruth Sebastian" w:date="2022-10-21T08:40:00Z">
                  <w:rPr>
                    <w:rFonts w:ascii="Arial" w:hAnsi="Arial" w:cs="Arial"/>
                    <w:bCs/>
                  </w:rPr>
                </w:rPrChange>
              </w:rPr>
              <w:t>Platelets</w:t>
            </w:r>
          </w:p>
        </w:tc>
        <w:tc>
          <w:tcPr>
            <w:tcW w:w="4125" w:type="dxa"/>
            <w:tcPrChange w:id="886" w:author="Ruth Sebastian" w:date="2022-10-21T08:40:00Z">
              <w:tcPr>
                <w:tcW w:w="4265" w:type="dxa"/>
              </w:tcPr>
            </w:tcPrChange>
          </w:tcPr>
          <w:p w14:paraId="3BD92CDA" w14:textId="77777777" w:rsidR="009C2ABB" w:rsidRPr="002B4505" w:rsidRDefault="009C2ABB">
            <w:pPr>
              <w:rPr>
                <w:rFonts w:ascii="Calibri" w:hAnsi="Calibri" w:cs="Calibri"/>
                <w:rPrChange w:id="887" w:author="Ruth Sebastian" w:date="2022-10-21T08:40:00Z">
                  <w:rPr>
                    <w:rFonts w:ascii="Arial" w:hAnsi="Arial" w:cs="Arial"/>
                  </w:rPr>
                </w:rPrChange>
              </w:rPr>
            </w:pPr>
            <w:r w:rsidRPr="002B4505">
              <w:rPr>
                <w:rFonts w:ascii="Calibri" w:hAnsi="Calibri" w:cs="Calibri"/>
                <w:rPrChange w:id="888" w:author="Ruth Sebastian" w:date="2022-10-21T08:40:00Z">
                  <w:rPr>
                    <w:rFonts w:ascii="Arial" w:hAnsi="Arial" w:cs="Arial"/>
                  </w:rPr>
                </w:rPrChange>
              </w:rPr>
              <w:t>20</w:t>
            </w:r>
            <w:r w:rsidR="562DBDAC" w:rsidRPr="002B4505">
              <w:rPr>
                <w:rFonts w:ascii="Calibri" w:hAnsi="Calibri" w:cs="Calibri"/>
                <w:rPrChange w:id="889" w:author="Ruth Sebastian" w:date="2022-10-21T08:40:00Z">
                  <w:rPr>
                    <w:rFonts w:ascii="Arial" w:hAnsi="Arial" w:cs="Arial"/>
                  </w:rPr>
                </w:rPrChange>
              </w:rPr>
              <w:t xml:space="preserve"> </w:t>
            </w:r>
            <w:r w:rsidRPr="002B4505">
              <w:rPr>
                <w:rFonts w:ascii="Calibri" w:hAnsi="Calibri" w:cs="Calibri"/>
                <w:rPrChange w:id="890" w:author="Ruth Sebastian" w:date="2022-10-21T08:40:00Z">
                  <w:rPr>
                    <w:rFonts w:ascii="Arial" w:hAnsi="Arial" w:cs="Arial"/>
                  </w:rPr>
                </w:rPrChange>
              </w:rPr>
              <w:t>- 24</w:t>
            </w:r>
            <w:r w:rsidR="00A36794" w:rsidRPr="002B4505">
              <w:rPr>
                <w:rFonts w:ascii="Calibri" w:hAnsi="Calibri" w:cs="Calibri"/>
                <w:rPrChange w:id="891" w:author="Ruth Sebastian" w:date="2022-10-21T08:40:00Z">
                  <w:rPr>
                    <w:rFonts w:ascii="Arial" w:hAnsi="Arial" w:cs="Arial"/>
                  </w:rPr>
                </w:rPrChange>
              </w:rPr>
              <w:t>ºC</w:t>
            </w:r>
          </w:p>
        </w:tc>
      </w:tr>
      <w:tr w:rsidR="00F00E3C" w:rsidRPr="00B17C4A" w14:paraId="430C05F8" w14:textId="77777777" w:rsidTr="00C16CC1">
        <w:trPr>
          <w:jc w:val="center"/>
          <w:ins w:id="892" w:author="Valerie [2]" w:date="2022-10-19T15:28:00Z"/>
          <w:trPrChange w:id="893" w:author="Ruth Sebastian" w:date="2022-10-21T08:40:00Z">
            <w:trPr>
              <w:jc w:val="center"/>
            </w:trPr>
          </w:trPrChange>
        </w:trPr>
        <w:tc>
          <w:tcPr>
            <w:tcW w:w="2830" w:type="dxa"/>
            <w:tcPrChange w:id="894" w:author="Ruth Sebastian" w:date="2022-10-21T08:40:00Z">
              <w:tcPr>
                <w:tcW w:w="2969" w:type="dxa"/>
              </w:tcPr>
            </w:tcPrChange>
          </w:tcPr>
          <w:p w14:paraId="4366D5B9" w14:textId="18CE4079" w:rsidR="00F00E3C" w:rsidRPr="002B4505" w:rsidRDefault="00F00E3C" w:rsidP="009C2ABB">
            <w:pPr>
              <w:rPr>
                <w:ins w:id="895" w:author="Valerie [2]" w:date="2022-10-19T15:28:00Z"/>
                <w:rFonts w:ascii="Calibri" w:hAnsi="Calibri" w:cs="Calibri"/>
                <w:rPrChange w:id="896" w:author="Ruth Sebastian" w:date="2022-10-21T08:40:00Z">
                  <w:rPr>
                    <w:ins w:id="897" w:author="Valerie [2]" w:date="2022-10-19T15:28:00Z"/>
                    <w:rFonts w:ascii="Arial" w:hAnsi="Arial" w:cs="Arial"/>
                    <w:bCs/>
                  </w:rPr>
                </w:rPrChange>
              </w:rPr>
            </w:pPr>
            <w:ins w:id="898" w:author="Valerie [2]" w:date="2022-10-19T15:28:00Z">
              <w:r w:rsidRPr="002B4505">
                <w:rPr>
                  <w:rFonts w:ascii="Calibri" w:hAnsi="Calibri" w:cs="Calibri"/>
                  <w:rPrChange w:id="899" w:author="Ruth Sebastian" w:date="2022-10-21T08:40:00Z">
                    <w:rPr>
                      <w:rFonts w:ascii="Arial" w:hAnsi="Arial" w:cs="Arial"/>
                      <w:bCs/>
                    </w:rPr>
                  </w:rPrChange>
                </w:rPr>
                <w:t>Plasma Protein and Related Products</w:t>
              </w:r>
            </w:ins>
          </w:p>
        </w:tc>
        <w:tc>
          <w:tcPr>
            <w:tcW w:w="4125" w:type="dxa"/>
            <w:tcPrChange w:id="900" w:author="Ruth Sebastian" w:date="2022-10-21T08:40:00Z">
              <w:tcPr>
                <w:tcW w:w="4265" w:type="dxa"/>
              </w:tcPr>
            </w:tcPrChange>
          </w:tcPr>
          <w:p w14:paraId="5B22044E" w14:textId="7E62122F" w:rsidR="00F00E3C" w:rsidRPr="002B4505" w:rsidRDefault="00181E19">
            <w:pPr>
              <w:rPr>
                <w:ins w:id="901" w:author="Valerie [2]" w:date="2022-10-19T15:28:00Z"/>
                <w:rFonts w:ascii="Calibri" w:hAnsi="Calibri" w:cs="Calibri"/>
                <w:rPrChange w:id="902" w:author="Ruth Sebastian" w:date="2022-10-21T08:40:00Z">
                  <w:rPr>
                    <w:ins w:id="903" w:author="Valerie [2]" w:date="2022-10-19T15:28:00Z"/>
                    <w:rFonts w:ascii="Arial" w:hAnsi="Arial" w:cs="Arial"/>
                  </w:rPr>
                </w:rPrChange>
              </w:rPr>
            </w:pPr>
            <w:ins w:id="904" w:author="Valerie [2]" w:date="2022-10-19T15:28:00Z">
              <w:r w:rsidRPr="002B4505">
                <w:rPr>
                  <w:rFonts w:ascii="Calibri" w:hAnsi="Calibri" w:cs="Calibri"/>
                  <w:rPrChange w:id="905" w:author="Valerie" w:date="2022-10-19T15:28:00Z">
                    <w:rPr/>
                  </w:rPrChange>
                </w:rPr>
                <w:t xml:space="preserve">See </w:t>
              </w:r>
              <w:r w:rsidRPr="002B4505">
                <w:rPr>
                  <w:rFonts w:ascii="Calibri" w:hAnsi="Calibri" w:cs="Calibri"/>
                  <w:rPrChange w:id="906" w:author="Valerie" w:date="2022-10-19T15:28:00Z">
                    <w:rPr/>
                  </w:rPrChange>
                </w:rPr>
                <w:fldChar w:fldCharType="begin"/>
              </w:r>
              <w:r w:rsidRPr="002B4505">
                <w:rPr>
                  <w:rFonts w:ascii="Calibri" w:hAnsi="Calibri" w:cs="Calibri"/>
                  <w:rPrChange w:id="907" w:author="Valerie" w:date="2022-10-19T15:28:00Z">
                    <w:rPr/>
                  </w:rPrChange>
                </w:rPr>
                <w:instrText xml:space="preserve"> HYPERLINK "https://transfusionontario.org/en/plasma-protein-product-acceptable-shipping-and-storage-requirements/" </w:instrText>
              </w:r>
              <w:r w:rsidRPr="002B4505">
                <w:rPr>
                  <w:rFonts w:ascii="Calibri" w:hAnsi="Calibri" w:cs="Calibri"/>
                  <w:rPrChange w:id="908" w:author="Valerie" w:date="2022-10-19T15:28:00Z">
                    <w:rPr>
                      <w:rStyle w:val="Hyperlink"/>
                    </w:rPr>
                  </w:rPrChange>
                </w:rPr>
                <w:fldChar w:fldCharType="separate"/>
              </w:r>
              <w:r w:rsidRPr="002B4505">
                <w:rPr>
                  <w:rStyle w:val="Hyperlink"/>
                  <w:rFonts w:ascii="Calibri" w:hAnsi="Calibri" w:cs="Calibri"/>
                  <w:rPrChange w:id="909" w:author="Valerie" w:date="2022-10-19T15:28:00Z">
                    <w:rPr>
                      <w:rStyle w:val="Hyperlink"/>
                    </w:rPr>
                  </w:rPrChange>
                </w:rPr>
                <w:t>Plasma Protein Acceptable Shipping and Storage Requirements</w:t>
              </w:r>
              <w:r w:rsidRPr="002B4505">
                <w:rPr>
                  <w:rStyle w:val="Hyperlink"/>
                  <w:rFonts w:ascii="Calibri" w:hAnsi="Calibri" w:cs="Calibri"/>
                  <w:rPrChange w:id="910" w:author="Valerie" w:date="2022-10-19T15:28:00Z">
                    <w:rPr>
                      <w:rStyle w:val="Hyperlink"/>
                    </w:rPr>
                  </w:rPrChange>
                </w:rPr>
                <w:fldChar w:fldCharType="end"/>
              </w:r>
            </w:ins>
          </w:p>
        </w:tc>
      </w:tr>
    </w:tbl>
    <w:p w14:paraId="3BD92CDC" w14:textId="77777777" w:rsidR="005F1991" w:rsidRPr="002B4505" w:rsidRDefault="005F1991" w:rsidP="00F6667B">
      <w:pPr>
        <w:rPr>
          <w:rFonts w:ascii="Calibri" w:hAnsi="Calibri" w:cs="Calibri"/>
          <w:b/>
          <w:rPrChange w:id="911" w:author="Ruth Sebastian" w:date="2022-10-21T08:40:00Z">
            <w:rPr>
              <w:rFonts w:ascii="Arial" w:hAnsi="Arial" w:cs="Arial"/>
              <w:b/>
              <w:bCs/>
            </w:rPr>
          </w:rPrChange>
        </w:rPr>
      </w:pPr>
    </w:p>
    <w:p w14:paraId="3BD92CDE" w14:textId="2FC72C36" w:rsidR="009C2ABB" w:rsidRPr="002B4505" w:rsidRDefault="00464A2B">
      <w:pPr>
        <w:numPr>
          <w:ilvl w:val="0"/>
          <w:numId w:val="81"/>
        </w:numPr>
        <w:ind w:left="851" w:hanging="709"/>
        <w:rPr>
          <w:ins w:id="912" w:author="Ruth Sebastian" w:date="2022-10-20T14:37:00Z"/>
          <w:rFonts w:ascii="Calibri" w:hAnsi="Calibri" w:cs="Calibri"/>
          <w:b/>
          <w:sz w:val="28"/>
          <w:szCs w:val="28"/>
          <w:rPrChange w:id="913" w:author="Ruth Sebastian" w:date="2022-10-21T08:40:00Z">
            <w:rPr>
              <w:ins w:id="914" w:author="Ruth Sebastian" w:date="2022-10-20T14:37:00Z"/>
              <w:rFonts w:ascii="Arial" w:hAnsi="Arial" w:cs="Arial"/>
              <w:b/>
              <w:bCs/>
              <w:sz w:val="28"/>
              <w:szCs w:val="28"/>
            </w:rPr>
          </w:rPrChange>
        </w:rPr>
        <w:pPrChange w:id="915" w:author="Ruth Sebastian" w:date="2022-10-21T15:14:00Z">
          <w:pPr>
            <w:numPr>
              <w:numId w:val="81"/>
            </w:numPr>
            <w:ind w:left="502" w:hanging="360"/>
          </w:pPr>
        </w:pPrChange>
      </w:pPr>
      <w:ins w:id="916" w:author="Ruth Sebastian" w:date="2022-10-20T14:59:00Z">
        <w:r>
          <w:rPr>
            <w:rFonts w:ascii="Calibri" w:hAnsi="Calibri" w:cs="Calibri"/>
            <w:b/>
            <w:bCs/>
            <w:sz w:val="28"/>
            <w:szCs w:val="28"/>
          </w:rPr>
          <w:t xml:space="preserve"> </w:t>
        </w:r>
      </w:ins>
      <w:del w:id="917" w:author="Ruth Sebastian" w:date="2022-10-21T15:22:00Z">
        <w:r w:rsidR="1BD73C2F" w:rsidRPr="002B4505">
          <w:rPr>
            <w:rFonts w:ascii="Calibri" w:hAnsi="Calibri" w:cs="Calibri"/>
            <w:b/>
            <w:sz w:val="28"/>
            <w:szCs w:val="28"/>
            <w:rPrChange w:id="918" w:author="Ruth Sebastian" w:date="2022-10-21T08:40:00Z">
              <w:rPr>
                <w:rFonts w:ascii="Arial" w:hAnsi="Arial" w:cs="Arial"/>
                <w:b/>
                <w:bCs/>
                <w:sz w:val="28"/>
                <w:szCs w:val="28"/>
              </w:rPr>
            </w:rPrChange>
          </w:rPr>
          <w:delText>Procedure</w:delText>
        </w:r>
      </w:del>
      <w:ins w:id="919" w:author="Ruth Sebastian" w:date="2022-10-21T15:22:00Z">
        <w:r w:rsidR="006D0BAA">
          <w:rPr>
            <w:rFonts w:ascii="Calibri" w:hAnsi="Calibri" w:cs="Calibri"/>
            <w:b/>
            <w:bCs/>
            <w:sz w:val="28"/>
            <w:szCs w:val="28"/>
          </w:rPr>
          <w:t>PROCEDURE</w:t>
        </w:r>
      </w:ins>
      <w:r w:rsidR="1BD73C2F" w:rsidRPr="002B4505">
        <w:rPr>
          <w:rFonts w:ascii="Calibri" w:hAnsi="Calibri" w:cs="Calibri"/>
          <w:b/>
          <w:sz w:val="28"/>
          <w:szCs w:val="28"/>
          <w:rPrChange w:id="920" w:author="Ruth Sebastian" w:date="2022-10-21T08:40:00Z">
            <w:rPr>
              <w:rFonts w:ascii="Arial" w:hAnsi="Arial" w:cs="Arial"/>
              <w:b/>
              <w:bCs/>
              <w:sz w:val="28"/>
              <w:szCs w:val="28"/>
            </w:rPr>
          </w:rPrChange>
        </w:rPr>
        <w:t>:</w:t>
      </w:r>
    </w:p>
    <w:p w14:paraId="00E88391" w14:textId="77777777" w:rsidR="005F3184" w:rsidRPr="002B4505" w:rsidRDefault="005F3184">
      <w:pPr>
        <w:ind w:left="502"/>
        <w:rPr>
          <w:rFonts w:ascii="Calibri" w:hAnsi="Calibri" w:cs="Calibri"/>
          <w:b/>
          <w:bCs/>
          <w:sz w:val="28"/>
          <w:szCs w:val="28"/>
          <w:rPrChange w:id="921" w:author="Ruth Sebastian" w:date="2022-10-20T14:53:00Z">
            <w:rPr>
              <w:rFonts w:ascii="Arial" w:hAnsi="Arial" w:cs="Arial"/>
              <w:b/>
              <w:bCs/>
              <w:sz w:val="28"/>
              <w:szCs w:val="28"/>
            </w:rPr>
          </w:rPrChange>
        </w:rPr>
        <w:pPrChange w:id="922" w:author="Ruth Sebastian" w:date="2022-10-20T14:37:00Z">
          <w:pPr>
            <w:numPr>
              <w:numId w:val="21"/>
            </w:numPr>
            <w:ind w:left="709" w:hanging="709"/>
          </w:pPr>
        </w:pPrChange>
      </w:pPr>
    </w:p>
    <w:tbl>
      <w:tblPr>
        <w:tblStyle w:val="TableGrid"/>
        <w:tblW w:w="10627" w:type="dxa"/>
        <w:tblInd w:w="907" w:type="dxa"/>
        <w:tblLayout w:type="fixed"/>
        <w:tblLook w:val="06A0" w:firstRow="1" w:lastRow="0" w:firstColumn="1" w:lastColumn="0" w:noHBand="1" w:noVBand="1"/>
        <w:tblPrChange w:id="923" w:author="Tracy Cameron" w:date="2022-10-17T08:27:00Z">
          <w:tblPr>
            <w:tblStyle w:val="TableGrid"/>
            <w:tblW w:w="10457" w:type="dxa"/>
            <w:tblLayout w:type="fixed"/>
            <w:tblLook w:val="06A0" w:firstRow="1" w:lastRow="0" w:firstColumn="1" w:lastColumn="0" w:noHBand="1" w:noVBand="1"/>
          </w:tblPr>
        </w:tblPrChange>
      </w:tblPr>
      <w:tblGrid>
        <w:gridCol w:w="1980"/>
        <w:gridCol w:w="1417"/>
        <w:gridCol w:w="2506"/>
        <w:gridCol w:w="755"/>
        <w:gridCol w:w="3969"/>
        <w:tblGridChange w:id="924">
          <w:tblGrid>
            <w:gridCol w:w="360"/>
            <w:gridCol w:w="360"/>
            <w:gridCol w:w="187"/>
            <w:gridCol w:w="173"/>
            <w:gridCol w:w="360"/>
            <w:gridCol w:w="360"/>
            <w:gridCol w:w="360"/>
            <w:gridCol w:w="360"/>
            <w:gridCol w:w="367"/>
            <w:gridCol w:w="3923"/>
            <w:gridCol w:w="4724"/>
          </w:tblGrid>
        </w:tblGridChange>
      </w:tblGrid>
      <w:tr w:rsidR="1678B888" w14:paraId="308EF0B9" w14:textId="77777777" w:rsidTr="000708A2">
        <w:trPr>
          <w:trPrChange w:id="925" w:author="Tracy Cameron" w:date="2022-10-17T08:27:00Z">
            <w:trPr>
              <w:gridAfter w:val="0"/>
            </w:trPr>
          </w:trPrChange>
        </w:trPr>
        <w:tc>
          <w:tcPr>
            <w:tcW w:w="1980" w:type="dxa"/>
            <w:shd w:val="clear" w:color="auto" w:fill="A6A6A6" w:themeFill="background1" w:themeFillShade="A6"/>
            <w:tcPrChange w:id="926" w:author="Tracy Cameron" w:date="2022-10-17T08:27:00Z">
              <w:tcPr>
                <w:tcW w:w="1350" w:type="dxa"/>
                <w:shd w:val="clear" w:color="auto" w:fill="A6A6A6" w:themeFill="background1" w:themeFillShade="A6"/>
              </w:tcPr>
            </w:tcPrChange>
          </w:tcPr>
          <w:p w14:paraId="6D4113D2" w14:textId="7FB1A96A" w:rsidR="1678B888" w:rsidRPr="002B4505" w:rsidRDefault="1678B888" w:rsidP="1678B888">
            <w:pPr>
              <w:jc w:val="center"/>
              <w:rPr>
                <w:rFonts w:ascii="Calibri" w:hAnsi="Calibri" w:cs="Calibri"/>
                <w:b/>
                <w:szCs w:val="24"/>
                <w:rPrChange w:id="927" w:author="Ruth Sebastian" w:date="2022-10-21T08:40:00Z">
                  <w:rPr>
                    <w:b/>
                    <w:bCs/>
                    <w:szCs w:val="24"/>
                  </w:rPr>
                </w:rPrChange>
              </w:rPr>
            </w:pPr>
            <w:r w:rsidRPr="002B4505">
              <w:rPr>
                <w:rFonts w:ascii="Calibri" w:hAnsi="Calibri" w:cs="Calibri"/>
                <w:b/>
                <w:szCs w:val="24"/>
                <w:rPrChange w:id="928" w:author="Ruth Sebastian" w:date="2022-10-21T08:40:00Z">
                  <w:rPr>
                    <w:b/>
                    <w:bCs/>
                    <w:szCs w:val="24"/>
                  </w:rPr>
                </w:rPrChange>
              </w:rPr>
              <w:t>Steps</w:t>
            </w:r>
          </w:p>
        </w:tc>
        <w:tc>
          <w:tcPr>
            <w:tcW w:w="8647" w:type="dxa"/>
            <w:gridSpan w:val="4"/>
            <w:shd w:val="clear" w:color="auto" w:fill="A6A6A6" w:themeFill="background1" w:themeFillShade="A6"/>
            <w:tcPrChange w:id="929" w:author="Tracy Cameron" w:date="2022-10-17T08:27:00Z">
              <w:tcPr>
                <w:tcW w:w="9107" w:type="dxa"/>
                <w:gridSpan w:val="6"/>
                <w:shd w:val="clear" w:color="auto" w:fill="A6A6A6" w:themeFill="background1" w:themeFillShade="A6"/>
              </w:tcPr>
            </w:tcPrChange>
          </w:tcPr>
          <w:p w14:paraId="66E44042" w14:textId="4CE651D7" w:rsidR="1678B888" w:rsidRPr="002B4505" w:rsidRDefault="00B5228C" w:rsidP="1678B888">
            <w:pPr>
              <w:jc w:val="center"/>
              <w:rPr>
                <w:rFonts w:ascii="Calibri" w:hAnsi="Calibri" w:cs="Calibri"/>
                <w:b/>
                <w:szCs w:val="24"/>
                <w:rPrChange w:id="930" w:author="Ruth Sebastian" w:date="2022-10-21T08:40:00Z">
                  <w:rPr>
                    <w:b/>
                    <w:bCs/>
                    <w:szCs w:val="24"/>
                  </w:rPr>
                </w:rPrChange>
              </w:rPr>
            </w:pPr>
            <w:ins w:id="931" w:author="Valerie [2]" w:date="2022-10-19T15:35:00Z">
              <w:r w:rsidRPr="002B4505">
                <w:rPr>
                  <w:rFonts w:ascii="Calibri" w:hAnsi="Calibri" w:cs="Calibri"/>
                  <w:b/>
                  <w:szCs w:val="24"/>
                  <w:rPrChange w:id="932" w:author="Ruth Sebastian" w:date="2022-10-21T08:40:00Z">
                    <w:rPr>
                      <w:b/>
                      <w:bCs/>
                      <w:szCs w:val="24"/>
                    </w:rPr>
                  </w:rPrChange>
                </w:rPr>
                <w:t>Work Instructions</w:t>
              </w:r>
            </w:ins>
            <w:del w:id="933" w:author="Valerie [2]" w:date="2022-10-19T15:35:00Z">
              <w:r w:rsidR="1678B888" w:rsidRPr="002B4505" w:rsidDel="00B5228C">
                <w:rPr>
                  <w:rFonts w:ascii="Calibri" w:hAnsi="Calibri" w:cs="Calibri"/>
                  <w:b/>
                  <w:szCs w:val="24"/>
                  <w:rPrChange w:id="934" w:author="Ruth Sebastian" w:date="2022-10-21T08:40:00Z">
                    <w:rPr>
                      <w:b/>
                      <w:bCs/>
                      <w:szCs w:val="24"/>
                    </w:rPr>
                  </w:rPrChange>
                </w:rPr>
                <w:delText>Action</w:delText>
              </w:r>
            </w:del>
          </w:p>
        </w:tc>
      </w:tr>
      <w:tr w:rsidR="004B6C4F" w14:paraId="3167D3A8" w14:textId="77777777" w:rsidTr="000708A2">
        <w:trPr>
          <w:ins w:id="935" w:author="Tracy Cameron" w:date="2022-10-14T11:06:00Z"/>
          <w:trPrChange w:id="936" w:author="Tracy Cameron" w:date="2022-10-17T08:27:00Z">
            <w:trPr>
              <w:gridAfter w:val="0"/>
            </w:trPr>
          </w:trPrChange>
        </w:trPr>
        <w:tc>
          <w:tcPr>
            <w:tcW w:w="1980" w:type="dxa"/>
            <w:vMerge w:val="restart"/>
            <w:shd w:val="clear" w:color="auto" w:fill="auto"/>
            <w:tcPrChange w:id="937" w:author="Tracy Cameron" w:date="2022-10-17T08:27:00Z">
              <w:tcPr>
                <w:tcW w:w="1350" w:type="dxa"/>
                <w:vMerge w:val="restart"/>
                <w:shd w:val="clear" w:color="auto" w:fill="auto"/>
              </w:tcPr>
            </w:tcPrChange>
          </w:tcPr>
          <w:p w14:paraId="16E604E3" w14:textId="6419CEE1" w:rsidR="004B6C4F" w:rsidRPr="002B4505" w:rsidRDefault="00AF634E">
            <w:pPr>
              <w:rPr>
                <w:ins w:id="938" w:author="Tracy Cameron" w:date="2022-10-14T11:06:00Z"/>
                <w:rFonts w:ascii="Calibri" w:hAnsi="Calibri" w:cs="Calibri"/>
                <w:b/>
                <w:szCs w:val="24"/>
                <w:rPrChange w:id="939" w:author="Ruth Sebastian" w:date="2022-10-21T08:40:00Z">
                  <w:rPr>
                    <w:ins w:id="940" w:author="Tracy Cameron" w:date="2022-10-14T11:06:00Z"/>
                    <w:b/>
                    <w:bCs/>
                    <w:szCs w:val="24"/>
                  </w:rPr>
                </w:rPrChange>
              </w:rPr>
              <w:pPrChange w:id="941" w:author="Tracy Cameron" w:date="2022-10-14T12:35:00Z">
                <w:pPr>
                  <w:jc w:val="center"/>
                </w:pPr>
              </w:pPrChange>
            </w:pPr>
            <w:ins w:id="942" w:author="Tracy Cameron" w:date="2022-10-14T12:55:00Z">
              <w:r w:rsidRPr="002B4505">
                <w:rPr>
                  <w:rFonts w:ascii="Calibri" w:eastAsia="Arial" w:hAnsi="Calibri" w:cs="Calibri"/>
                  <w:color w:val="000000" w:themeColor="text1"/>
                  <w:szCs w:val="24"/>
                  <w:rPrChange w:id="943" w:author="Ruth Sebastian" w:date="2022-10-21T08:40:00Z">
                    <w:rPr>
                      <w:rFonts w:eastAsia="Arial"/>
                      <w:color w:val="000000" w:themeColor="text1"/>
                      <w:szCs w:val="24"/>
                    </w:rPr>
                  </w:rPrChange>
                </w:rPr>
                <w:t>7</w:t>
              </w:r>
            </w:ins>
            <w:ins w:id="944" w:author="Tracy Cameron" w:date="2022-10-14T12:35:00Z">
              <w:r w:rsidR="008A766C" w:rsidRPr="002B4505">
                <w:rPr>
                  <w:rFonts w:ascii="Calibri" w:eastAsia="Arial" w:hAnsi="Calibri" w:cs="Calibri"/>
                  <w:color w:val="000000" w:themeColor="text1"/>
                  <w:szCs w:val="24"/>
                  <w:rPrChange w:id="945" w:author="Ruth Sebastian" w:date="2022-10-21T08:40:00Z">
                    <w:rPr>
                      <w:rFonts w:eastAsia="Arial"/>
                      <w:color w:val="000000" w:themeColor="text1"/>
                      <w:szCs w:val="24"/>
                    </w:rPr>
                  </w:rPrChange>
                </w:rPr>
                <w:t xml:space="preserve">.1 </w:t>
              </w:r>
            </w:ins>
            <w:ins w:id="946" w:author="Tracy Cameron" w:date="2022-10-14T13:24:00Z">
              <w:r w:rsidR="006C6E1F" w:rsidRPr="002B4505">
                <w:rPr>
                  <w:rFonts w:ascii="Calibri" w:eastAsia="Arial" w:hAnsi="Calibri" w:cs="Calibri"/>
                  <w:color w:val="000000" w:themeColor="text1"/>
                  <w:szCs w:val="24"/>
                  <w:rPrChange w:id="947" w:author="Ruth Sebastian" w:date="2022-10-21T08:40:00Z">
                    <w:rPr>
                      <w:rFonts w:eastAsia="Arial"/>
                      <w:color w:val="000000" w:themeColor="text1"/>
                      <w:szCs w:val="24"/>
                    </w:rPr>
                  </w:rPrChange>
                </w:rPr>
                <w:t>Inform Receiving Site</w:t>
              </w:r>
            </w:ins>
          </w:p>
        </w:tc>
        <w:tc>
          <w:tcPr>
            <w:tcW w:w="8647" w:type="dxa"/>
            <w:gridSpan w:val="4"/>
            <w:shd w:val="clear" w:color="auto" w:fill="D9D9D9" w:themeFill="background1" w:themeFillShade="D9"/>
            <w:tcPrChange w:id="948" w:author="Tracy Cameron" w:date="2022-10-17T08:27:00Z">
              <w:tcPr>
                <w:tcW w:w="9107" w:type="dxa"/>
                <w:gridSpan w:val="6"/>
                <w:shd w:val="clear" w:color="auto" w:fill="auto"/>
              </w:tcPr>
            </w:tcPrChange>
          </w:tcPr>
          <w:p w14:paraId="115628CC" w14:textId="3DC839D6" w:rsidR="004B6C4F" w:rsidRPr="002B4505" w:rsidRDefault="004B6C4F" w:rsidP="1678B888">
            <w:pPr>
              <w:jc w:val="center"/>
              <w:rPr>
                <w:ins w:id="949" w:author="Tracy Cameron" w:date="2022-10-14T11:06:00Z"/>
                <w:rFonts w:ascii="Calibri" w:hAnsi="Calibri" w:cs="Calibri"/>
                <w:b/>
                <w:szCs w:val="24"/>
                <w:rPrChange w:id="950" w:author="Ruth Sebastian" w:date="2022-10-21T08:40:00Z">
                  <w:rPr>
                    <w:ins w:id="951" w:author="Tracy Cameron" w:date="2022-10-14T11:06:00Z"/>
                    <w:b/>
                    <w:bCs/>
                    <w:szCs w:val="24"/>
                  </w:rPr>
                </w:rPrChange>
              </w:rPr>
            </w:pPr>
            <w:ins w:id="952" w:author="Tracy Cameron" w:date="2022-10-14T11:07:00Z">
              <w:r w:rsidRPr="002B4505">
                <w:rPr>
                  <w:rFonts w:ascii="Calibri" w:hAnsi="Calibri" w:cs="Calibri"/>
                  <w:b/>
                  <w:szCs w:val="24"/>
                  <w:rPrChange w:id="953" w:author="Ruth Sebastian" w:date="2022-10-21T08:40:00Z">
                    <w:rPr>
                      <w:b/>
                      <w:bCs/>
                      <w:szCs w:val="24"/>
                    </w:rPr>
                  </w:rPrChange>
                </w:rPr>
                <w:t>FOR BLOOD COMPONENTS</w:t>
              </w:r>
            </w:ins>
          </w:p>
        </w:tc>
      </w:tr>
      <w:tr w:rsidR="004B6C4F" w14:paraId="476302E7" w14:textId="77777777" w:rsidTr="000708A2">
        <w:trPr>
          <w:ins w:id="954" w:author="Tracy Cameron" w:date="2022-10-14T10:57:00Z"/>
          <w:trPrChange w:id="955" w:author="Tracy Cameron" w:date="2022-10-17T08:27:00Z">
            <w:trPr>
              <w:gridAfter w:val="0"/>
            </w:trPr>
          </w:trPrChange>
        </w:trPr>
        <w:tc>
          <w:tcPr>
            <w:tcW w:w="1980" w:type="dxa"/>
            <w:vMerge/>
            <w:tcPrChange w:id="956" w:author="Tracy Cameron" w:date="2022-10-17T08:27:00Z">
              <w:tcPr>
                <w:tcW w:w="0" w:type="auto"/>
                <w:vMerge/>
              </w:tcPr>
            </w:tcPrChange>
          </w:tcPr>
          <w:p w14:paraId="49AFCBAB" w14:textId="1360B293" w:rsidR="004B6C4F" w:rsidRPr="002B4505" w:rsidRDefault="004B6C4F" w:rsidP="1678B888">
            <w:pPr>
              <w:jc w:val="center"/>
              <w:rPr>
                <w:ins w:id="957" w:author="Tracy Cameron" w:date="2022-10-14T10:57:00Z"/>
                <w:rFonts w:ascii="Calibri" w:hAnsi="Calibri" w:cs="Calibri"/>
                <w:b/>
                <w:szCs w:val="24"/>
                <w:rPrChange w:id="958" w:author="Ruth Sebastian" w:date="2022-10-21T08:40:00Z">
                  <w:rPr>
                    <w:ins w:id="959" w:author="Tracy Cameron" w:date="2022-10-14T10:57:00Z"/>
                    <w:b/>
                    <w:bCs/>
                    <w:szCs w:val="24"/>
                  </w:rPr>
                </w:rPrChange>
              </w:rPr>
            </w:pPr>
          </w:p>
        </w:tc>
        <w:tc>
          <w:tcPr>
            <w:tcW w:w="8647" w:type="dxa"/>
            <w:gridSpan w:val="4"/>
            <w:shd w:val="clear" w:color="auto" w:fill="auto"/>
            <w:tcPrChange w:id="960" w:author="Tracy Cameron" w:date="2022-10-17T08:27:00Z">
              <w:tcPr>
                <w:tcW w:w="9107" w:type="dxa"/>
                <w:gridSpan w:val="6"/>
                <w:shd w:val="clear" w:color="auto" w:fill="auto"/>
              </w:tcPr>
            </w:tcPrChange>
          </w:tcPr>
          <w:p w14:paraId="6F8C5B98" w14:textId="3BAA89F6" w:rsidR="004B6C4F" w:rsidRPr="002B4505" w:rsidRDefault="00AF634E">
            <w:pPr>
              <w:pStyle w:val="ListParagraph"/>
              <w:numPr>
                <w:ilvl w:val="0"/>
                <w:numId w:val="91"/>
              </w:numPr>
              <w:ind w:hanging="688"/>
              <w:rPr>
                <w:ins w:id="961" w:author="Tracy Cameron" w:date="2022-10-14T11:07:00Z"/>
                <w:rFonts w:ascii="Calibri" w:eastAsia="Arial" w:hAnsi="Calibri" w:cs="Calibri"/>
                <w:color w:val="000000" w:themeColor="text1"/>
                <w:szCs w:val="24"/>
                <w:rPrChange w:id="962" w:author="Ruth Sebastian" w:date="2022-10-21T08:40:00Z">
                  <w:rPr>
                    <w:ins w:id="963" w:author="Tracy Cameron" w:date="2022-10-14T11:07:00Z"/>
                    <w:rFonts w:eastAsia="Arial"/>
                    <w:color w:val="000000" w:themeColor="text1"/>
                    <w:szCs w:val="24"/>
                  </w:rPr>
                </w:rPrChange>
              </w:rPr>
              <w:pPrChange w:id="964" w:author="Server Document" w:date="2022-10-21T08:40:00Z">
                <w:pPr/>
              </w:pPrChange>
            </w:pPr>
            <w:ins w:id="965" w:author="Tracy Cameron" w:date="2022-10-14T12:55:00Z">
              <w:del w:id="966" w:author="Ruth Sebastian" w:date="2022-10-20T14:45:00Z">
                <w:r w:rsidRPr="002B4505">
                  <w:rPr>
                    <w:rFonts w:ascii="Calibri" w:eastAsia="Arial" w:hAnsi="Calibri" w:cs="Calibri"/>
                    <w:color w:val="000000" w:themeColor="text1"/>
                    <w:szCs w:val="24"/>
                    <w:rPrChange w:id="967" w:author="Ruth Sebastian" w:date="2022-10-21T08:40:00Z">
                      <w:rPr>
                        <w:rFonts w:eastAsia="Arial"/>
                        <w:color w:val="000000" w:themeColor="text1"/>
                        <w:szCs w:val="24"/>
                      </w:rPr>
                    </w:rPrChange>
                  </w:rPr>
                  <w:delText>7</w:delText>
                </w:r>
              </w:del>
            </w:ins>
            <w:ins w:id="968" w:author="Tracy Cameron" w:date="2022-10-14T12:35:00Z">
              <w:del w:id="969" w:author="Ruth Sebastian" w:date="2022-10-20T14:45:00Z">
                <w:r w:rsidR="008A766C" w:rsidRPr="002B4505">
                  <w:rPr>
                    <w:rFonts w:ascii="Calibri" w:eastAsia="Arial" w:hAnsi="Calibri" w:cs="Calibri"/>
                    <w:color w:val="000000" w:themeColor="text1"/>
                    <w:szCs w:val="24"/>
                    <w:rPrChange w:id="970" w:author="Ruth Sebastian" w:date="2022-10-21T08:40:00Z">
                      <w:rPr>
                        <w:rFonts w:eastAsia="Arial"/>
                        <w:color w:val="000000" w:themeColor="text1"/>
                        <w:szCs w:val="24"/>
                      </w:rPr>
                    </w:rPrChange>
                  </w:rPr>
                  <w:delText>.</w:delText>
                </w:r>
                <w:r w:rsidR="000A227C" w:rsidRPr="002B4505">
                  <w:rPr>
                    <w:rFonts w:ascii="Calibri" w:eastAsia="Arial" w:hAnsi="Calibri" w:cs="Calibri"/>
                    <w:color w:val="000000" w:themeColor="text1"/>
                    <w:szCs w:val="24"/>
                    <w:rPrChange w:id="971" w:author="Ruth Sebastian" w:date="2022-10-21T08:40:00Z">
                      <w:rPr>
                        <w:rFonts w:eastAsia="Arial"/>
                        <w:color w:val="000000" w:themeColor="text1"/>
                        <w:szCs w:val="24"/>
                      </w:rPr>
                    </w:rPrChange>
                  </w:rPr>
                  <w:delText>1.1</w:delText>
                </w:r>
              </w:del>
            </w:ins>
            <w:ins w:id="972" w:author="Tracy Cameron" w:date="2022-10-14T11:07:00Z">
              <w:r w:rsidR="004B6C4F" w:rsidRPr="002B4505">
                <w:rPr>
                  <w:rFonts w:ascii="Calibri" w:eastAsia="Arial" w:hAnsi="Calibri" w:cs="Calibri"/>
                  <w:color w:val="000000" w:themeColor="text1"/>
                  <w:szCs w:val="24"/>
                  <w:rPrChange w:id="973" w:author="Ruth Sebastian" w:date="2022-10-21T08:40:00Z">
                    <w:rPr>
                      <w:rFonts w:eastAsia="Arial"/>
                      <w:color w:val="000000" w:themeColor="text1"/>
                      <w:szCs w:val="24"/>
                    </w:rPr>
                  </w:rPrChange>
                </w:rPr>
                <w:t xml:space="preserve">Inform receiving facility by phone and/or fax at least one day prior to redistribution to advise on the number of units being shipped and the approximate arrival time. Notify the receiving facility as soon as possible if the shipment is urgent </w:t>
              </w:r>
              <w:del w:id="974" w:author="Ruth Sebastian" w:date="2022-10-20T14:44:00Z">
                <w:r w:rsidR="004B6C4F" w:rsidRPr="002B4505">
                  <w:rPr>
                    <w:rFonts w:ascii="Calibri" w:eastAsia="Arial" w:hAnsi="Calibri" w:cs="Calibri"/>
                    <w:color w:val="000000" w:themeColor="text1"/>
                    <w:szCs w:val="24"/>
                    <w:rPrChange w:id="975" w:author="Ruth Sebastian" w:date="2022-10-21T08:40:00Z">
                      <w:rPr>
                        <w:rFonts w:eastAsia="Arial"/>
                        <w:color w:val="000000" w:themeColor="text1"/>
                        <w:szCs w:val="24"/>
                      </w:rPr>
                    </w:rPrChange>
                  </w:rPr>
                  <w:delText>e.g.</w:delText>
                </w:r>
              </w:del>
            </w:ins>
            <w:ins w:id="976" w:author="Ruth Sebastian" w:date="2022-10-20T14:44:00Z">
              <w:r w:rsidR="0067005D" w:rsidRPr="002B4505">
                <w:rPr>
                  <w:rFonts w:ascii="Calibri" w:eastAsia="Arial" w:hAnsi="Calibri" w:cs="Calibri"/>
                  <w:color w:val="000000" w:themeColor="text1"/>
                  <w:szCs w:val="24"/>
                  <w:rPrChange w:id="977" w:author="Ruth Sebastian" w:date="2022-10-20T14:53:00Z">
                    <w:rPr>
                      <w:rFonts w:eastAsia="Arial"/>
                    </w:rPr>
                  </w:rPrChange>
                </w:rPr>
                <w:t>e.g.,</w:t>
              </w:r>
            </w:ins>
            <w:ins w:id="978" w:author="Tracy Cameron" w:date="2022-10-14T11:07:00Z">
              <w:r w:rsidR="004B6C4F" w:rsidRPr="002B4505">
                <w:rPr>
                  <w:rFonts w:ascii="Calibri" w:eastAsia="Arial" w:hAnsi="Calibri" w:cs="Calibri"/>
                  <w:color w:val="000000" w:themeColor="text1"/>
                  <w:szCs w:val="24"/>
                  <w:rPrChange w:id="979" w:author="Ruth Sebastian" w:date="2022-10-21T08:40:00Z">
                    <w:rPr>
                      <w:rFonts w:eastAsia="Arial"/>
                      <w:color w:val="000000" w:themeColor="text1"/>
                      <w:szCs w:val="24"/>
                    </w:rPr>
                  </w:rPrChange>
                </w:rPr>
                <w:t xml:space="preserve"> short expiry date.</w:t>
              </w:r>
            </w:ins>
          </w:p>
          <w:p w14:paraId="13D20C84" w14:textId="77777777" w:rsidR="004B6C4F" w:rsidRPr="002B4505" w:rsidRDefault="004B6C4F" w:rsidP="0022551B">
            <w:pPr>
              <w:rPr>
                <w:ins w:id="980" w:author="Tracy Cameron" w:date="2022-10-14T11:00:00Z"/>
                <w:rFonts w:ascii="Calibri" w:eastAsia="Arial" w:hAnsi="Calibri" w:cs="Calibri"/>
                <w:color w:val="000000" w:themeColor="text1"/>
                <w:szCs w:val="24"/>
                <w:rPrChange w:id="981" w:author="Ruth Sebastian" w:date="2022-10-21T08:40:00Z">
                  <w:rPr>
                    <w:ins w:id="982" w:author="Tracy Cameron" w:date="2022-10-14T11:00:00Z"/>
                    <w:rFonts w:eastAsia="Arial"/>
                    <w:color w:val="000000" w:themeColor="text1"/>
                    <w:szCs w:val="24"/>
                  </w:rPr>
                </w:rPrChange>
              </w:rPr>
            </w:pPr>
          </w:p>
          <w:p w14:paraId="78253B5B" w14:textId="70175F6D" w:rsidR="004B6C4F" w:rsidRPr="002B4505" w:rsidRDefault="004B6C4F">
            <w:pPr>
              <w:rPr>
                <w:ins w:id="983" w:author="Tracy Cameron" w:date="2022-10-14T10:57:00Z"/>
                <w:rFonts w:ascii="Calibri" w:hAnsi="Calibri" w:cs="Calibri"/>
                <w:b/>
                <w:szCs w:val="24"/>
                <w:rPrChange w:id="984" w:author="Ruth Sebastian" w:date="2022-10-21T08:40:00Z">
                  <w:rPr>
                    <w:ins w:id="985" w:author="Tracy Cameron" w:date="2022-10-14T10:57:00Z"/>
                    <w:b/>
                    <w:bCs/>
                    <w:szCs w:val="24"/>
                  </w:rPr>
                </w:rPrChange>
              </w:rPr>
              <w:pPrChange w:id="986" w:author="Tracy Cameron" w:date="2022-10-14T10:59:00Z">
                <w:pPr>
                  <w:jc w:val="center"/>
                </w:pPr>
              </w:pPrChange>
            </w:pPr>
            <w:ins w:id="987" w:author="Tracy Cameron" w:date="2022-10-14T11:08:00Z">
              <w:r w:rsidRPr="002B4505">
                <w:rPr>
                  <w:rFonts w:ascii="Calibri" w:eastAsia="Arial" w:hAnsi="Calibri" w:cs="Calibri"/>
                  <w:b/>
                  <w:i/>
                  <w:color w:val="000000" w:themeColor="text1"/>
                  <w:szCs w:val="24"/>
                  <w:rPrChange w:id="988" w:author="Ruth Sebastian" w:date="2022-10-21T08:40:00Z">
                    <w:rPr>
                      <w:rFonts w:eastAsia="Arial"/>
                      <w:b/>
                      <w:bCs/>
                      <w:i/>
                      <w:iCs/>
                      <w:color w:val="000000" w:themeColor="text1"/>
                      <w:szCs w:val="24"/>
                    </w:rPr>
                  </w:rPrChange>
                </w:rPr>
                <w:lastRenderedPageBreak/>
                <w:t>Note:</w:t>
              </w:r>
              <w:r w:rsidRPr="002B4505">
                <w:rPr>
                  <w:rFonts w:ascii="Calibri" w:eastAsia="Arial" w:hAnsi="Calibri" w:cs="Calibri"/>
                  <w:i/>
                  <w:color w:val="000000" w:themeColor="text1"/>
                  <w:szCs w:val="24"/>
                  <w:rPrChange w:id="989" w:author="Ruth Sebastian" w:date="2022-10-21T08:40:00Z">
                    <w:rPr>
                      <w:rFonts w:eastAsia="Arial"/>
                      <w:i/>
                      <w:iCs/>
                      <w:color w:val="000000" w:themeColor="text1"/>
                      <w:szCs w:val="24"/>
                    </w:rPr>
                  </w:rPrChange>
                </w:rPr>
                <w:t xml:space="preserve"> If the maintenance of minimum inventory depends on the arrival of products from the blood supplier, avoid shipping “near to expire” products until the new shipment has been received</w:t>
              </w:r>
              <w:r w:rsidRPr="002B4505">
                <w:rPr>
                  <w:rFonts w:ascii="Calibri" w:eastAsia="Arial" w:hAnsi="Calibri" w:cs="Calibri"/>
                  <w:color w:val="000000" w:themeColor="text1"/>
                  <w:szCs w:val="24"/>
                  <w:rPrChange w:id="990" w:author="Ruth Sebastian" w:date="2022-10-21T08:40:00Z">
                    <w:rPr>
                      <w:rFonts w:eastAsia="Arial"/>
                      <w:color w:val="000000" w:themeColor="text1"/>
                      <w:szCs w:val="24"/>
                    </w:rPr>
                  </w:rPrChange>
                </w:rPr>
                <w:t>.</w:t>
              </w:r>
            </w:ins>
          </w:p>
        </w:tc>
      </w:tr>
      <w:tr w:rsidR="004B6C4F" w14:paraId="5ECFA42C" w14:textId="77777777" w:rsidTr="000708A2">
        <w:trPr>
          <w:ins w:id="991" w:author="Tracy Cameron" w:date="2022-10-14T10:57:00Z"/>
          <w:trPrChange w:id="992" w:author="Tracy Cameron" w:date="2022-10-17T08:27:00Z">
            <w:trPr>
              <w:gridAfter w:val="0"/>
            </w:trPr>
          </w:trPrChange>
        </w:trPr>
        <w:tc>
          <w:tcPr>
            <w:tcW w:w="1980" w:type="dxa"/>
            <w:vMerge/>
            <w:tcPrChange w:id="993" w:author="Tracy Cameron" w:date="2022-10-17T08:27:00Z">
              <w:tcPr>
                <w:tcW w:w="0" w:type="auto"/>
                <w:vMerge/>
              </w:tcPr>
            </w:tcPrChange>
          </w:tcPr>
          <w:p w14:paraId="03FABAF7" w14:textId="77777777" w:rsidR="004B6C4F" w:rsidRPr="002B4505" w:rsidRDefault="004B6C4F" w:rsidP="1678B888">
            <w:pPr>
              <w:jc w:val="center"/>
              <w:rPr>
                <w:ins w:id="994" w:author="Tracy Cameron" w:date="2022-10-14T10:57:00Z"/>
                <w:rFonts w:ascii="Calibri" w:hAnsi="Calibri" w:cs="Calibri"/>
                <w:b/>
                <w:szCs w:val="24"/>
                <w:rPrChange w:id="995" w:author="Ruth Sebastian" w:date="2022-10-21T08:40:00Z">
                  <w:rPr>
                    <w:ins w:id="996" w:author="Tracy Cameron" w:date="2022-10-14T10:57:00Z"/>
                    <w:b/>
                    <w:bCs/>
                    <w:szCs w:val="24"/>
                  </w:rPr>
                </w:rPrChange>
              </w:rPr>
            </w:pPr>
          </w:p>
        </w:tc>
        <w:tc>
          <w:tcPr>
            <w:tcW w:w="8647" w:type="dxa"/>
            <w:gridSpan w:val="4"/>
            <w:shd w:val="clear" w:color="auto" w:fill="D9D9D9" w:themeFill="background1" w:themeFillShade="D9"/>
            <w:tcPrChange w:id="997" w:author="Tracy Cameron" w:date="2022-10-17T08:27:00Z">
              <w:tcPr>
                <w:tcW w:w="9107" w:type="dxa"/>
                <w:gridSpan w:val="6"/>
                <w:shd w:val="clear" w:color="auto" w:fill="auto"/>
              </w:tcPr>
            </w:tcPrChange>
          </w:tcPr>
          <w:p w14:paraId="44E34B61" w14:textId="735CA824" w:rsidR="004B6C4F" w:rsidRPr="002B4505" w:rsidRDefault="004B6C4F" w:rsidP="1678B888">
            <w:pPr>
              <w:jc w:val="center"/>
              <w:rPr>
                <w:ins w:id="998" w:author="Tracy Cameron" w:date="2022-10-14T10:57:00Z"/>
                <w:rFonts w:ascii="Calibri" w:hAnsi="Calibri" w:cs="Calibri"/>
                <w:b/>
                <w:szCs w:val="24"/>
                <w:rPrChange w:id="999" w:author="Ruth Sebastian" w:date="2022-10-21T08:40:00Z">
                  <w:rPr>
                    <w:ins w:id="1000" w:author="Tracy Cameron" w:date="2022-10-14T10:57:00Z"/>
                    <w:b/>
                    <w:bCs/>
                    <w:szCs w:val="24"/>
                  </w:rPr>
                </w:rPrChange>
              </w:rPr>
            </w:pPr>
            <w:ins w:id="1001" w:author="Tracy Cameron" w:date="2022-10-14T11:08:00Z">
              <w:r w:rsidRPr="002B4505">
                <w:rPr>
                  <w:rFonts w:ascii="Calibri" w:hAnsi="Calibri" w:cs="Calibri"/>
                  <w:b/>
                  <w:szCs w:val="24"/>
                  <w:rPrChange w:id="1002" w:author="Ruth Sebastian" w:date="2022-10-21T08:40:00Z">
                    <w:rPr>
                      <w:b/>
                      <w:bCs/>
                      <w:szCs w:val="24"/>
                    </w:rPr>
                  </w:rPrChange>
                </w:rPr>
                <w:t>FOR PLASMA PROTEIN PRODUCTS</w:t>
              </w:r>
            </w:ins>
          </w:p>
        </w:tc>
      </w:tr>
      <w:tr w:rsidR="004B6C4F" w14:paraId="2BC38646" w14:textId="77777777" w:rsidTr="000708A2">
        <w:trPr>
          <w:ins w:id="1003" w:author="Tracy Cameron" w:date="2022-10-14T11:08:00Z"/>
          <w:trPrChange w:id="1004" w:author="Tracy Cameron" w:date="2022-10-17T08:27:00Z">
            <w:trPr>
              <w:gridAfter w:val="0"/>
            </w:trPr>
          </w:trPrChange>
        </w:trPr>
        <w:tc>
          <w:tcPr>
            <w:tcW w:w="1980" w:type="dxa"/>
            <w:vMerge/>
            <w:tcPrChange w:id="1005" w:author="Tracy Cameron" w:date="2022-10-17T08:27:00Z">
              <w:tcPr>
                <w:tcW w:w="0" w:type="auto"/>
                <w:vMerge/>
              </w:tcPr>
            </w:tcPrChange>
          </w:tcPr>
          <w:p w14:paraId="4C2C1A03" w14:textId="77777777" w:rsidR="004B6C4F" w:rsidRPr="002B4505" w:rsidRDefault="004B6C4F" w:rsidP="1678B888">
            <w:pPr>
              <w:jc w:val="center"/>
              <w:rPr>
                <w:ins w:id="1006" w:author="Tracy Cameron" w:date="2022-10-14T11:08:00Z"/>
                <w:rFonts w:ascii="Calibri" w:hAnsi="Calibri" w:cs="Calibri"/>
                <w:b/>
                <w:szCs w:val="24"/>
                <w:rPrChange w:id="1007" w:author="Ruth Sebastian" w:date="2022-10-21T08:40:00Z">
                  <w:rPr>
                    <w:ins w:id="1008" w:author="Tracy Cameron" w:date="2022-10-14T11:08:00Z"/>
                    <w:b/>
                    <w:bCs/>
                    <w:szCs w:val="24"/>
                  </w:rPr>
                </w:rPrChange>
              </w:rPr>
            </w:pPr>
          </w:p>
        </w:tc>
        <w:tc>
          <w:tcPr>
            <w:tcW w:w="8647" w:type="dxa"/>
            <w:gridSpan w:val="4"/>
            <w:shd w:val="clear" w:color="auto" w:fill="auto"/>
            <w:tcPrChange w:id="1009" w:author="Tracy Cameron" w:date="2022-10-17T08:27:00Z">
              <w:tcPr>
                <w:tcW w:w="9107" w:type="dxa"/>
                <w:gridSpan w:val="6"/>
                <w:shd w:val="clear" w:color="auto" w:fill="auto"/>
              </w:tcPr>
            </w:tcPrChange>
          </w:tcPr>
          <w:p w14:paraId="3E1F5D51" w14:textId="6863661B" w:rsidR="004B6C4F" w:rsidRPr="002B4505" w:rsidRDefault="004B6C4F">
            <w:pPr>
              <w:pStyle w:val="ListParagraph"/>
              <w:numPr>
                <w:ilvl w:val="2"/>
                <w:numId w:val="52"/>
              </w:numPr>
              <w:spacing w:after="160" w:line="259" w:lineRule="auto"/>
              <w:contextualSpacing/>
              <w:rPr>
                <w:ins w:id="1010" w:author="Tracy Cameron" w:date="2022-10-14T11:11:00Z"/>
                <w:rFonts w:ascii="Calibri" w:eastAsiaTheme="minorEastAsia" w:hAnsi="Calibri" w:cs="Calibri"/>
                <w:color w:val="000000" w:themeColor="text1"/>
                <w:szCs w:val="24"/>
                <w:rPrChange w:id="1011" w:author="Tracy Cameron" w:date="2022-10-14T12:36:00Z">
                  <w:rPr>
                    <w:ins w:id="1012" w:author="Tracy Cameron" w:date="2022-10-14T11:11:00Z"/>
                    <w:rFonts w:eastAsia="Arial"/>
                    <w:color w:val="000000" w:themeColor="text1"/>
                    <w:szCs w:val="24"/>
                  </w:rPr>
                </w:rPrChange>
              </w:rPr>
              <w:pPrChange w:id="1013" w:author="Tracy Cameron" w:date="2022-10-14T15:29:00Z">
                <w:pPr>
                  <w:pStyle w:val="ListParagraph"/>
                  <w:numPr>
                    <w:ilvl w:val="2"/>
                    <w:numId w:val="47"/>
                  </w:numPr>
                  <w:spacing w:after="160" w:line="259" w:lineRule="auto"/>
                  <w:ind w:hanging="720"/>
                  <w:contextualSpacing/>
                </w:pPr>
              </w:pPrChange>
            </w:pPr>
            <w:ins w:id="1014" w:author="Tracy Cameron" w:date="2022-10-14T11:09:00Z">
              <w:r w:rsidRPr="002B4505">
                <w:rPr>
                  <w:rFonts w:ascii="Calibri" w:eastAsia="Arial" w:hAnsi="Calibri" w:cs="Calibri"/>
                  <w:color w:val="000000" w:themeColor="text1"/>
                  <w:szCs w:val="24"/>
                  <w:rPrChange w:id="1015" w:author="Tracy Cameron" w:date="2022-10-14T12:36:00Z">
                    <w:rPr>
                      <w:rFonts w:eastAsia="Arial"/>
                    </w:rPr>
                  </w:rPrChange>
                </w:rPr>
                <w:t>When products have been identified by the site to be redistributed, then ORBCoN or FCRP will contact other facilities to see where the products can be used prior to expiry.</w:t>
              </w:r>
            </w:ins>
          </w:p>
          <w:tbl>
            <w:tblPr>
              <w:tblStyle w:val="TableGrid"/>
              <w:tblW w:w="0" w:type="auto"/>
              <w:tblInd w:w="720" w:type="dxa"/>
              <w:tblLayout w:type="fixed"/>
              <w:tblLook w:val="04A0" w:firstRow="1" w:lastRow="0" w:firstColumn="1" w:lastColumn="0" w:noHBand="0" w:noVBand="1"/>
              <w:tblPrChange w:id="1016" w:author="Valerie" w:date="2022-10-20T10:08:00Z">
                <w:tblPr>
                  <w:tblStyle w:val="TableGrid"/>
                  <w:tblW w:w="0" w:type="auto"/>
                  <w:tblInd w:w="720" w:type="dxa"/>
                  <w:tblLayout w:type="fixed"/>
                  <w:tblLook w:val="04A0" w:firstRow="1" w:lastRow="0" w:firstColumn="1" w:lastColumn="0" w:noHBand="0" w:noVBand="1"/>
                </w:tblPr>
              </w:tblPrChange>
            </w:tblPr>
            <w:tblGrid>
              <w:gridCol w:w="2341"/>
              <w:gridCol w:w="5182"/>
              <w:tblGridChange w:id="1017">
                <w:tblGrid>
                  <w:gridCol w:w="4440"/>
                  <w:gridCol w:w="4441"/>
                </w:tblGrid>
              </w:tblGridChange>
            </w:tblGrid>
            <w:tr w:rsidR="00785198" w14:paraId="691976AC" w14:textId="77777777" w:rsidTr="000C62F6">
              <w:trPr>
                <w:ins w:id="1018" w:author="Tracy Cameron" w:date="2022-10-14T11:11:00Z"/>
              </w:trPr>
              <w:tc>
                <w:tcPr>
                  <w:tcW w:w="2341" w:type="dxa"/>
                  <w:shd w:val="clear" w:color="auto" w:fill="BFBFBF" w:themeFill="background1" w:themeFillShade="BF"/>
                  <w:tcPrChange w:id="1019" w:author="Valerie" w:date="2022-10-20T10:08:00Z">
                    <w:tcPr>
                      <w:tcW w:w="4440" w:type="dxa"/>
                    </w:tcPr>
                  </w:tcPrChange>
                </w:tcPr>
                <w:p w14:paraId="2E275954" w14:textId="1A5CD030" w:rsidR="00785198" w:rsidRPr="002B4505" w:rsidRDefault="006756DE" w:rsidP="00785198">
                  <w:pPr>
                    <w:pStyle w:val="ListParagraph"/>
                    <w:spacing w:after="160" w:line="259" w:lineRule="auto"/>
                    <w:ind w:left="0"/>
                    <w:contextualSpacing/>
                    <w:rPr>
                      <w:ins w:id="1020" w:author="Tracy Cameron" w:date="2022-10-14T11:11:00Z"/>
                      <w:rFonts w:ascii="Calibri" w:eastAsiaTheme="minorEastAsia" w:hAnsi="Calibri" w:cs="Calibri"/>
                      <w:b/>
                      <w:color w:val="000000" w:themeColor="text1"/>
                      <w:szCs w:val="24"/>
                      <w:rPrChange w:id="1021" w:author="Valerie" w:date="2022-10-20T10:08:00Z">
                        <w:rPr>
                          <w:ins w:id="1022" w:author="Tracy Cameron" w:date="2022-10-14T11:11:00Z"/>
                          <w:rFonts w:eastAsiaTheme="minorEastAsia"/>
                          <w:color w:val="000000" w:themeColor="text1"/>
                          <w:szCs w:val="24"/>
                        </w:rPr>
                      </w:rPrChange>
                    </w:rPr>
                  </w:pPr>
                  <w:ins w:id="1023" w:author="Tracy Cameron" w:date="2022-10-14T11:11:00Z">
                    <w:r w:rsidRPr="002B4505">
                      <w:rPr>
                        <w:rFonts w:ascii="Calibri" w:eastAsiaTheme="minorEastAsia" w:hAnsi="Calibri" w:cs="Calibri"/>
                        <w:b/>
                        <w:color w:val="000000" w:themeColor="text1"/>
                        <w:szCs w:val="24"/>
                        <w:rPrChange w:id="1024" w:author="Valerie" w:date="2022-10-20T10:08:00Z">
                          <w:rPr>
                            <w:rFonts w:eastAsiaTheme="minorEastAsia"/>
                            <w:color w:val="000000" w:themeColor="text1"/>
                            <w:szCs w:val="24"/>
                          </w:rPr>
                        </w:rPrChange>
                      </w:rPr>
                      <w:t xml:space="preserve">If </w:t>
                    </w:r>
                  </w:ins>
                </w:p>
              </w:tc>
              <w:tc>
                <w:tcPr>
                  <w:tcW w:w="5182" w:type="dxa"/>
                  <w:shd w:val="clear" w:color="auto" w:fill="BFBFBF" w:themeFill="background1" w:themeFillShade="BF"/>
                  <w:tcPrChange w:id="1025" w:author="Valerie" w:date="2022-10-20T10:08:00Z">
                    <w:tcPr>
                      <w:tcW w:w="4441" w:type="dxa"/>
                    </w:tcPr>
                  </w:tcPrChange>
                </w:tcPr>
                <w:p w14:paraId="369ABB8A" w14:textId="2AA4F5EE" w:rsidR="00785198" w:rsidRPr="002B4505" w:rsidRDefault="000C62F6">
                  <w:pPr>
                    <w:pStyle w:val="ListParagraph"/>
                    <w:spacing w:line="259" w:lineRule="auto"/>
                    <w:ind w:left="0"/>
                    <w:contextualSpacing/>
                    <w:rPr>
                      <w:ins w:id="1026" w:author="Tracy Cameron" w:date="2022-10-14T11:11:00Z"/>
                      <w:rFonts w:ascii="Calibri" w:eastAsiaTheme="minorEastAsia" w:hAnsi="Calibri" w:cs="Calibri"/>
                      <w:b/>
                      <w:color w:val="000000" w:themeColor="text1"/>
                      <w:szCs w:val="24"/>
                      <w:rPrChange w:id="1027" w:author="Valerie" w:date="2022-10-20T10:08:00Z">
                        <w:rPr>
                          <w:ins w:id="1028" w:author="Tracy Cameron" w:date="2022-10-14T11:11:00Z"/>
                          <w:rFonts w:eastAsiaTheme="minorEastAsia"/>
                          <w:color w:val="000000" w:themeColor="text1"/>
                          <w:szCs w:val="24"/>
                        </w:rPr>
                      </w:rPrChange>
                    </w:rPr>
                    <w:pPrChange w:id="1029" w:author="Valerie" w:date="2022-10-20T10:09:00Z">
                      <w:pPr>
                        <w:pStyle w:val="ListParagraph"/>
                        <w:spacing w:after="160" w:line="259" w:lineRule="auto"/>
                        <w:ind w:left="0"/>
                        <w:contextualSpacing/>
                      </w:pPr>
                    </w:pPrChange>
                  </w:pPr>
                  <w:ins w:id="1030" w:author="Valerie [2]" w:date="2022-10-20T10:08:00Z">
                    <w:r w:rsidRPr="002B4505">
                      <w:rPr>
                        <w:rFonts w:ascii="Calibri" w:eastAsiaTheme="minorEastAsia" w:hAnsi="Calibri" w:cs="Calibri"/>
                        <w:b/>
                        <w:color w:val="000000" w:themeColor="text1"/>
                        <w:szCs w:val="24"/>
                        <w:rPrChange w:id="1031" w:author="Ruth Sebastian" w:date="2022-10-21T08:40:00Z">
                          <w:rPr>
                            <w:rFonts w:eastAsiaTheme="minorEastAsia"/>
                            <w:b/>
                            <w:bCs/>
                            <w:color w:val="000000" w:themeColor="text1"/>
                            <w:szCs w:val="24"/>
                          </w:rPr>
                        </w:rPrChange>
                      </w:rPr>
                      <w:t>T</w:t>
                    </w:r>
                  </w:ins>
                  <w:ins w:id="1032" w:author="Tracy Cameron" w:date="2022-10-14T11:11:00Z">
                    <w:del w:id="1033" w:author="Valerie [2]" w:date="2022-10-20T10:08:00Z">
                      <w:r w:rsidR="004F56F6" w:rsidRPr="002B4505" w:rsidDel="000C62F6">
                        <w:rPr>
                          <w:rFonts w:ascii="Calibri" w:eastAsiaTheme="minorEastAsia" w:hAnsi="Calibri" w:cs="Calibri"/>
                          <w:b/>
                          <w:color w:val="000000" w:themeColor="text1"/>
                          <w:szCs w:val="24"/>
                          <w:rPrChange w:id="1034" w:author="Valerie" w:date="2022-10-20T10:08:00Z">
                            <w:rPr>
                              <w:rFonts w:eastAsiaTheme="minorEastAsia"/>
                              <w:color w:val="000000" w:themeColor="text1"/>
                              <w:szCs w:val="24"/>
                            </w:rPr>
                          </w:rPrChange>
                        </w:rPr>
                        <w:delText>t</w:delText>
                      </w:r>
                    </w:del>
                    <w:r w:rsidR="004F56F6" w:rsidRPr="002B4505">
                      <w:rPr>
                        <w:rFonts w:ascii="Calibri" w:eastAsiaTheme="minorEastAsia" w:hAnsi="Calibri" w:cs="Calibri"/>
                        <w:b/>
                        <w:color w:val="000000" w:themeColor="text1"/>
                        <w:szCs w:val="24"/>
                        <w:rPrChange w:id="1035" w:author="Valerie" w:date="2022-10-20T10:08:00Z">
                          <w:rPr>
                            <w:rFonts w:eastAsiaTheme="minorEastAsia"/>
                            <w:color w:val="000000" w:themeColor="text1"/>
                            <w:szCs w:val="24"/>
                          </w:rPr>
                        </w:rPrChange>
                      </w:rPr>
                      <w:t>h</w:t>
                    </w:r>
                  </w:ins>
                  <w:ins w:id="1036" w:author="Tracy Cameron" w:date="2022-10-14T11:12:00Z">
                    <w:r w:rsidR="004F56F6" w:rsidRPr="002B4505">
                      <w:rPr>
                        <w:rFonts w:ascii="Calibri" w:eastAsiaTheme="minorEastAsia" w:hAnsi="Calibri" w:cs="Calibri"/>
                        <w:b/>
                        <w:color w:val="000000" w:themeColor="text1"/>
                        <w:szCs w:val="24"/>
                        <w:rPrChange w:id="1037" w:author="Valerie" w:date="2022-10-20T10:08:00Z">
                          <w:rPr>
                            <w:rFonts w:eastAsiaTheme="minorEastAsia"/>
                            <w:color w:val="000000" w:themeColor="text1"/>
                            <w:szCs w:val="24"/>
                          </w:rPr>
                        </w:rPrChange>
                      </w:rPr>
                      <w:t>en</w:t>
                    </w:r>
                  </w:ins>
                </w:p>
              </w:tc>
            </w:tr>
            <w:tr w:rsidR="00785198" w14:paraId="76A8D5A6" w14:textId="77777777" w:rsidTr="00B36326">
              <w:trPr>
                <w:ins w:id="1038" w:author="Tracy Cameron" w:date="2022-10-14T11:11:00Z"/>
              </w:trPr>
              <w:tc>
                <w:tcPr>
                  <w:tcW w:w="2341" w:type="dxa"/>
                  <w:tcPrChange w:id="1039" w:author="Tracy Cameron" w:date="2022-10-14T12:41:00Z">
                    <w:tcPr>
                      <w:tcW w:w="4440" w:type="dxa"/>
                    </w:tcPr>
                  </w:tcPrChange>
                </w:tcPr>
                <w:p w14:paraId="10EA80A6" w14:textId="04AA1681" w:rsidR="00785198" w:rsidRPr="002B4505" w:rsidRDefault="00CD2426" w:rsidP="00785198">
                  <w:pPr>
                    <w:pStyle w:val="ListParagraph"/>
                    <w:spacing w:after="160" w:line="259" w:lineRule="auto"/>
                    <w:ind w:left="0"/>
                    <w:contextualSpacing/>
                    <w:rPr>
                      <w:ins w:id="1040" w:author="Tracy Cameron" w:date="2022-10-14T11:11:00Z"/>
                      <w:rFonts w:ascii="Calibri" w:eastAsiaTheme="minorEastAsia" w:hAnsi="Calibri" w:cs="Calibri"/>
                      <w:color w:val="000000" w:themeColor="text1"/>
                      <w:szCs w:val="24"/>
                      <w:rPrChange w:id="1041" w:author="Ruth Sebastian" w:date="2022-10-21T08:40:00Z">
                        <w:rPr>
                          <w:ins w:id="1042" w:author="Tracy Cameron" w:date="2022-10-14T11:11:00Z"/>
                          <w:rFonts w:eastAsiaTheme="minorEastAsia"/>
                          <w:color w:val="000000" w:themeColor="text1"/>
                          <w:szCs w:val="24"/>
                        </w:rPr>
                      </w:rPrChange>
                    </w:rPr>
                  </w:pPr>
                  <w:ins w:id="1043" w:author="Tracy Cameron" w:date="2022-10-14T11:12:00Z">
                    <w:r w:rsidRPr="002B4505">
                      <w:rPr>
                        <w:rFonts w:ascii="Calibri" w:eastAsiaTheme="minorEastAsia" w:hAnsi="Calibri" w:cs="Calibri"/>
                        <w:color w:val="000000" w:themeColor="text1"/>
                        <w:szCs w:val="24"/>
                        <w:rPrChange w:id="1044" w:author="Ruth Sebastian" w:date="2022-10-21T08:40:00Z">
                          <w:rPr>
                            <w:rFonts w:eastAsiaTheme="minorEastAsia"/>
                            <w:color w:val="000000" w:themeColor="text1"/>
                            <w:szCs w:val="24"/>
                          </w:rPr>
                        </w:rPrChange>
                      </w:rPr>
                      <w:t xml:space="preserve">ORBCoN </w:t>
                    </w:r>
                    <w:r w:rsidR="00EC53DE" w:rsidRPr="002B4505">
                      <w:rPr>
                        <w:rFonts w:ascii="Calibri" w:eastAsiaTheme="minorEastAsia" w:hAnsi="Calibri" w:cs="Calibri"/>
                        <w:color w:val="000000" w:themeColor="text1"/>
                        <w:szCs w:val="24"/>
                        <w:rPrChange w:id="1045" w:author="Ruth Sebastian" w:date="2022-10-21T08:40:00Z">
                          <w:rPr>
                            <w:rFonts w:eastAsiaTheme="minorEastAsia"/>
                            <w:color w:val="000000" w:themeColor="text1"/>
                            <w:szCs w:val="24"/>
                          </w:rPr>
                        </w:rPrChange>
                      </w:rPr>
                      <w:t>facilitates the redistribution</w:t>
                    </w:r>
                  </w:ins>
                </w:p>
              </w:tc>
              <w:tc>
                <w:tcPr>
                  <w:tcW w:w="5182" w:type="dxa"/>
                  <w:tcPrChange w:id="1046" w:author="Tracy Cameron" w:date="2022-10-14T12:41:00Z">
                    <w:tcPr>
                      <w:tcW w:w="4441" w:type="dxa"/>
                    </w:tcPr>
                  </w:tcPrChange>
                </w:tcPr>
                <w:p w14:paraId="7DBD6D51" w14:textId="77777777" w:rsidR="006542C8" w:rsidRPr="002B4505" w:rsidRDefault="006542C8">
                  <w:pPr>
                    <w:pStyle w:val="ListParagraph"/>
                    <w:numPr>
                      <w:ilvl w:val="0"/>
                      <w:numId w:val="46"/>
                    </w:numPr>
                    <w:spacing w:after="160" w:line="259" w:lineRule="auto"/>
                    <w:ind w:left="714" w:hanging="357"/>
                    <w:rPr>
                      <w:ins w:id="1047" w:author="Tracy Cameron" w:date="2022-10-14T11:12:00Z"/>
                      <w:rFonts w:ascii="Calibri" w:eastAsiaTheme="minorEastAsia" w:hAnsi="Calibri" w:cs="Calibri"/>
                      <w:szCs w:val="24"/>
                      <w:rPrChange w:id="1048" w:author="Ruth Sebastian" w:date="2022-10-21T08:40:00Z">
                        <w:rPr>
                          <w:ins w:id="1049" w:author="Tracy Cameron" w:date="2022-10-14T11:12:00Z"/>
                          <w:rFonts w:eastAsiaTheme="minorEastAsia"/>
                          <w:szCs w:val="24"/>
                        </w:rPr>
                      </w:rPrChange>
                    </w:rPr>
                    <w:pPrChange w:id="1050" w:author="Server Document" w:date="2022-10-21T15:14:00Z">
                      <w:pPr>
                        <w:pStyle w:val="ListParagraph"/>
                        <w:numPr>
                          <w:numId w:val="46"/>
                        </w:numPr>
                        <w:spacing w:after="160" w:line="259" w:lineRule="auto"/>
                        <w:ind w:hanging="360"/>
                        <w:contextualSpacing/>
                      </w:pPr>
                    </w:pPrChange>
                  </w:pPr>
                  <w:ins w:id="1051" w:author="Tracy Cameron" w:date="2022-10-14T11:12:00Z">
                    <w:r w:rsidRPr="002B4505">
                      <w:rPr>
                        <w:rFonts w:ascii="Calibri" w:eastAsia="Arial" w:hAnsi="Calibri" w:cs="Calibri"/>
                        <w:szCs w:val="24"/>
                        <w:rPrChange w:id="1052" w:author="Ruth Sebastian" w:date="2022-10-21T08:40:00Z">
                          <w:rPr>
                            <w:rFonts w:eastAsia="Arial"/>
                            <w:szCs w:val="24"/>
                          </w:rPr>
                        </w:rPrChange>
                      </w:rPr>
                      <w:t>ORBCoN will contact the facility that has the product to be redistributed to indicate where the product will be shipped to</w:t>
                    </w:r>
                  </w:ins>
                </w:p>
                <w:p w14:paraId="6717C8C4" w14:textId="77777777" w:rsidR="006542C8" w:rsidRPr="002B4505" w:rsidRDefault="006542C8">
                  <w:pPr>
                    <w:pStyle w:val="ListParagraph"/>
                    <w:numPr>
                      <w:ilvl w:val="0"/>
                      <w:numId w:val="46"/>
                    </w:numPr>
                    <w:spacing w:after="160" w:line="259" w:lineRule="auto"/>
                    <w:ind w:left="714" w:hanging="357"/>
                    <w:rPr>
                      <w:ins w:id="1053" w:author="Tracy Cameron" w:date="2022-10-14T11:12:00Z"/>
                      <w:rFonts w:ascii="Calibri" w:eastAsiaTheme="minorEastAsia" w:hAnsi="Calibri" w:cs="Calibri"/>
                      <w:szCs w:val="24"/>
                      <w:rPrChange w:id="1054" w:author="Ruth Sebastian" w:date="2022-10-21T08:40:00Z">
                        <w:rPr>
                          <w:ins w:id="1055" w:author="Tracy Cameron" w:date="2022-10-14T11:12:00Z"/>
                          <w:rFonts w:eastAsiaTheme="minorEastAsia"/>
                          <w:szCs w:val="24"/>
                        </w:rPr>
                      </w:rPrChange>
                    </w:rPr>
                    <w:pPrChange w:id="1056" w:author="Server Document" w:date="2022-10-21T15:14:00Z">
                      <w:pPr>
                        <w:pStyle w:val="ListParagraph"/>
                        <w:numPr>
                          <w:numId w:val="46"/>
                        </w:numPr>
                        <w:spacing w:after="160" w:line="259" w:lineRule="auto"/>
                        <w:ind w:hanging="360"/>
                        <w:contextualSpacing/>
                      </w:pPr>
                    </w:pPrChange>
                  </w:pPr>
                  <w:ins w:id="1057" w:author="Tracy Cameron" w:date="2022-10-14T11:12:00Z">
                    <w:r w:rsidRPr="002B4505">
                      <w:rPr>
                        <w:rFonts w:ascii="Calibri" w:eastAsia="Arial" w:hAnsi="Calibri" w:cs="Calibri"/>
                        <w:szCs w:val="24"/>
                        <w:rPrChange w:id="1058" w:author="Ruth Sebastian" w:date="2022-10-21T08:40:00Z">
                          <w:rPr>
                            <w:rFonts w:eastAsia="Arial"/>
                            <w:szCs w:val="24"/>
                          </w:rPr>
                        </w:rPrChange>
                      </w:rPr>
                      <w:t xml:space="preserve">The facility </w:t>
                    </w:r>
                    <w:proofErr w:type="gramStart"/>
                    <w:r w:rsidRPr="002B4505">
                      <w:rPr>
                        <w:rFonts w:ascii="Calibri" w:eastAsia="Arial" w:hAnsi="Calibri" w:cs="Calibri"/>
                        <w:szCs w:val="24"/>
                        <w:rPrChange w:id="1059" w:author="Ruth Sebastian" w:date="2022-10-21T08:40:00Z">
                          <w:rPr>
                            <w:rFonts w:eastAsia="Arial"/>
                            <w:szCs w:val="24"/>
                          </w:rPr>
                        </w:rPrChange>
                      </w:rPr>
                      <w:t>has to</w:t>
                    </w:r>
                    <w:proofErr w:type="gramEnd"/>
                    <w:r w:rsidRPr="002B4505">
                      <w:rPr>
                        <w:rFonts w:ascii="Calibri" w:eastAsia="Arial" w:hAnsi="Calibri" w:cs="Calibri"/>
                        <w:szCs w:val="24"/>
                        <w:rPrChange w:id="1060" w:author="Ruth Sebastian" w:date="2022-10-21T08:40:00Z">
                          <w:rPr>
                            <w:rFonts w:eastAsia="Arial"/>
                            <w:szCs w:val="24"/>
                          </w:rPr>
                        </w:rPrChange>
                      </w:rPr>
                      <w:t xml:space="preserve"> indicate the best pick up date and time (excluding Fridays and weekends) to have the product picked up, and where in the facility the products will be picked up</w:t>
                    </w:r>
                  </w:ins>
                </w:p>
                <w:p w14:paraId="69C15F5D" w14:textId="77777777" w:rsidR="003D3ED3" w:rsidRPr="002B4505" w:rsidRDefault="006542C8">
                  <w:pPr>
                    <w:pStyle w:val="ListParagraph"/>
                    <w:numPr>
                      <w:ilvl w:val="0"/>
                      <w:numId w:val="46"/>
                    </w:numPr>
                    <w:spacing w:after="160" w:line="259" w:lineRule="auto"/>
                    <w:ind w:left="714" w:hanging="357"/>
                    <w:rPr>
                      <w:ins w:id="1061" w:author="Tracy Cameron" w:date="2022-10-14T11:13:00Z"/>
                      <w:rFonts w:ascii="Calibri" w:eastAsiaTheme="minorEastAsia" w:hAnsi="Calibri" w:cs="Calibri"/>
                      <w:szCs w:val="24"/>
                      <w:rPrChange w:id="1062" w:author="Tracy Cameron" w:date="2022-10-14T11:13:00Z">
                        <w:rPr>
                          <w:ins w:id="1063" w:author="Tracy Cameron" w:date="2022-10-14T11:13:00Z"/>
                          <w:rFonts w:eastAsia="Arial"/>
                          <w:szCs w:val="24"/>
                        </w:rPr>
                      </w:rPrChange>
                    </w:rPr>
                    <w:pPrChange w:id="1064" w:author="Server Document" w:date="2022-10-21T15:14:00Z">
                      <w:pPr>
                        <w:pStyle w:val="ListParagraph"/>
                        <w:numPr>
                          <w:numId w:val="46"/>
                        </w:numPr>
                        <w:spacing w:after="160" w:line="259" w:lineRule="auto"/>
                        <w:ind w:hanging="360"/>
                        <w:contextualSpacing/>
                      </w:pPr>
                    </w:pPrChange>
                  </w:pPr>
                  <w:ins w:id="1065" w:author="Tracy Cameron" w:date="2022-10-14T11:12:00Z">
                    <w:r w:rsidRPr="002B4505">
                      <w:rPr>
                        <w:rFonts w:ascii="Calibri" w:eastAsia="Arial" w:hAnsi="Calibri" w:cs="Calibri"/>
                        <w:szCs w:val="24"/>
                        <w:rPrChange w:id="1066" w:author="Ruth Sebastian" w:date="2022-10-21T08:40:00Z">
                          <w:rPr>
                            <w:rFonts w:eastAsia="Arial"/>
                            <w:szCs w:val="24"/>
                          </w:rPr>
                        </w:rPrChange>
                      </w:rPr>
                      <w:t>ORBCoN will make the arrangements with the courier for pickup and delivery.</w:t>
                    </w:r>
                  </w:ins>
                </w:p>
                <w:p w14:paraId="0F5623D2" w14:textId="4C5165F6" w:rsidR="00785198" w:rsidRPr="002B4505" w:rsidRDefault="006542C8">
                  <w:pPr>
                    <w:pStyle w:val="ListParagraph"/>
                    <w:numPr>
                      <w:ilvl w:val="0"/>
                      <w:numId w:val="46"/>
                    </w:numPr>
                    <w:spacing w:after="160" w:line="259" w:lineRule="auto"/>
                    <w:contextualSpacing/>
                    <w:rPr>
                      <w:ins w:id="1067" w:author="Tracy Cameron" w:date="2022-10-14T11:11:00Z"/>
                      <w:rFonts w:ascii="Calibri" w:eastAsiaTheme="minorEastAsia" w:hAnsi="Calibri" w:cs="Calibri"/>
                      <w:szCs w:val="24"/>
                      <w:rPrChange w:id="1068" w:author="Tracy Cameron" w:date="2022-10-14T11:13:00Z">
                        <w:rPr>
                          <w:ins w:id="1069" w:author="Tracy Cameron" w:date="2022-10-14T11:11:00Z"/>
                          <w:rFonts w:eastAsiaTheme="minorEastAsia"/>
                          <w:color w:val="000000" w:themeColor="text1"/>
                          <w:szCs w:val="24"/>
                        </w:rPr>
                      </w:rPrChange>
                    </w:rPr>
                    <w:pPrChange w:id="1070" w:author="Tracy Cameron" w:date="2022-10-14T11:13:00Z">
                      <w:pPr>
                        <w:pStyle w:val="ListParagraph"/>
                        <w:spacing w:after="160" w:line="259" w:lineRule="auto"/>
                        <w:ind w:left="0"/>
                        <w:contextualSpacing/>
                      </w:pPr>
                    </w:pPrChange>
                  </w:pPr>
                  <w:ins w:id="1071" w:author="Tracy Cameron" w:date="2022-10-14T11:12:00Z">
                    <w:r w:rsidRPr="002B4505">
                      <w:rPr>
                        <w:rFonts w:ascii="Calibri" w:eastAsia="Arial" w:hAnsi="Calibri" w:cs="Calibri"/>
                        <w:szCs w:val="24"/>
                        <w:rPrChange w:id="1072" w:author="Ruth Sebastian" w:date="2022-10-21T08:40:00Z">
                          <w:rPr>
                            <w:rFonts w:eastAsia="Arial"/>
                            <w:szCs w:val="24"/>
                          </w:rPr>
                        </w:rPrChange>
                      </w:rPr>
                      <w:t>Shipping documentation will be sent electronically to the shipping facility along with packing instructions</w:t>
                    </w:r>
                  </w:ins>
                </w:p>
              </w:tc>
            </w:tr>
            <w:tr w:rsidR="00785198" w14:paraId="6F06D5D0" w14:textId="77777777" w:rsidTr="00B36326">
              <w:trPr>
                <w:ins w:id="1073" w:author="Tracy Cameron" w:date="2022-10-14T11:11:00Z"/>
              </w:trPr>
              <w:tc>
                <w:tcPr>
                  <w:tcW w:w="2341" w:type="dxa"/>
                  <w:tcPrChange w:id="1074" w:author="Tracy Cameron" w:date="2022-10-14T12:41:00Z">
                    <w:tcPr>
                      <w:tcW w:w="4440" w:type="dxa"/>
                    </w:tcPr>
                  </w:tcPrChange>
                </w:tcPr>
                <w:p w14:paraId="46194182" w14:textId="2E8B0AD0" w:rsidR="00785198" w:rsidRPr="002B4505" w:rsidRDefault="0065567C" w:rsidP="00785198">
                  <w:pPr>
                    <w:pStyle w:val="ListParagraph"/>
                    <w:spacing w:after="160" w:line="259" w:lineRule="auto"/>
                    <w:ind w:left="0"/>
                    <w:contextualSpacing/>
                    <w:rPr>
                      <w:ins w:id="1075" w:author="Tracy Cameron" w:date="2022-10-14T11:11:00Z"/>
                      <w:rFonts w:ascii="Calibri" w:eastAsiaTheme="minorEastAsia" w:hAnsi="Calibri" w:cs="Calibri"/>
                      <w:color w:val="000000" w:themeColor="text1"/>
                      <w:szCs w:val="24"/>
                      <w:rPrChange w:id="1076" w:author="Ruth Sebastian" w:date="2022-10-21T08:40:00Z">
                        <w:rPr>
                          <w:ins w:id="1077" w:author="Tracy Cameron" w:date="2022-10-14T11:11:00Z"/>
                          <w:rFonts w:eastAsiaTheme="minorEastAsia"/>
                          <w:color w:val="000000" w:themeColor="text1"/>
                          <w:szCs w:val="24"/>
                        </w:rPr>
                      </w:rPrChange>
                    </w:rPr>
                  </w:pPr>
                  <w:ins w:id="1078" w:author="Tracy Cameron" w:date="2022-10-14T11:13:00Z">
                    <w:r w:rsidRPr="002B4505">
                      <w:rPr>
                        <w:rFonts w:ascii="Calibri" w:eastAsiaTheme="minorEastAsia" w:hAnsi="Calibri" w:cs="Calibri"/>
                        <w:color w:val="000000" w:themeColor="text1"/>
                        <w:szCs w:val="24"/>
                        <w:rPrChange w:id="1079" w:author="Ruth Sebastian" w:date="2022-10-21T08:40:00Z">
                          <w:rPr>
                            <w:rFonts w:eastAsiaTheme="minorEastAsia"/>
                            <w:color w:val="000000" w:themeColor="text1"/>
                            <w:szCs w:val="24"/>
                          </w:rPr>
                        </w:rPrChange>
                      </w:rPr>
                      <w:t>FCRP facilitates the redistrib</w:t>
                    </w:r>
                  </w:ins>
                  <w:ins w:id="1080" w:author="Tracy Cameron" w:date="2022-10-14T11:14:00Z">
                    <w:r w:rsidRPr="002B4505">
                      <w:rPr>
                        <w:rFonts w:ascii="Calibri" w:eastAsiaTheme="minorEastAsia" w:hAnsi="Calibri" w:cs="Calibri"/>
                        <w:color w:val="000000" w:themeColor="text1"/>
                        <w:szCs w:val="24"/>
                        <w:rPrChange w:id="1081" w:author="Ruth Sebastian" w:date="2022-10-21T08:40:00Z">
                          <w:rPr>
                            <w:rFonts w:eastAsiaTheme="minorEastAsia"/>
                            <w:color w:val="000000" w:themeColor="text1"/>
                            <w:szCs w:val="24"/>
                          </w:rPr>
                        </w:rPrChange>
                      </w:rPr>
                      <w:t>ution</w:t>
                    </w:r>
                  </w:ins>
                </w:p>
              </w:tc>
              <w:tc>
                <w:tcPr>
                  <w:tcW w:w="5182" w:type="dxa"/>
                  <w:tcPrChange w:id="1082" w:author="Tracy Cameron" w:date="2022-10-14T12:41:00Z">
                    <w:tcPr>
                      <w:tcW w:w="4441" w:type="dxa"/>
                    </w:tcPr>
                  </w:tcPrChange>
                </w:tcPr>
                <w:p w14:paraId="78ED3CCF" w14:textId="77777777" w:rsidR="002E320F" w:rsidRPr="002B4505" w:rsidRDefault="002E320F">
                  <w:pPr>
                    <w:pStyle w:val="ListParagraph"/>
                    <w:numPr>
                      <w:ilvl w:val="0"/>
                      <w:numId w:val="45"/>
                    </w:numPr>
                    <w:spacing w:after="160" w:line="259" w:lineRule="auto"/>
                    <w:ind w:left="714" w:hanging="357"/>
                    <w:rPr>
                      <w:ins w:id="1083" w:author="Tracy Cameron" w:date="2022-10-14T11:14:00Z"/>
                      <w:rFonts w:ascii="Calibri" w:eastAsiaTheme="minorEastAsia" w:hAnsi="Calibri" w:cs="Calibri"/>
                      <w:szCs w:val="24"/>
                      <w:rPrChange w:id="1084" w:author="Ruth Sebastian" w:date="2022-10-21T08:40:00Z">
                        <w:rPr>
                          <w:ins w:id="1085" w:author="Tracy Cameron" w:date="2022-10-14T11:14:00Z"/>
                          <w:rFonts w:eastAsiaTheme="minorEastAsia"/>
                          <w:szCs w:val="24"/>
                        </w:rPr>
                      </w:rPrChange>
                    </w:rPr>
                    <w:pPrChange w:id="1086" w:author="Server Document" w:date="2022-10-21T15:14:00Z">
                      <w:pPr>
                        <w:pStyle w:val="ListParagraph"/>
                        <w:numPr>
                          <w:numId w:val="45"/>
                        </w:numPr>
                        <w:spacing w:after="160" w:line="259" w:lineRule="auto"/>
                        <w:ind w:hanging="360"/>
                        <w:contextualSpacing/>
                      </w:pPr>
                    </w:pPrChange>
                  </w:pPr>
                  <w:ins w:id="1087" w:author="Tracy Cameron" w:date="2022-10-14T11:14:00Z">
                    <w:r w:rsidRPr="002B4505">
                      <w:rPr>
                        <w:rFonts w:ascii="Calibri" w:eastAsia="Arial" w:hAnsi="Calibri" w:cs="Calibri"/>
                        <w:szCs w:val="24"/>
                        <w:rPrChange w:id="1088" w:author="Ruth Sebastian" w:date="2022-10-21T08:40:00Z">
                          <w:rPr>
                            <w:rFonts w:eastAsia="Arial"/>
                            <w:szCs w:val="24"/>
                          </w:rPr>
                        </w:rPrChange>
                      </w:rPr>
                      <w:t>FCRP will contact the shipping facility and indicated where the product should be sent and dates it should be sent on.</w:t>
                    </w:r>
                  </w:ins>
                </w:p>
                <w:p w14:paraId="15C3FE9D" w14:textId="21A2C9B3" w:rsidR="00DF0C68" w:rsidRPr="002B4505" w:rsidRDefault="00DF0C68">
                  <w:pPr>
                    <w:pStyle w:val="ListParagraph"/>
                    <w:numPr>
                      <w:ilvl w:val="0"/>
                      <w:numId w:val="45"/>
                    </w:numPr>
                    <w:spacing w:after="160" w:line="259" w:lineRule="auto"/>
                    <w:ind w:left="714" w:hanging="357"/>
                    <w:rPr>
                      <w:ins w:id="1089" w:author="Tracy Cameron" w:date="2022-10-14T11:14:00Z"/>
                      <w:rFonts w:ascii="Calibri" w:eastAsiaTheme="minorEastAsia" w:hAnsi="Calibri" w:cs="Calibri"/>
                      <w:szCs w:val="24"/>
                      <w:rPrChange w:id="1090" w:author="Ruth Sebastian" w:date="2022-10-21T08:40:00Z">
                        <w:rPr>
                          <w:ins w:id="1091" w:author="Tracy Cameron" w:date="2022-10-14T11:14:00Z"/>
                          <w:rFonts w:eastAsiaTheme="minorEastAsia"/>
                          <w:szCs w:val="24"/>
                        </w:rPr>
                      </w:rPrChange>
                    </w:rPr>
                    <w:pPrChange w:id="1092" w:author="Server Document" w:date="2022-10-21T15:14:00Z">
                      <w:pPr>
                        <w:pStyle w:val="ListParagraph"/>
                        <w:numPr>
                          <w:numId w:val="45"/>
                        </w:numPr>
                        <w:spacing w:after="160" w:line="259" w:lineRule="auto"/>
                        <w:ind w:hanging="360"/>
                        <w:contextualSpacing/>
                      </w:pPr>
                    </w:pPrChange>
                  </w:pPr>
                  <w:ins w:id="1093" w:author="Tracy Cameron" w:date="2022-10-14T11:14:00Z">
                    <w:r w:rsidRPr="002B4505">
                      <w:rPr>
                        <w:rFonts w:ascii="Calibri" w:eastAsia="Arial" w:hAnsi="Calibri" w:cs="Calibri"/>
                        <w:szCs w:val="24"/>
                        <w:rPrChange w:id="1094" w:author="Ruth Sebastian" w:date="2022-10-21T08:40:00Z">
                          <w:rPr>
                            <w:rFonts w:eastAsia="Arial"/>
                            <w:szCs w:val="24"/>
                          </w:rPr>
                        </w:rPrChange>
                      </w:rPr>
                      <w:lastRenderedPageBreak/>
                      <w:t xml:space="preserve">FCRP will </w:t>
                    </w:r>
                  </w:ins>
                  <w:ins w:id="1095" w:author="Tracy Cameron" w:date="2022-10-14T11:15:00Z">
                    <w:r w:rsidR="00271599" w:rsidRPr="002B4505">
                      <w:rPr>
                        <w:rFonts w:ascii="Calibri" w:eastAsia="Arial" w:hAnsi="Calibri" w:cs="Calibri"/>
                        <w:szCs w:val="24"/>
                        <w:rPrChange w:id="1096" w:author="Ruth Sebastian" w:date="2022-10-21T08:40:00Z">
                          <w:rPr>
                            <w:rFonts w:eastAsia="Arial"/>
                            <w:szCs w:val="24"/>
                          </w:rPr>
                        </w:rPrChange>
                      </w:rPr>
                      <w:t>provide c</w:t>
                    </w:r>
                  </w:ins>
                  <w:ins w:id="1097" w:author="Tracy Cameron" w:date="2022-10-14T11:14:00Z">
                    <w:r w:rsidR="002E320F" w:rsidRPr="002B4505">
                      <w:rPr>
                        <w:rFonts w:ascii="Calibri" w:eastAsia="Arial" w:hAnsi="Calibri" w:cs="Calibri"/>
                        <w:szCs w:val="24"/>
                        <w:rPrChange w:id="1098" w:author="Ruth Sebastian" w:date="2022-10-21T08:40:00Z">
                          <w:rPr>
                            <w:rFonts w:eastAsia="Arial"/>
                            <w:szCs w:val="24"/>
                          </w:rPr>
                        </w:rPrChange>
                      </w:rPr>
                      <w:t>ourier account information along with packing instructions and shipping documentation</w:t>
                    </w:r>
                  </w:ins>
                  <w:ins w:id="1099" w:author="Tracy Cameron" w:date="2022-10-14T11:17:00Z">
                    <w:r w:rsidR="00CE38F3" w:rsidRPr="002B4505">
                      <w:rPr>
                        <w:rFonts w:ascii="Calibri" w:eastAsia="Arial" w:hAnsi="Calibri" w:cs="Calibri"/>
                        <w:szCs w:val="24"/>
                        <w:rPrChange w:id="1100" w:author="Ruth Sebastian" w:date="2022-10-21T08:40:00Z">
                          <w:rPr>
                            <w:rFonts w:eastAsia="Arial"/>
                            <w:szCs w:val="24"/>
                          </w:rPr>
                        </w:rPrChange>
                      </w:rPr>
                      <w:t xml:space="preserve"> electronically</w:t>
                    </w:r>
                  </w:ins>
                  <w:ins w:id="1101" w:author="Tracy Cameron" w:date="2022-10-14T11:19:00Z">
                    <w:r w:rsidR="00D66E10" w:rsidRPr="002B4505">
                      <w:rPr>
                        <w:rFonts w:ascii="Calibri" w:eastAsia="Arial" w:hAnsi="Calibri" w:cs="Calibri"/>
                        <w:szCs w:val="24"/>
                        <w:rPrChange w:id="1102" w:author="Ruth Sebastian" w:date="2022-10-21T08:40:00Z">
                          <w:rPr>
                            <w:rFonts w:eastAsia="Arial"/>
                            <w:szCs w:val="24"/>
                          </w:rPr>
                        </w:rPrChange>
                      </w:rPr>
                      <w:t xml:space="preserve"> to shipping facility.</w:t>
                    </w:r>
                  </w:ins>
                </w:p>
                <w:p w14:paraId="51F2E9F9" w14:textId="49FDB52C" w:rsidR="00785198" w:rsidRPr="002B4505" w:rsidRDefault="002E320F">
                  <w:pPr>
                    <w:pStyle w:val="ListParagraph"/>
                    <w:numPr>
                      <w:ilvl w:val="0"/>
                      <w:numId w:val="45"/>
                    </w:numPr>
                    <w:spacing w:after="160" w:line="259" w:lineRule="auto"/>
                    <w:contextualSpacing/>
                    <w:rPr>
                      <w:ins w:id="1103" w:author="Tracy Cameron" w:date="2022-10-14T11:11:00Z"/>
                      <w:rFonts w:ascii="Calibri" w:eastAsiaTheme="minorEastAsia" w:hAnsi="Calibri" w:cs="Calibri"/>
                      <w:szCs w:val="24"/>
                      <w:rPrChange w:id="1104" w:author="Tracy Cameron" w:date="2022-10-14T11:14:00Z">
                        <w:rPr>
                          <w:ins w:id="1105" w:author="Tracy Cameron" w:date="2022-10-14T11:11:00Z"/>
                          <w:rFonts w:eastAsiaTheme="minorEastAsia"/>
                          <w:color w:val="000000" w:themeColor="text1"/>
                          <w:szCs w:val="24"/>
                        </w:rPr>
                      </w:rPrChange>
                    </w:rPr>
                    <w:pPrChange w:id="1106" w:author="Tracy Cameron" w:date="2022-10-14T11:14:00Z">
                      <w:pPr>
                        <w:pStyle w:val="ListParagraph"/>
                        <w:spacing w:after="160" w:line="259" w:lineRule="auto"/>
                        <w:ind w:left="0"/>
                        <w:contextualSpacing/>
                      </w:pPr>
                    </w:pPrChange>
                  </w:pPr>
                  <w:ins w:id="1107" w:author="Tracy Cameron" w:date="2022-10-14T11:14:00Z">
                    <w:r w:rsidRPr="002B4505">
                      <w:rPr>
                        <w:rFonts w:ascii="Calibri" w:eastAsia="Arial" w:hAnsi="Calibri" w:cs="Calibri"/>
                        <w:szCs w:val="24"/>
                        <w:rPrChange w:id="1108" w:author="Ruth Sebastian" w:date="2022-10-21T08:40:00Z">
                          <w:rPr>
                            <w:rFonts w:eastAsia="Arial"/>
                            <w:szCs w:val="24"/>
                          </w:rPr>
                        </w:rPrChange>
                      </w:rPr>
                      <w:t xml:space="preserve">The </w:t>
                    </w:r>
                  </w:ins>
                  <w:ins w:id="1109" w:author="Tracy Cameron" w:date="2022-10-14T11:20:00Z">
                    <w:r w:rsidR="00D66E10" w:rsidRPr="002B4505">
                      <w:rPr>
                        <w:rFonts w:ascii="Calibri" w:eastAsia="Arial" w:hAnsi="Calibri" w:cs="Calibri"/>
                        <w:szCs w:val="24"/>
                        <w:rPrChange w:id="1110" w:author="Ruth Sebastian" w:date="2022-10-21T08:40:00Z">
                          <w:rPr>
                            <w:rFonts w:eastAsia="Arial"/>
                            <w:szCs w:val="24"/>
                          </w:rPr>
                        </w:rPrChange>
                      </w:rPr>
                      <w:t>shipping facility</w:t>
                    </w:r>
                  </w:ins>
                  <w:ins w:id="1111" w:author="Tracy Cameron" w:date="2022-10-14T11:14:00Z">
                    <w:r w:rsidRPr="002B4505">
                      <w:rPr>
                        <w:rFonts w:ascii="Calibri" w:eastAsia="Arial" w:hAnsi="Calibri" w:cs="Calibri"/>
                        <w:szCs w:val="24"/>
                        <w:rPrChange w:id="1112" w:author="Ruth Sebastian" w:date="2022-10-21T08:40:00Z">
                          <w:rPr>
                            <w:rFonts w:eastAsia="Arial"/>
                            <w:szCs w:val="24"/>
                          </w:rPr>
                        </w:rPrChange>
                      </w:rPr>
                      <w:t xml:space="preserve"> will make the arrangements for pick through the designated courier provided by FCRP</w:t>
                    </w:r>
                  </w:ins>
                </w:p>
              </w:tc>
            </w:tr>
          </w:tbl>
          <w:p w14:paraId="52EEBC88" w14:textId="77777777" w:rsidR="004B6C4F" w:rsidRPr="002B4505" w:rsidRDefault="004B6C4F" w:rsidP="1678B888">
            <w:pPr>
              <w:jc w:val="center"/>
              <w:rPr>
                <w:ins w:id="1113" w:author="Tracy Cameron" w:date="2022-10-14T11:08:00Z"/>
                <w:rFonts w:ascii="Calibri" w:hAnsi="Calibri" w:cs="Calibri"/>
                <w:b/>
                <w:szCs w:val="24"/>
                <w:rPrChange w:id="1114" w:author="Ruth Sebastian" w:date="2022-10-21T08:40:00Z">
                  <w:rPr>
                    <w:ins w:id="1115" w:author="Tracy Cameron" w:date="2022-10-14T11:08:00Z"/>
                    <w:b/>
                    <w:bCs/>
                    <w:szCs w:val="24"/>
                  </w:rPr>
                </w:rPrChange>
              </w:rPr>
            </w:pPr>
          </w:p>
        </w:tc>
      </w:tr>
      <w:tr w:rsidR="1678B888" w14:paraId="068C8B9B" w14:textId="77777777" w:rsidTr="000708A2">
        <w:trPr>
          <w:trPrChange w:id="1116" w:author="Tracy Cameron" w:date="2022-10-17T08:27:00Z">
            <w:trPr>
              <w:gridAfter w:val="0"/>
            </w:trPr>
          </w:trPrChange>
        </w:trPr>
        <w:tc>
          <w:tcPr>
            <w:tcW w:w="1980" w:type="dxa"/>
            <w:vMerge w:val="restart"/>
            <w:tcPrChange w:id="1117" w:author="Tracy Cameron" w:date="2022-10-17T08:27:00Z">
              <w:tcPr>
                <w:tcW w:w="1350" w:type="dxa"/>
                <w:vMerge w:val="restart"/>
              </w:tcPr>
            </w:tcPrChange>
          </w:tcPr>
          <w:p w14:paraId="375F52C4" w14:textId="5F610B0F" w:rsidR="1678B888" w:rsidRPr="00464A2B" w:rsidRDefault="00AF634E">
            <w:pPr>
              <w:pStyle w:val="ListParagraph"/>
              <w:numPr>
                <w:ilvl w:val="0"/>
                <w:numId w:val="97"/>
              </w:numPr>
              <w:ind w:left="454" w:hanging="425"/>
              <w:rPr>
                <w:rFonts w:ascii="Calibri" w:hAnsi="Calibri" w:cs="Calibri"/>
                <w:b/>
                <w:szCs w:val="24"/>
                <w:rPrChange w:id="1118" w:author="Ruth Sebastian" w:date="2022-10-21T08:40:00Z">
                  <w:rPr>
                    <w:b/>
                    <w:bCs/>
                    <w:szCs w:val="24"/>
                  </w:rPr>
                </w:rPrChange>
              </w:rPr>
              <w:pPrChange w:id="1119" w:author="Tracy Cameron" w:date="2022-10-14T12:41:00Z">
                <w:pPr>
                  <w:jc w:val="center"/>
                </w:pPr>
              </w:pPrChange>
            </w:pPr>
            <w:ins w:id="1120" w:author="Tracy Cameron" w:date="2022-10-14T12:55:00Z">
              <w:del w:id="1121" w:author="Ruth Sebastian" w:date="2022-10-20T14:59:00Z">
                <w:r w:rsidRPr="00464A2B">
                  <w:rPr>
                    <w:rFonts w:ascii="Calibri" w:hAnsi="Calibri" w:cs="Calibri"/>
                    <w:szCs w:val="24"/>
                    <w:rPrChange w:id="1122" w:author="Ruth Sebastian" w:date="2022-10-21T08:40:00Z">
                      <w:rPr>
                        <w:szCs w:val="24"/>
                      </w:rPr>
                    </w:rPrChange>
                  </w:rPr>
                  <w:lastRenderedPageBreak/>
                  <w:delText>7</w:delText>
                </w:r>
              </w:del>
            </w:ins>
            <w:ins w:id="1123" w:author="Tracy Cameron" w:date="2022-10-14T12:41:00Z">
              <w:del w:id="1124" w:author="Ruth Sebastian" w:date="2022-10-20T14:59:00Z">
                <w:r w:rsidR="000F7199" w:rsidRPr="00464A2B">
                  <w:rPr>
                    <w:rFonts w:ascii="Calibri" w:hAnsi="Calibri" w:cs="Calibri"/>
                    <w:szCs w:val="24"/>
                    <w:rPrChange w:id="1125" w:author="Ruth Sebastian" w:date="2022-10-21T08:40:00Z">
                      <w:rPr>
                        <w:szCs w:val="24"/>
                      </w:rPr>
                    </w:rPrChange>
                  </w:rPr>
                  <w:delText>.2</w:delText>
                </w:r>
              </w:del>
            </w:ins>
            <w:del w:id="1126" w:author="Ruth Sebastian" w:date="2022-10-20T14:59:00Z">
              <w:r w:rsidR="1678B888" w:rsidRPr="00464A2B" w:rsidDel="000F7199">
                <w:rPr>
                  <w:rFonts w:ascii="Calibri" w:hAnsi="Calibri" w:cs="Calibri"/>
                  <w:szCs w:val="24"/>
                  <w:rPrChange w:id="1127" w:author="Ruth Sebastian" w:date="2022-10-21T08:40:00Z">
                    <w:rPr>
                      <w:szCs w:val="24"/>
                    </w:rPr>
                  </w:rPrChange>
                </w:rPr>
                <w:delText>1.</w:delText>
              </w:r>
            </w:del>
            <w:ins w:id="1128" w:author="Tracy Cameron" w:date="2022-10-14T11:23:00Z">
              <w:del w:id="1129" w:author="Ruth Sebastian" w:date="2022-10-20T14:59:00Z">
                <w:r w:rsidR="00D1607D" w:rsidRPr="00464A2B">
                  <w:rPr>
                    <w:rFonts w:ascii="Calibri" w:hAnsi="Calibri" w:cs="Calibri"/>
                    <w:szCs w:val="24"/>
                    <w:rPrChange w:id="1130" w:author="Ruth Sebastian" w:date="2022-10-21T08:40:00Z">
                      <w:rPr>
                        <w:szCs w:val="24"/>
                      </w:rPr>
                    </w:rPrChange>
                  </w:rPr>
                  <w:delText xml:space="preserve"> </w:delText>
                </w:r>
              </w:del>
              <w:r w:rsidR="00D1607D" w:rsidRPr="00464A2B">
                <w:rPr>
                  <w:rFonts w:ascii="Calibri" w:hAnsi="Calibri" w:cs="Calibri"/>
                  <w:szCs w:val="24"/>
                  <w:rPrChange w:id="1131" w:author="Ruth Sebastian" w:date="2022-10-21T08:40:00Z">
                    <w:rPr>
                      <w:szCs w:val="24"/>
                    </w:rPr>
                  </w:rPrChange>
                </w:rPr>
                <w:t>Pre-condition gel pack(s) and/or ice pack(s).</w:t>
              </w:r>
            </w:ins>
          </w:p>
        </w:tc>
        <w:tc>
          <w:tcPr>
            <w:tcW w:w="8647" w:type="dxa"/>
            <w:gridSpan w:val="4"/>
            <w:tcPrChange w:id="1132" w:author="Tracy Cameron" w:date="2022-10-17T08:27:00Z">
              <w:tcPr>
                <w:tcW w:w="9107" w:type="dxa"/>
                <w:gridSpan w:val="6"/>
              </w:tcPr>
            </w:tcPrChange>
          </w:tcPr>
          <w:p w14:paraId="244D0F4C" w14:textId="08C6DEDE" w:rsidR="1678B888" w:rsidRPr="002B4505" w:rsidRDefault="00AF634E">
            <w:pPr>
              <w:pStyle w:val="ListParagraph"/>
              <w:numPr>
                <w:ilvl w:val="0"/>
                <w:numId w:val="93"/>
              </w:numPr>
              <w:ind w:hanging="688"/>
              <w:rPr>
                <w:rFonts w:ascii="Calibri" w:hAnsi="Calibri" w:cs="Calibri"/>
                <w:szCs w:val="24"/>
                <w:rPrChange w:id="1133" w:author="Ruth Sebastian" w:date="2022-10-21T08:40:00Z">
                  <w:rPr>
                    <w:szCs w:val="24"/>
                  </w:rPr>
                </w:rPrChange>
              </w:rPr>
              <w:pPrChange w:id="1134" w:author="Server Document" w:date="2022-10-21T08:40:00Z">
                <w:pPr/>
              </w:pPrChange>
            </w:pPr>
            <w:ins w:id="1135" w:author="Tracy Cameron" w:date="2022-10-14T12:55:00Z">
              <w:del w:id="1136" w:author="Ruth Sebastian" w:date="2022-10-20T14:46:00Z">
                <w:r w:rsidRPr="002B4505">
                  <w:rPr>
                    <w:rFonts w:ascii="Calibri" w:hAnsi="Calibri" w:cs="Calibri"/>
                    <w:szCs w:val="24"/>
                    <w:rPrChange w:id="1137" w:author="Ruth Sebastian" w:date="2022-10-21T08:40:00Z">
                      <w:rPr>
                        <w:szCs w:val="24"/>
                      </w:rPr>
                    </w:rPrChange>
                  </w:rPr>
                  <w:delText>7</w:delText>
                </w:r>
              </w:del>
            </w:ins>
            <w:ins w:id="1138" w:author="Tracy Cameron" w:date="2022-10-14T12:41:00Z">
              <w:del w:id="1139" w:author="Ruth Sebastian" w:date="2022-10-20T14:46:00Z">
                <w:r w:rsidR="00906688" w:rsidRPr="002B4505">
                  <w:rPr>
                    <w:rFonts w:ascii="Calibri" w:hAnsi="Calibri" w:cs="Calibri"/>
                    <w:szCs w:val="24"/>
                    <w:rPrChange w:id="1140" w:author="Ruth Sebastian" w:date="2022-10-21T08:40:00Z">
                      <w:rPr>
                        <w:szCs w:val="24"/>
                      </w:rPr>
                    </w:rPrChange>
                  </w:rPr>
                  <w:delText xml:space="preserve">.2.1 </w:delText>
                </w:r>
              </w:del>
              <w:r w:rsidR="00906688" w:rsidRPr="002B4505">
                <w:rPr>
                  <w:rFonts w:ascii="Calibri" w:hAnsi="Calibri" w:cs="Calibri"/>
                  <w:szCs w:val="24"/>
                  <w:rPrChange w:id="1141" w:author="Ruth Sebastian" w:date="2022-10-21T08:40:00Z">
                    <w:rPr>
                      <w:szCs w:val="24"/>
                    </w:rPr>
                  </w:rPrChange>
                </w:rPr>
                <w:t>Det</w:t>
              </w:r>
            </w:ins>
            <w:ins w:id="1142" w:author="Tracy Cameron" w:date="2022-10-14T12:42:00Z">
              <w:r w:rsidR="00906688" w:rsidRPr="002B4505">
                <w:rPr>
                  <w:rFonts w:ascii="Calibri" w:hAnsi="Calibri" w:cs="Calibri"/>
                  <w:szCs w:val="24"/>
                  <w:rPrChange w:id="1143" w:author="Ruth Sebastian" w:date="2022-10-21T08:40:00Z">
                    <w:rPr>
                      <w:szCs w:val="24"/>
                    </w:rPr>
                  </w:rPrChange>
                </w:rPr>
                <w:t xml:space="preserve">ermine </w:t>
              </w:r>
            </w:ins>
            <w:ins w:id="1144" w:author="Tracy Cameron" w:date="2022-10-14T12:43:00Z">
              <w:r w:rsidR="00D006B7" w:rsidRPr="002B4505">
                <w:rPr>
                  <w:rFonts w:ascii="Calibri" w:hAnsi="Calibri" w:cs="Calibri"/>
                  <w:szCs w:val="24"/>
                  <w:rPrChange w:id="1145" w:author="Ruth Sebastian" w:date="2022-10-21T08:40:00Z">
                    <w:rPr>
                      <w:szCs w:val="24"/>
                    </w:rPr>
                  </w:rPrChange>
                </w:rPr>
                <w:t>what materials need to be pre-condition</w:t>
              </w:r>
            </w:ins>
            <w:del w:id="1146" w:author="Tracy Cameron" w:date="2022-10-14T11:23:00Z">
              <w:r w:rsidR="1678B888" w:rsidRPr="002B4505" w:rsidDel="00D1607D">
                <w:rPr>
                  <w:rFonts w:ascii="Calibri" w:hAnsi="Calibri" w:cs="Calibri"/>
                  <w:szCs w:val="24"/>
                  <w:rPrChange w:id="1147" w:author="Ruth Sebastian" w:date="2022-10-21T08:40:00Z">
                    <w:rPr>
                      <w:szCs w:val="24"/>
                    </w:rPr>
                  </w:rPrChange>
                </w:rPr>
                <w:delText xml:space="preserve">Pre-condition gel pack(s) and/or ice pack(s). </w:delText>
              </w:r>
            </w:del>
          </w:p>
        </w:tc>
      </w:tr>
      <w:tr w:rsidR="00482817" w14:paraId="4AD9A5FA" w14:textId="77777777" w:rsidTr="000708A2">
        <w:trPr>
          <w:trPrChange w:id="1148" w:author="Tracy Cameron" w:date="2022-10-17T08:27:00Z">
            <w:trPr>
              <w:gridAfter w:val="0"/>
            </w:trPr>
          </w:trPrChange>
        </w:trPr>
        <w:tc>
          <w:tcPr>
            <w:tcW w:w="1980" w:type="dxa"/>
            <w:vMerge/>
            <w:tcPrChange w:id="1149" w:author="Tracy Cameron" w:date="2022-10-17T08:27:00Z">
              <w:tcPr>
                <w:tcW w:w="0" w:type="auto"/>
                <w:vMerge/>
              </w:tcPr>
            </w:tcPrChange>
          </w:tcPr>
          <w:p w14:paraId="3CA574AD" w14:textId="77777777" w:rsidR="00482817" w:rsidRPr="002B4505" w:rsidRDefault="00482817">
            <w:pPr>
              <w:rPr>
                <w:rFonts w:ascii="Calibri" w:hAnsi="Calibri" w:cs="Calibri"/>
                <w:rPrChange w:id="1150" w:author="Ruth Sebastian" w:date="2022-10-21T08:40:00Z">
                  <w:rPr/>
                </w:rPrChange>
              </w:rPr>
            </w:pPr>
          </w:p>
        </w:tc>
        <w:tc>
          <w:tcPr>
            <w:tcW w:w="1417" w:type="dxa"/>
            <w:shd w:val="clear" w:color="auto" w:fill="A6A6A6" w:themeFill="background1" w:themeFillShade="A6"/>
            <w:tcPrChange w:id="1151" w:author="Tracy Cameron" w:date="2022-10-17T08:27:00Z">
              <w:tcPr>
                <w:tcW w:w="1480" w:type="dxa"/>
                <w:gridSpan w:val="3"/>
                <w:shd w:val="clear" w:color="auto" w:fill="A6A6A6" w:themeFill="background1" w:themeFillShade="A6"/>
              </w:tcPr>
            </w:tcPrChange>
          </w:tcPr>
          <w:p w14:paraId="4E63899A" w14:textId="63B7B746" w:rsidR="00482817" w:rsidRPr="002B4505" w:rsidRDefault="00482817" w:rsidP="1678B888">
            <w:pPr>
              <w:rPr>
                <w:rFonts w:ascii="Calibri" w:hAnsi="Calibri" w:cs="Calibri"/>
                <w:b/>
                <w:szCs w:val="24"/>
                <w:rPrChange w:id="1152" w:author="Ruth Sebastian" w:date="2022-10-21T08:40:00Z">
                  <w:rPr>
                    <w:b/>
                    <w:bCs/>
                    <w:szCs w:val="24"/>
                  </w:rPr>
                </w:rPrChange>
              </w:rPr>
            </w:pPr>
          </w:p>
        </w:tc>
        <w:tc>
          <w:tcPr>
            <w:tcW w:w="3261" w:type="dxa"/>
            <w:gridSpan w:val="2"/>
            <w:tcPrChange w:id="1153" w:author="Tracy Cameron" w:date="2022-10-17T08:27:00Z">
              <w:tcPr>
                <w:tcW w:w="2977" w:type="dxa"/>
              </w:tcPr>
            </w:tcPrChange>
          </w:tcPr>
          <w:p w14:paraId="28881AE7" w14:textId="1CD5C95E" w:rsidR="00482817" w:rsidRPr="002B4505" w:rsidRDefault="00482817" w:rsidP="1678B888">
            <w:pPr>
              <w:jc w:val="center"/>
              <w:rPr>
                <w:rFonts w:ascii="Calibri" w:hAnsi="Calibri" w:cs="Calibri"/>
                <w:b/>
                <w:szCs w:val="24"/>
                <w:rPrChange w:id="1154" w:author="Valerie" w:date="2022-10-20T10:10:00Z">
                  <w:rPr>
                    <w:szCs w:val="24"/>
                  </w:rPr>
                </w:rPrChange>
              </w:rPr>
            </w:pPr>
            <w:del w:id="1155" w:author="Tracy Cameron" w:date="2022-10-14T10:55:00Z">
              <w:r w:rsidRPr="002B4505" w:rsidDel="00045F9A">
                <w:rPr>
                  <w:rFonts w:ascii="Calibri" w:hAnsi="Calibri" w:cs="Calibri"/>
                  <w:b/>
                  <w:szCs w:val="24"/>
                  <w:rPrChange w:id="1156" w:author="Valerie" w:date="2022-10-20T10:10:00Z">
                    <w:rPr>
                      <w:szCs w:val="24"/>
                    </w:rPr>
                  </w:rPrChange>
                </w:rPr>
                <w:delText>For RBC</w:delText>
              </w:r>
            </w:del>
            <w:ins w:id="1157" w:author="Tracy Cameron" w:date="2022-10-14T10:55:00Z">
              <w:r w:rsidRPr="002B4505">
                <w:rPr>
                  <w:rFonts w:ascii="Calibri" w:hAnsi="Calibri" w:cs="Calibri"/>
                  <w:b/>
                  <w:szCs w:val="24"/>
                  <w:rPrChange w:id="1158" w:author="Valerie" w:date="2022-10-20T10:10:00Z">
                    <w:rPr>
                      <w:szCs w:val="24"/>
                    </w:rPr>
                  </w:rPrChange>
                </w:rPr>
                <w:t>J82 Container</w:t>
              </w:r>
            </w:ins>
          </w:p>
        </w:tc>
        <w:tc>
          <w:tcPr>
            <w:tcW w:w="3969" w:type="dxa"/>
            <w:tcPrChange w:id="1159" w:author="Tracy Cameron" w:date="2022-10-17T08:27:00Z">
              <w:tcPr>
                <w:tcW w:w="4650" w:type="dxa"/>
                <w:gridSpan w:val="2"/>
              </w:tcPr>
            </w:tcPrChange>
          </w:tcPr>
          <w:p w14:paraId="160B4CE9" w14:textId="0612EE1D" w:rsidR="00482817" w:rsidRPr="002B4505" w:rsidDel="00BF655B" w:rsidRDefault="00482817" w:rsidP="26615F74">
            <w:pPr>
              <w:jc w:val="center"/>
              <w:rPr>
                <w:del w:id="1160" w:author="Valerie [2]" w:date="2022-10-20T10:10:00Z"/>
                <w:rFonts w:ascii="Calibri" w:hAnsi="Calibri" w:cs="Calibri"/>
                <w:b/>
                <w:rPrChange w:id="1161" w:author="Valerie" w:date="2022-10-20T10:10:00Z">
                  <w:rPr>
                    <w:del w:id="1162" w:author="Valerie [2]" w:date="2022-10-20T10:10:00Z"/>
                  </w:rPr>
                </w:rPrChange>
              </w:rPr>
            </w:pPr>
            <w:del w:id="1163" w:author="Tracy Cameron" w:date="2022-10-14T10:55:00Z">
              <w:r w:rsidRPr="002B4505" w:rsidDel="00482817">
                <w:rPr>
                  <w:rFonts w:ascii="Calibri" w:hAnsi="Calibri" w:cs="Calibri"/>
                  <w:b/>
                  <w:rPrChange w:id="1164" w:author="Valerie" w:date="2022-10-20T10:10:00Z">
                    <w:rPr/>
                  </w:rPrChange>
                </w:rPr>
                <w:delText>For Platelets</w:delText>
              </w:r>
            </w:del>
            <w:ins w:id="1165" w:author="Tracy Cameron" w:date="2022-10-14T10:55:00Z">
              <w:r w:rsidRPr="002B4505">
                <w:rPr>
                  <w:rFonts w:ascii="Calibri" w:hAnsi="Calibri" w:cs="Calibri"/>
                  <w:b/>
                  <w:rPrChange w:id="1166" w:author="Valerie" w:date="2022-10-20T10:10:00Z">
                    <w:rPr/>
                  </w:rPrChange>
                </w:rPr>
                <w:t>E38</w:t>
              </w:r>
            </w:ins>
            <w:ins w:id="1167" w:author="Tracy Cameron" w:date="2022-10-14T10:56:00Z">
              <w:r w:rsidR="00D90596" w:rsidRPr="002B4505">
                <w:rPr>
                  <w:rFonts w:ascii="Calibri" w:hAnsi="Calibri" w:cs="Calibri"/>
                  <w:b/>
                  <w:rPrChange w:id="1168" w:author="Valerie" w:date="2022-10-20T10:10:00Z">
                    <w:rPr/>
                  </w:rPrChange>
                </w:rPr>
                <w:t xml:space="preserve"> Container</w:t>
              </w:r>
            </w:ins>
          </w:p>
          <w:p w14:paraId="3B5E7359" w14:textId="3A637EFC" w:rsidR="00482817" w:rsidRPr="002B4505" w:rsidRDefault="00482817">
            <w:pPr>
              <w:jc w:val="center"/>
              <w:rPr>
                <w:rFonts w:ascii="Calibri" w:hAnsi="Calibri" w:cs="Calibri"/>
                <w:b/>
                <w:rPrChange w:id="1169" w:author="Valerie" w:date="2022-10-20T10:10:00Z">
                  <w:rPr/>
                </w:rPrChange>
              </w:rPr>
            </w:pPr>
            <w:ins w:id="1170" w:author="Valerie [2]" w:date="2022-09-23T19:07:00Z">
              <w:del w:id="1171" w:author="Tracy Cameron" w:date="2022-10-14T10:56:00Z">
                <w:r w:rsidRPr="002B4505" w:rsidDel="00482817">
                  <w:rPr>
                    <w:rFonts w:ascii="Calibri" w:hAnsi="Calibri" w:cs="Calibri"/>
                    <w:b/>
                    <w:rPrChange w:id="1172" w:author="Valerie" w:date="2022-10-20T10:10:00Z">
                      <w:rPr/>
                    </w:rPrChange>
                  </w:rPr>
                  <w:delText>Blood Products</w:delText>
                </w:r>
              </w:del>
            </w:ins>
          </w:p>
        </w:tc>
      </w:tr>
      <w:tr w:rsidR="00482817" w14:paraId="4EAC6606" w14:textId="77777777" w:rsidTr="000708A2">
        <w:trPr>
          <w:trPrChange w:id="1173" w:author="Tracy Cameron" w:date="2022-10-17T08:27:00Z">
            <w:trPr>
              <w:gridAfter w:val="0"/>
            </w:trPr>
          </w:trPrChange>
        </w:trPr>
        <w:tc>
          <w:tcPr>
            <w:tcW w:w="1980" w:type="dxa"/>
            <w:vMerge/>
            <w:tcPrChange w:id="1174" w:author="Tracy Cameron" w:date="2022-10-17T08:27:00Z">
              <w:tcPr>
                <w:tcW w:w="0" w:type="auto"/>
                <w:vMerge/>
              </w:tcPr>
            </w:tcPrChange>
          </w:tcPr>
          <w:p w14:paraId="48D70A52" w14:textId="77777777" w:rsidR="00482817" w:rsidRPr="002B4505" w:rsidRDefault="00482817">
            <w:pPr>
              <w:rPr>
                <w:rFonts w:ascii="Calibri" w:hAnsi="Calibri" w:cs="Calibri"/>
                <w:rPrChange w:id="1175" w:author="Ruth Sebastian" w:date="2022-10-21T08:40:00Z">
                  <w:rPr/>
                </w:rPrChange>
              </w:rPr>
            </w:pPr>
          </w:p>
        </w:tc>
        <w:tc>
          <w:tcPr>
            <w:tcW w:w="1417" w:type="dxa"/>
            <w:tcPrChange w:id="1176" w:author="Tracy Cameron" w:date="2022-10-17T08:27:00Z">
              <w:tcPr>
                <w:tcW w:w="1480" w:type="dxa"/>
                <w:gridSpan w:val="3"/>
              </w:tcPr>
            </w:tcPrChange>
          </w:tcPr>
          <w:p w14:paraId="2BABAEE8" w14:textId="5597BBDE" w:rsidR="00482817" w:rsidRPr="002B4505" w:rsidRDefault="00482817" w:rsidP="1678B888">
            <w:pPr>
              <w:rPr>
                <w:rFonts w:ascii="Calibri" w:hAnsi="Calibri" w:cs="Calibri"/>
                <w:b/>
                <w:szCs w:val="24"/>
                <w:rPrChange w:id="1177" w:author="Valerie" w:date="2022-10-20T10:10:00Z">
                  <w:rPr>
                    <w:szCs w:val="24"/>
                  </w:rPr>
                </w:rPrChange>
              </w:rPr>
            </w:pPr>
            <w:r w:rsidRPr="002B4505">
              <w:rPr>
                <w:rFonts w:ascii="Calibri" w:hAnsi="Calibri" w:cs="Calibri"/>
                <w:b/>
                <w:szCs w:val="24"/>
                <w:rPrChange w:id="1178" w:author="Valerie" w:date="2022-10-20T10:10:00Z">
                  <w:rPr>
                    <w:szCs w:val="24"/>
                  </w:rPr>
                </w:rPrChange>
              </w:rPr>
              <w:t>Gel pack(s)</w:t>
            </w:r>
          </w:p>
        </w:tc>
        <w:tc>
          <w:tcPr>
            <w:tcW w:w="3261" w:type="dxa"/>
            <w:gridSpan w:val="2"/>
            <w:tcPrChange w:id="1179" w:author="Tracy Cameron" w:date="2022-10-17T08:27:00Z">
              <w:tcPr>
                <w:tcW w:w="2977" w:type="dxa"/>
              </w:tcPr>
            </w:tcPrChange>
          </w:tcPr>
          <w:p w14:paraId="1C44521F" w14:textId="31DC04F9" w:rsidR="00482817" w:rsidRPr="002B4505" w:rsidRDefault="00482817" w:rsidP="1678B888">
            <w:pPr>
              <w:rPr>
                <w:rFonts w:ascii="Calibri" w:hAnsi="Calibri" w:cs="Calibri"/>
                <w:rPrChange w:id="1180" w:author="Ruth Sebastian" w:date="2022-10-21T08:40:00Z">
                  <w:rPr/>
                </w:rPrChange>
              </w:rPr>
            </w:pPr>
            <w:r w:rsidRPr="002B4505">
              <w:rPr>
                <w:rFonts w:ascii="Calibri" w:hAnsi="Calibri" w:cs="Calibri"/>
                <w:rPrChange w:id="1181" w:author="Ruth Sebastian" w:date="2022-10-21T08:40:00Z">
                  <w:rPr/>
                </w:rPrChange>
              </w:rPr>
              <w:t>Between 2ºC and 6ºC for at least 6 hrs.</w:t>
            </w:r>
          </w:p>
        </w:tc>
        <w:tc>
          <w:tcPr>
            <w:tcW w:w="3969" w:type="dxa"/>
            <w:tcPrChange w:id="1182" w:author="Tracy Cameron" w:date="2022-10-17T08:27:00Z">
              <w:tcPr>
                <w:tcW w:w="4650" w:type="dxa"/>
                <w:gridSpan w:val="2"/>
              </w:tcPr>
            </w:tcPrChange>
          </w:tcPr>
          <w:p w14:paraId="03E32C0C" w14:textId="77E46F48" w:rsidR="00482817" w:rsidRPr="002B4505" w:rsidRDefault="00482817" w:rsidP="622E4D98">
            <w:pPr>
              <w:rPr>
                <w:rFonts w:ascii="Calibri" w:hAnsi="Calibri" w:cs="Calibri"/>
                <w:rPrChange w:id="1183" w:author="Ruth Sebastian" w:date="2022-10-21T08:40:00Z">
                  <w:rPr/>
                </w:rPrChange>
              </w:rPr>
            </w:pPr>
            <w:r w:rsidRPr="002B4505">
              <w:rPr>
                <w:rFonts w:ascii="Calibri" w:hAnsi="Calibri" w:cs="Calibri"/>
                <w:rPrChange w:id="1184" w:author="Ruth Sebastian" w:date="2022-10-21T08:40:00Z">
                  <w:rPr/>
                </w:rPrChange>
              </w:rPr>
              <w:t>Between 20ºC and 24ºC for at least 6 hrs.</w:t>
            </w:r>
          </w:p>
        </w:tc>
      </w:tr>
      <w:tr w:rsidR="00482817" w14:paraId="551E0623" w14:textId="77777777" w:rsidTr="000708A2">
        <w:trPr>
          <w:trPrChange w:id="1185" w:author="Tracy Cameron" w:date="2022-10-17T08:27:00Z">
            <w:trPr>
              <w:gridAfter w:val="0"/>
            </w:trPr>
          </w:trPrChange>
        </w:trPr>
        <w:tc>
          <w:tcPr>
            <w:tcW w:w="1980" w:type="dxa"/>
            <w:vMerge/>
            <w:tcPrChange w:id="1186" w:author="Tracy Cameron" w:date="2022-10-17T08:27:00Z">
              <w:tcPr>
                <w:tcW w:w="0" w:type="auto"/>
                <w:vMerge/>
              </w:tcPr>
            </w:tcPrChange>
          </w:tcPr>
          <w:p w14:paraId="3CF7128A" w14:textId="77777777" w:rsidR="00482817" w:rsidRPr="002B4505" w:rsidRDefault="00482817">
            <w:pPr>
              <w:rPr>
                <w:rFonts w:ascii="Calibri" w:hAnsi="Calibri" w:cs="Calibri"/>
                <w:rPrChange w:id="1187" w:author="Ruth Sebastian" w:date="2022-10-21T08:40:00Z">
                  <w:rPr/>
                </w:rPrChange>
              </w:rPr>
            </w:pPr>
          </w:p>
        </w:tc>
        <w:tc>
          <w:tcPr>
            <w:tcW w:w="1417" w:type="dxa"/>
            <w:tcPrChange w:id="1188" w:author="Tracy Cameron" w:date="2022-10-17T08:27:00Z">
              <w:tcPr>
                <w:tcW w:w="1480" w:type="dxa"/>
                <w:gridSpan w:val="3"/>
              </w:tcPr>
            </w:tcPrChange>
          </w:tcPr>
          <w:p w14:paraId="7A4252C0" w14:textId="77777777" w:rsidR="00482817" w:rsidRPr="002B4505" w:rsidRDefault="00482817" w:rsidP="1678B888">
            <w:pPr>
              <w:rPr>
                <w:rFonts w:ascii="Calibri" w:hAnsi="Calibri" w:cs="Calibri"/>
                <w:b/>
                <w:rPrChange w:id="1189" w:author="Valerie" w:date="2022-10-20T10:10:00Z">
                  <w:rPr/>
                </w:rPrChange>
              </w:rPr>
            </w:pPr>
            <w:r w:rsidRPr="002B4505">
              <w:rPr>
                <w:rFonts w:ascii="Calibri" w:hAnsi="Calibri" w:cs="Calibri"/>
                <w:b/>
                <w:rPrChange w:id="1190" w:author="Valerie" w:date="2022-10-20T10:10:00Z">
                  <w:rPr/>
                </w:rPrChange>
              </w:rPr>
              <w:t>Ice pack(s)</w:t>
            </w:r>
          </w:p>
          <w:p w14:paraId="660F379A" w14:textId="6432232C" w:rsidR="00482817" w:rsidRPr="002B4505" w:rsidRDefault="00482817" w:rsidP="1678B888">
            <w:pPr>
              <w:rPr>
                <w:rFonts w:ascii="Calibri" w:hAnsi="Calibri" w:cs="Calibri"/>
                <w:b/>
                <w:szCs w:val="24"/>
                <w:rPrChange w:id="1191" w:author="Valerie" w:date="2022-10-20T10:10:00Z">
                  <w:rPr>
                    <w:szCs w:val="24"/>
                  </w:rPr>
                </w:rPrChange>
              </w:rPr>
            </w:pPr>
          </w:p>
        </w:tc>
        <w:tc>
          <w:tcPr>
            <w:tcW w:w="3261" w:type="dxa"/>
            <w:gridSpan w:val="2"/>
            <w:tcPrChange w:id="1192" w:author="Tracy Cameron" w:date="2022-10-17T08:27:00Z">
              <w:tcPr>
                <w:tcW w:w="2977" w:type="dxa"/>
              </w:tcPr>
            </w:tcPrChange>
          </w:tcPr>
          <w:p w14:paraId="0B3FF170" w14:textId="1BAFC2BB" w:rsidR="00482817" w:rsidRPr="002B4505" w:rsidRDefault="00482817" w:rsidP="1678B888">
            <w:pPr>
              <w:rPr>
                <w:rFonts w:ascii="Calibri" w:hAnsi="Calibri" w:cs="Calibri"/>
                <w:rPrChange w:id="1193" w:author="Ruth Sebastian" w:date="2022-10-21T08:40:00Z">
                  <w:rPr/>
                </w:rPrChange>
              </w:rPr>
            </w:pPr>
            <w:r w:rsidRPr="002B4505">
              <w:rPr>
                <w:rFonts w:ascii="Calibri" w:hAnsi="Calibri" w:cs="Calibri"/>
                <w:rPrChange w:id="1194" w:author="Ruth Sebastian" w:date="2022-10-21T08:40:00Z">
                  <w:rPr/>
                </w:rPrChange>
              </w:rPr>
              <w:t>Between -25ºC and - 40ºC for at least 6 hrs.</w:t>
            </w:r>
          </w:p>
        </w:tc>
        <w:tc>
          <w:tcPr>
            <w:tcW w:w="3969" w:type="dxa"/>
            <w:tcPrChange w:id="1195" w:author="Tracy Cameron" w:date="2022-10-17T08:27:00Z">
              <w:tcPr>
                <w:tcW w:w="4650" w:type="dxa"/>
                <w:gridSpan w:val="2"/>
              </w:tcPr>
            </w:tcPrChange>
          </w:tcPr>
          <w:p w14:paraId="2D11F7D3" w14:textId="7995EBF8" w:rsidR="00482817" w:rsidRPr="002B4505" w:rsidRDefault="00482817" w:rsidP="622E4D98">
            <w:pPr>
              <w:rPr>
                <w:rFonts w:ascii="Calibri" w:hAnsi="Calibri" w:cs="Calibri"/>
                <w:rPrChange w:id="1196" w:author="Ruth Sebastian" w:date="2022-10-21T08:40:00Z">
                  <w:rPr/>
                </w:rPrChange>
              </w:rPr>
            </w:pPr>
            <w:r w:rsidRPr="002B4505">
              <w:rPr>
                <w:rFonts w:ascii="Calibri" w:hAnsi="Calibri" w:cs="Calibri"/>
                <w:szCs w:val="24"/>
                <w:rPrChange w:id="1197" w:author="Ruth Sebastian" w:date="2022-10-21T08:40:00Z">
                  <w:rPr>
                    <w:szCs w:val="24"/>
                  </w:rPr>
                </w:rPrChange>
              </w:rPr>
              <w:t>N/A</w:t>
            </w:r>
          </w:p>
        </w:tc>
      </w:tr>
      <w:tr w:rsidR="1678B888" w14:paraId="463F715C" w14:textId="77777777" w:rsidTr="000708A2">
        <w:trPr>
          <w:trPrChange w:id="1198" w:author="Tracy Cameron" w:date="2022-10-17T08:27:00Z">
            <w:trPr>
              <w:gridAfter w:val="0"/>
            </w:trPr>
          </w:trPrChange>
        </w:trPr>
        <w:tc>
          <w:tcPr>
            <w:tcW w:w="1980" w:type="dxa"/>
            <w:vMerge/>
            <w:tcPrChange w:id="1199" w:author="Tracy Cameron" w:date="2022-10-17T08:27:00Z">
              <w:tcPr>
                <w:tcW w:w="0" w:type="auto"/>
                <w:vMerge/>
              </w:tcPr>
            </w:tcPrChange>
          </w:tcPr>
          <w:p w14:paraId="287CDAFC" w14:textId="77777777" w:rsidR="00B208F0" w:rsidRPr="002B4505" w:rsidRDefault="00B208F0">
            <w:pPr>
              <w:rPr>
                <w:rFonts w:ascii="Calibri" w:hAnsi="Calibri" w:cs="Calibri"/>
                <w:rPrChange w:id="1200" w:author="Ruth Sebastian" w:date="2022-10-21T08:40:00Z">
                  <w:rPr/>
                </w:rPrChange>
              </w:rPr>
            </w:pPr>
          </w:p>
        </w:tc>
        <w:tc>
          <w:tcPr>
            <w:tcW w:w="8647" w:type="dxa"/>
            <w:gridSpan w:val="4"/>
            <w:tcPrChange w:id="1201" w:author="Tracy Cameron" w:date="2022-10-17T08:27:00Z">
              <w:tcPr>
                <w:tcW w:w="9107" w:type="dxa"/>
                <w:gridSpan w:val="6"/>
              </w:tcPr>
            </w:tcPrChange>
          </w:tcPr>
          <w:p w14:paraId="09276924" w14:textId="039734F6" w:rsidR="1678B888" w:rsidRPr="002B4505" w:rsidRDefault="1678B888" w:rsidP="1678B888">
            <w:pPr>
              <w:ind w:left="625" w:hanging="625"/>
              <w:rPr>
                <w:rFonts w:ascii="Calibri" w:hAnsi="Calibri" w:cs="Calibri"/>
                <w:i/>
                <w:rPrChange w:id="1202" w:author="Ruth Sebastian" w:date="2022-10-21T08:40:00Z">
                  <w:rPr>
                    <w:i/>
                    <w:iCs/>
                  </w:rPr>
                </w:rPrChange>
              </w:rPr>
            </w:pPr>
            <w:r w:rsidRPr="002B4505">
              <w:rPr>
                <w:rFonts w:ascii="Calibri" w:hAnsi="Calibri" w:cs="Calibri"/>
                <w:b/>
                <w:i/>
                <w:rPrChange w:id="1203" w:author="Ruth Sebastian" w:date="2022-10-21T08:40:00Z">
                  <w:rPr>
                    <w:b/>
                    <w:bCs/>
                    <w:i/>
                    <w:iCs/>
                  </w:rPr>
                </w:rPrChange>
              </w:rPr>
              <w:t>Note:</w:t>
            </w:r>
            <w:r w:rsidRPr="002B4505">
              <w:rPr>
                <w:rFonts w:ascii="Calibri" w:hAnsi="Calibri" w:cs="Calibri"/>
                <w:i/>
                <w:rPrChange w:id="1204" w:author="Ruth Sebastian" w:date="2022-10-21T08:40:00Z">
                  <w:rPr>
                    <w:i/>
                    <w:iCs/>
                  </w:rPr>
                </w:rPrChange>
              </w:rPr>
              <w:t xml:space="preserve"> if freezer temperature is warmer, this procedure must be validated to ensure acceptable shipping temperatures will be maintained using ice packs pre-conditioned at warmer temperatures. See Procedural Notes </w:t>
            </w:r>
            <w:del w:id="1205" w:author="Tracy Cameron" w:date="2022-10-14T16:08:00Z">
              <w:r w:rsidRPr="002B4505" w:rsidDel="00354A1D">
                <w:rPr>
                  <w:rFonts w:ascii="Calibri" w:hAnsi="Calibri" w:cs="Calibri"/>
                  <w:i/>
                  <w:rPrChange w:id="1206" w:author="Ruth Sebastian" w:date="2022-10-21T08:40:00Z">
                    <w:rPr>
                      <w:i/>
                      <w:iCs/>
                    </w:rPr>
                  </w:rPrChange>
                </w:rPr>
                <w:delText>8</w:delText>
              </w:r>
            </w:del>
            <w:ins w:id="1207" w:author="Tracy Cameron" w:date="2022-10-14T16:08:00Z">
              <w:r w:rsidR="00354A1D" w:rsidRPr="002B4505">
                <w:rPr>
                  <w:rFonts w:ascii="Calibri" w:hAnsi="Calibri" w:cs="Calibri"/>
                  <w:i/>
                  <w:rPrChange w:id="1208" w:author="Ruth Sebastian" w:date="2022-10-21T08:40:00Z">
                    <w:rPr>
                      <w:i/>
                      <w:iCs/>
                    </w:rPr>
                  </w:rPrChange>
                </w:rPr>
                <w:t>9</w:t>
              </w:r>
            </w:ins>
            <w:r w:rsidRPr="002B4505">
              <w:rPr>
                <w:rFonts w:ascii="Calibri" w:hAnsi="Calibri" w:cs="Calibri"/>
                <w:i/>
                <w:rPrChange w:id="1209" w:author="Ruth Sebastian" w:date="2022-10-21T08:40:00Z">
                  <w:rPr>
                    <w:i/>
                    <w:iCs/>
                  </w:rPr>
                </w:rPrChange>
              </w:rPr>
              <w:t>.</w:t>
            </w:r>
            <w:del w:id="1210" w:author="Tracy Cameron" w:date="2022-10-17T11:03:00Z">
              <w:r w:rsidRPr="002B4505" w:rsidDel="000344BE">
                <w:rPr>
                  <w:rFonts w:ascii="Calibri" w:hAnsi="Calibri" w:cs="Calibri"/>
                  <w:i/>
                  <w:rPrChange w:id="1211" w:author="Ruth Sebastian" w:date="2022-10-21T08:40:00Z">
                    <w:rPr>
                      <w:i/>
                      <w:iCs/>
                    </w:rPr>
                  </w:rPrChange>
                </w:rPr>
                <w:delText>2</w:delText>
              </w:r>
            </w:del>
            <w:ins w:id="1212" w:author="Tracy Cameron" w:date="2022-10-17T11:03:00Z">
              <w:r w:rsidR="000344BE" w:rsidRPr="002B4505">
                <w:rPr>
                  <w:rFonts w:ascii="Calibri" w:hAnsi="Calibri" w:cs="Calibri"/>
                  <w:i/>
                  <w:rPrChange w:id="1213" w:author="Ruth Sebastian" w:date="2022-10-21T08:40:00Z">
                    <w:rPr>
                      <w:i/>
                      <w:iCs/>
                    </w:rPr>
                  </w:rPrChange>
                </w:rPr>
                <w:t>1</w:t>
              </w:r>
            </w:ins>
            <w:r w:rsidRPr="002B4505">
              <w:rPr>
                <w:rFonts w:ascii="Calibri" w:hAnsi="Calibri" w:cs="Calibri"/>
                <w:i/>
                <w:rPrChange w:id="1214" w:author="Ruth Sebastian" w:date="2022-10-21T08:40:00Z">
                  <w:rPr>
                    <w:i/>
                    <w:iCs/>
                  </w:rPr>
                </w:rPrChange>
              </w:rPr>
              <w:t>.</w:t>
            </w:r>
          </w:p>
        </w:tc>
      </w:tr>
      <w:tr w:rsidR="1678B888" w:rsidDel="001F6514" w14:paraId="2C3A119C" w14:textId="484D9FBE" w:rsidTr="000708A2">
        <w:trPr>
          <w:del w:id="1215" w:author="Tracy Cameron" w:date="2022-10-14T11:25:00Z"/>
          <w:trPrChange w:id="1216" w:author="Tracy Cameron" w:date="2022-10-17T08:27:00Z">
            <w:trPr>
              <w:gridAfter w:val="0"/>
            </w:trPr>
          </w:trPrChange>
        </w:trPr>
        <w:tc>
          <w:tcPr>
            <w:tcW w:w="1980" w:type="dxa"/>
            <w:tcPrChange w:id="1217" w:author="Tracy Cameron" w:date="2022-10-17T08:27:00Z">
              <w:tcPr>
                <w:tcW w:w="1350" w:type="dxa"/>
              </w:tcPr>
            </w:tcPrChange>
          </w:tcPr>
          <w:p w14:paraId="15C49A9A" w14:textId="0E30DC33" w:rsidR="1678B888" w:rsidRPr="002B4505" w:rsidDel="001F6514" w:rsidRDefault="1678B888" w:rsidP="1678B888">
            <w:pPr>
              <w:jc w:val="center"/>
              <w:rPr>
                <w:del w:id="1218" w:author="Tracy Cameron" w:date="2022-10-14T11:25:00Z"/>
                <w:rFonts w:ascii="Calibri" w:hAnsi="Calibri" w:cs="Calibri"/>
                <w:szCs w:val="24"/>
                <w:rPrChange w:id="1219" w:author="Ruth Sebastian" w:date="2022-10-21T08:40:00Z">
                  <w:rPr>
                    <w:del w:id="1220" w:author="Tracy Cameron" w:date="2022-10-14T11:25:00Z"/>
                    <w:szCs w:val="24"/>
                  </w:rPr>
                </w:rPrChange>
              </w:rPr>
            </w:pPr>
            <w:del w:id="1221" w:author="Tracy Cameron" w:date="2022-10-14T11:25:00Z">
              <w:r w:rsidRPr="002B4505" w:rsidDel="001F6514">
                <w:rPr>
                  <w:rFonts w:ascii="Calibri" w:hAnsi="Calibri" w:cs="Calibri"/>
                  <w:szCs w:val="24"/>
                  <w:rPrChange w:id="1222" w:author="Ruth Sebastian" w:date="2022-10-21T08:40:00Z">
                    <w:rPr>
                      <w:szCs w:val="24"/>
                    </w:rPr>
                  </w:rPrChange>
                </w:rPr>
                <w:delText>2.</w:delText>
              </w:r>
            </w:del>
          </w:p>
        </w:tc>
        <w:tc>
          <w:tcPr>
            <w:tcW w:w="8647" w:type="dxa"/>
            <w:gridSpan w:val="4"/>
            <w:tcPrChange w:id="1223" w:author="Tracy Cameron" w:date="2022-10-17T08:27:00Z">
              <w:tcPr>
                <w:tcW w:w="9107" w:type="dxa"/>
                <w:gridSpan w:val="6"/>
              </w:tcPr>
            </w:tcPrChange>
          </w:tcPr>
          <w:p w14:paraId="228B5485" w14:textId="2244379B" w:rsidR="1678B888" w:rsidRPr="002B4505" w:rsidDel="001F6514" w:rsidRDefault="74D4902B" w:rsidP="43F2C39B">
            <w:pPr>
              <w:rPr>
                <w:del w:id="1224" w:author="Tracy Cameron" w:date="2022-10-14T11:25:00Z"/>
                <w:rFonts w:ascii="Calibri" w:hAnsi="Calibri" w:cs="Calibri"/>
                <w:i/>
                <w:rPrChange w:id="1225" w:author="Ruth Sebastian" w:date="2022-10-21T08:40:00Z">
                  <w:rPr>
                    <w:del w:id="1226" w:author="Tracy Cameron" w:date="2022-10-14T11:25:00Z"/>
                    <w:i/>
                    <w:iCs/>
                  </w:rPr>
                </w:rPrChange>
              </w:rPr>
            </w:pPr>
            <w:del w:id="1227" w:author="Tracy Cameron" w:date="2022-10-14T11:25:00Z">
              <w:r w:rsidRPr="002B4505" w:rsidDel="001F6514">
                <w:rPr>
                  <w:rFonts w:ascii="Calibri" w:hAnsi="Calibri" w:cs="Calibri"/>
                  <w:rPrChange w:id="1228" w:author="Ruth Sebastian" w:date="2022-10-21T08:40:00Z">
                    <w:rPr/>
                  </w:rPrChange>
                </w:rPr>
                <w:delText>Inform receiving facility by phone and/or fax at least one day prior to redistribution to advi</w:delText>
              </w:r>
            </w:del>
            <w:ins w:id="1229" w:author="Alison" w:date="2022-01-04T19:55:00Z">
              <w:del w:id="1230" w:author="Tracy Cameron" w:date="2022-10-14T11:25:00Z">
                <w:r w:rsidR="0C69000E" w:rsidRPr="002B4505" w:rsidDel="001F6514">
                  <w:rPr>
                    <w:rFonts w:ascii="Calibri" w:hAnsi="Calibri" w:cs="Calibri"/>
                    <w:rPrChange w:id="1231" w:author="Ruth Sebastian" w:date="2022-10-21T08:40:00Z">
                      <w:rPr/>
                    </w:rPrChange>
                  </w:rPr>
                  <w:delText>s</w:delText>
                </w:r>
              </w:del>
            </w:ins>
            <w:del w:id="1232" w:author="Tracy Cameron" w:date="2022-10-14T11:25:00Z">
              <w:r w:rsidR="1678B888" w:rsidRPr="002B4505" w:rsidDel="001F6514">
                <w:rPr>
                  <w:rFonts w:ascii="Calibri" w:hAnsi="Calibri" w:cs="Calibri"/>
                  <w:rPrChange w:id="1233" w:author="Ruth Sebastian" w:date="2022-10-21T08:40:00Z">
                    <w:rPr/>
                  </w:rPrChange>
                </w:rPr>
                <w:delText>c</w:delText>
              </w:r>
              <w:r w:rsidRPr="002B4505" w:rsidDel="001F6514">
                <w:rPr>
                  <w:rFonts w:ascii="Calibri" w:hAnsi="Calibri" w:cs="Calibri"/>
                  <w:rPrChange w:id="1234" w:author="Ruth Sebastian" w:date="2022-10-21T08:40:00Z">
                    <w:rPr/>
                  </w:rPrChange>
                </w:rPr>
                <w:delText>e on the number of units being shipped and the approximate arrival time. Notify the receiving facility as soon as possible if the shipment is urgent e.g. short expiry date.</w:delText>
              </w:r>
            </w:del>
          </w:p>
          <w:p w14:paraId="12ED180A" w14:textId="538FA22E" w:rsidR="1678B888" w:rsidRPr="002B4505" w:rsidDel="001F6514" w:rsidRDefault="1678B888" w:rsidP="1678B888">
            <w:pPr>
              <w:ind w:left="767" w:hanging="767"/>
              <w:rPr>
                <w:del w:id="1235" w:author="Tracy Cameron" w:date="2022-10-14T11:25:00Z"/>
                <w:rFonts w:ascii="Calibri" w:hAnsi="Calibri" w:cs="Calibri"/>
                <w:rPrChange w:id="1236" w:author="Ruth Sebastian" w:date="2022-10-21T08:40:00Z">
                  <w:rPr>
                    <w:del w:id="1237" w:author="Tracy Cameron" w:date="2022-10-14T11:25:00Z"/>
                  </w:rPr>
                </w:rPrChange>
              </w:rPr>
            </w:pPr>
            <w:del w:id="1238" w:author="Tracy Cameron" w:date="2022-10-14T11:25:00Z">
              <w:r w:rsidRPr="002B4505" w:rsidDel="001F6514">
                <w:rPr>
                  <w:rFonts w:ascii="Calibri" w:hAnsi="Calibri" w:cs="Calibri"/>
                  <w:b/>
                  <w:i/>
                  <w:rPrChange w:id="1239" w:author="Ruth Sebastian" w:date="2022-10-21T08:40:00Z">
                    <w:rPr>
                      <w:b/>
                      <w:bCs/>
                      <w:i/>
                      <w:iCs/>
                    </w:rPr>
                  </w:rPrChange>
                </w:rPr>
                <w:delText>Note:</w:delText>
              </w:r>
              <w:r w:rsidRPr="002B4505" w:rsidDel="001F6514">
                <w:rPr>
                  <w:rFonts w:ascii="Calibri" w:hAnsi="Calibri" w:cs="Calibri"/>
                  <w:i/>
                  <w:rPrChange w:id="1240" w:author="Ruth Sebastian" w:date="2022-10-21T08:40:00Z">
                    <w:rPr>
                      <w:i/>
                      <w:iCs/>
                    </w:rPr>
                  </w:rPrChange>
                </w:rPr>
                <w:delText xml:space="preserve"> If the maintenance of minimum inventory depends on the arrival of products from the blood supplier, avoid shipping “near to expire” products until the new shipment has been received</w:delText>
              </w:r>
              <w:r w:rsidRPr="002B4505" w:rsidDel="001F6514">
                <w:rPr>
                  <w:rFonts w:ascii="Calibri" w:hAnsi="Calibri" w:cs="Calibri"/>
                  <w:rPrChange w:id="1241" w:author="Ruth Sebastian" w:date="2022-10-21T08:40:00Z">
                    <w:rPr/>
                  </w:rPrChange>
                </w:rPr>
                <w:delText>.</w:delText>
              </w:r>
            </w:del>
          </w:p>
        </w:tc>
      </w:tr>
      <w:tr w:rsidR="005679AE" w14:paraId="322659BF" w14:textId="77777777" w:rsidTr="000708A2">
        <w:trPr>
          <w:ins w:id="1242" w:author="Tracy Cameron" w:date="2022-10-14T11:54:00Z"/>
          <w:trPrChange w:id="1243" w:author="Tracy Cameron" w:date="2022-10-17T08:27:00Z">
            <w:trPr>
              <w:gridAfter w:val="0"/>
            </w:trPr>
          </w:trPrChange>
        </w:trPr>
        <w:tc>
          <w:tcPr>
            <w:tcW w:w="1980" w:type="dxa"/>
            <w:tcPrChange w:id="1244" w:author="Tracy Cameron" w:date="2022-10-17T08:27:00Z">
              <w:tcPr>
                <w:tcW w:w="1350" w:type="dxa"/>
              </w:tcPr>
            </w:tcPrChange>
          </w:tcPr>
          <w:p w14:paraId="15660A0C" w14:textId="260EBECE" w:rsidR="005679AE" w:rsidRPr="00464A2B" w:rsidRDefault="00FD58F7">
            <w:pPr>
              <w:pStyle w:val="ListParagraph"/>
              <w:numPr>
                <w:ilvl w:val="0"/>
                <w:numId w:val="98"/>
              </w:numPr>
              <w:ind w:left="454" w:hanging="425"/>
              <w:rPr>
                <w:ins w:id="1245" w:author="Tracy Cameron" w:date="2022-10-14T11:54:00Z"/>
                <w:rFonts w:ascii="Calibri" w:hAnsi="Calibri" w:cs="Calibri"/>
                <w:szCs w:val="24"/>
                <w:rPrChange w:id="1246" w:author="Ruth Sebastian" w:date="2022-10-21T08:40:00Z">
                  <w:rPr>
                    <w:ins w:id="1247" w:author="Tracy Cameron" w:date="2022-10-14T11:54:00Z"/>
                    <w:szCs w:val="24"/>
                  </w:rPr>
                </w:rPrChange>
              </w:rPr>
              <w:pPrChange w:id="1248" w:author="Tracy Cameron" w:date="2022-10-14T13:02:00Z">
                <w:pPr>
                  <w:jc w:val="center"/>
                </w:pPr>
              </w:pPrChange>
            </w:pPr>
            <w:ins w:id="1249" w:author="Tracy Cameron" w:date="2022-10-14T13:02:00Z">
              <w:del w:id="1250" w:author="Ruth Sebastian" w:date="2022-10-20T15:00:00Z">
                <w:r w:rsidRPr="00464A2B">
                  <w:rPr>
                    <w:rFonts w:ascii="Calibri" w:hAnsi="Calibri" w:cs="Calibri"/>
                    <w:szCs w:val="24"/>
                    <w:rPrChange w:id="1251" w:author="Ruth Sebastian" w:date="2022-10-21T08:40:00Z">
                      <w:rPr>
                        <w:szCs w:val="24"/>
                      </w:rPr>
                    </w:rPrChange>
                  </w:rPr>
                  <w:delText xml:space="preserve">7.3 </w:delText>
                </w:r>
              </w:del>
            </w:ins>
            <w:ins w:id="1252" w:author="Tracy Cameron" w:date="2022-10-14T11:54:00Z">
              <w:r w:rsidR="005679AE" w:rsidRPr="00464A2B">
                <w:rPr>
                  <w:rFonts w:ascii="Calibri" w:hAnsi="Calibri" w:cs="Calibri"/>
                  <w:szCs w:val="24"/>
                  <w:rPrChange w:id="1253" w:author="Ruth Sebastian" w:date="2022-10-21T08:40:00Z">
                    <w:rPr>
                      <w:szCs w:val="24"/>
                    </w:rPr>
                  </w:rPrChange>
                </w:rPr>
                <w:t>Complete Documentation</w:t>
              </w:r>
            </w:ins>
          </w:p>
        </w:tc>
        <w:tc>
          <w:tcPr>
            <w:tcW w:w="8647" w:type="dxa"/>
            <w:gridSpan w:val="4"/>
            <w:tcPrChange w:id="1254" w:author="Tracy Cameron" w:date="2022-10-17T08:27:00Z">
              <w:tcPr>
                <w:tcW w:w="9107" w:type="dxa"/>
                <w:gridSpan w:val="6"/>
              </w:tcPr>
            </w:tcPrChange>
          </w:tcPr>
          <w:p w14:paraId="09E41363" w14:textId="77777777" w:rsidR="005975BE" w:rsidRPr="002B4505" w:rsidRDefault="005975BE">
            <w:pPr>
              <w:pStyle w:val="ListParagraph"/>
              <w:numPr>
                <w:ilvl w:val="2"/>
                <w:numId w:val="67"/>
              </w:numPr>
              <w:spacing w:after="160" w:line="259" w:lineRule="auto"/>
              <w:rPr>
                <w:ins w:id="1255" w:author="Tracy Cameron" w:date="2022-10-14T11:54:00Z"/>
                <w:rFonts w:ascii="Calibri" w:eastAsiaTheme="minorEastAsia" w:hAnsi="Calibri" w:cs="Calibri"/>
                <w:color w:val="000000" w:themeColor="text1"/>
                <w:szCs w:val="24"/>
                <w:rPrChange w:id="1256" w:author="Ruth Sebastian" w:date="2022-10-21T08:40:00Z">
                  <w:rPr>
                    <w:ins w:id="1257" w:author="Tracy Cameron" w:date="2022-10-14T11:54:00Z"/>
                    <w:rFonts w:eastAsiaTheme="minorEastAsia"/>
                    <w:color w:val="000000" w:themeColor="text1"/>
                    <w:szCs w:val="24"/>
                  </w:rPr>
                </w:rPrChange>
              </w:rPr>
              <w:pPrChange w:id="1258" w:author="Tracy Cameron" w:date="2022-10-14T15:27:00Z">
                <w:pPr>
                  <w:pStyle w:val="ListParagraph"/>
                  <w:numPr>
                    <w:ilvl w:val="2"/>
                    <w:numId w:val="51"/>
                  </w:numPr>
                  <w:spacing w:after="160" w:line="259" w:lineRule="auto"/>
                  <w:ind w:hanging="720"/>
                  <w:contextualSpacing/>
                </w:pPr>
              </w:pPrChange>
            </w:pPr>
            <w:ins w:id="1259" w:author="Tracy Cameron" w:date="2022-10-14T11:54:00Z">
              <w:r w:rsidRPr="002B4505">
                <w:rPr>
                  <w:rFonts w:ascii="Calibri" w:eastAsia="Arial" w:hAnsi="Calibri" w:cs="Calibri"/>
                  <w:color w:val="000000" w:themeColor="text1"/>
                  <w:szCs w:val="24"/>
                  <w:rPrChange w:id="1260" w:author="Ruth Sebastian" w:date="2022-10-21T08:40:00Z">
                    <w:rPr>
                      <w:rFonts w:eastAsia="Arial"/>
                      <w:color w:val="000000" w:themeColor="text1"/>
                      <w:szCs w:val="24"/>
                    </w:rPr>
                  </w:rPrChange>
                </w:rPr>
                <w:t>Follow facility specific instructions for documenting the transfer of products in the lab information system (LIS) or manual system</w:t>
              </w:r>
            </w:ins>
          </w:p>
          <w:p w14:paraId="0DC885F3" w14:textId="5676F5EF" w:rsidR="005975BE" w:rsidRPr="002B4505" w:rsidRDefault="005975BE">
            <w:pPr>
              <w:pStyle w:val="ListParagraph"/>
              <w:numPr>
                <w:ilvl w:val="2"/>
                <w:numId w:val="67"/>
              </w:numPr>
              <w:spacing w:after="160" w:line="259" w:lineRule="auto"/>
              <w:rPr>
                <w:ins w:id="1261" w:author="Tracy Cameron" w:date="2022-10-14T11:54:00Z"/>
                <w:rFonts w:ascii="Calibri" w:eastAsiaTheme="minorEastAsia" w:hAnsi="Calibri" w:cs="Calibri"/>
                <w:color w:val="000000" w:themeColor="text1"/>
                <w:szCs w:val="24"/>
                <w:rPrChange w:id="1262" w:author="Ruth Sebastian" w:date="2022-10-21T08:40:00Z">
                  <w:rPr>
                    <w:ins w:id="1263" w:author="Tracy Cameron" w:date="2022-10-14T11:54:00Z"/>
                    <w:rFonts w:eastAsiaTheme="minorEastAsia"/>
                    <w:color w:val="000000" w:themeColor="text1"/>
                    <w:szCs w:val="24"/>
                  </w:rPr>
                </w:rPrChange>
              </w:rPr>
              <w:pPrChange w:id="1264" w:author="Tracy Cameron" w:date="2022-10-14T15:27:00Z">
                <w:pPr>
                  <w:pStyle w:val="ListParagraph"/>
                  <w:numPr>
                    <w:ilvl w:val="2"/>
                    <w:numId w:val="51"/>
                  </w:numPr>
                  <w:spacing w:after="160" w:line="259" w:lineRule="auto"/>
                  <w:ind w:hanging="720"/>
                  <w:contextualSpacing/>
                </w:pPr>
              </w:pPrChange>
            </w:pPr>
            <w:ins w:id="1265" w:author="Tracy Cameron" w:date="2022-10-14T11:54:00Z">
              <w:r w:rsidRPr="002B4505">
                <w:rPr>
                  <w:rFonts w:ascii="Calibri" w:eastAsia="Arial" w:hAnsi="Calibri" w:cs="Calibri"/>
                  <w:color w:val="000000" w:themeColor="text1"/>
                  <w:szCs w:val="24"/>
                  <w:rPrChange w:id="1266" w:author="Ruth Sebastian" w:date="2022-10-21T08:40:00Z">
                    <w:rPr>
                      <w:rFonts w:eastAsia="Arial"/>
                      <w:color w:val="000000" w:themeColor="text1"/>
                      <w:szCs w:val="24"/>
                    </w:rPr>
                  </w:rPrChange>
                </w:rPr>
                <w:t xml:space="preserve">Complete Section A and B of Form </w:t>
              </w:r>
              <w:r w:rsidRPr="002B4505">
                <w:rPr>
                  <w:rFonts w:ascii="Calibri" w:hAnsi="Calibri" w:cs="Calibri"/>
                  <w:rPrChange w:id="1267" w:author="Ruth Sebastian" w:date="2022-10-21T08:40:00Z">
                    <w:rPr/>
                  </w:rPrChange>
                </w:rPr>
                <w:fldChar w:fldCharType="begin"/>
              </w:r>
              <w:r w:rsidRPr="002B4505">
                <w:rPr>
                  <w:rFonts w:ascii="Calibri" w:hAnsi="Calibri" w:cs="Calibri"/>
                  <w:rPrChange w:id="1268" w:author="Ruth Sebastian" w:date="2022-10-21T08:40:00Z">
                    <w:rPr/>
                  </w:rPrChange>
                </w:rPr>
                <w:instrText xml:space="preserve"> HYPERLINK "https://transfusionontario.org/en/category/toolkits/inventory-management/" \h </w:instrText>
              </w:r>
              <w:r w:rsidRPr="002B4505">
                <w:rPr>
                  <w:rFonts w:ascii="Calibri" w:hAnsi="Calibri" w:cs="Calibri"/>
                  <w:rPrChange w:id="1269" w:author="Ruth Sebastian" w:date="2022-10-21T08:40:00Z">
                    <w:rPr/>
                  </w:rPrChange>
                </w:rPr>
                <w:fldChar w:fldCharType="separate"/>
              </w:r>
              <w:r w:rsidRPr="002B4505">
                <w:rPr>
                  <w:rStyle w:val="Hyperlink"/>
                  <w:rFonts w:ascii="Calibri" w:eastAsia="Arial" w:hAnsi="Calibri" w:cs="Calibri"/>
                  <w:szCs w:val="24"/>
                  <w:rPrChange w:id="1270" w:author="Ruth Sebastian" w:date="2022-10-21T08:40:00Z">
                    <w:rPr>
                      <w:rStyle w:val="Hyperlink"/>
                      <w:rFonts w:eastAsia="Arial"/>
                      <w:szCs w:val="24"/>
                    </w:rPr>
                  </w:rPrChange>
                </w:rPr>
                <w:t>IM 006F</w:t>
              </w:r>
              <w:r w:rsidRPr="002B4505">
                <w:rPr>
                  <w:rStyle w:val="Hyperlink"/>
                  <w:rFonts w:ascii="Calibri" w:eastAsia="Arial" w:hAnsi="Calibri" w:cs="Calibri"/>
                  <w:szCs w:val="24"/>
                  <w:rPrChange w:id="1271" w:author="Ruth Sebastian" w:date="2022-10-21T08:40:00Z">
                    <w:rPr>
                      <w:rStyle w:val="Hyperlink"/>
                      <w:rFonts w:eastAsia="Arial"/>
                      <w:szCs w:val="24"/>
                    </w:rPr>
                  </w:rPrChange>
                </w:rPr>
                <w:fldChar w:fldCharType="end"/>
              </w:r>
              <w:r w:rsidRPr="002B4505">
                <w:rPr>
                  <w:rFonts w:ascii="Calibri" w:eastAsia="Arial" w:hAnsi="Calibri" w:cs="Calibri"/>
                  <w:color w:val="000000" w:themeColor="text1"/>
                  <w:szCs w:val="24"/>
                  <w:rPrChange w:id="1272" w:author="Ruth Sebastian" w:date="2022-10-21T08:40:00Z">
                    <w:rPr>
                      <w:rFonts w:eastAsia="Arial"/>
                      <w:color w:val="000000" w:themeColor="text1"/>
                      <w:szCs w:val="24"/>
                    </w:rPr>
                  </w:rPrChange>
                </w:rPr>
                <w:t xml:space="preserve"> </w:t>
              </w:r>
            </w:ins>
          </w:p>
          <w:p w14:paraId="0771E615" w14:textId="77777777" w:rsidR="008A53D6" w:rsidRPr="002B4505" w:rsidRDefault="005975BE">
            <w:pPr>
              <w:pStyle w:val="ListParagraph"/>
              <w:numPr>
                <w:ilvl w:val="2"/>
                <w:numId w:val="67"/>
              </w:numPr>
              <w:spacing w:after="160" w:line="259" w:lineRule="auto"/>
              <w:rPr>
                <w:ins w:id="1273" w:author="Tracy Cameron" w:date="2022-10-14T11:55:00Z"/>
                <w:rFonts w:ascii="Calibri" w:eastAsia="Arial" w:hAnsi="Calibri" w:cs="Calibri"/>
                <w:color w:val="000000" w:themeColor="text1"/>
                <w:szCs w:val="24"/>
                <w:rPrChange w:id="1274" w:author="Tracy Cameron" w:date="2022-10-14T11:55:00Z">
                  <w:rPr>
                    <w:ins w:id="1275" w:author="Tracy Cameron" w:date="2022-10-14T11:55:00Z"/>
                    <w:rFonts w:eastAsia="Arial"/>
                    <w:color w:val="000000" w:themeColor="text1"/>
                    <w:szCs w:val="24"/>
                  </w:rPr>
                </w:rPrChange>
              </w:rPr>
              <w:pPrChange w:id="1276" w:author="Tracy Cameron" w:date="2022-10-14T15:27:00Z">
                <w:pPr>
                  <w:pStyle w:val="ListParagraph"/>
                  <w:numPr>
                    <w:ilvl w:val="2"/>
                    <w:numId w:val="51"/>
                  </w:numPr>
                  <w:spacing w:after="160" w:line="259" w:lineRule="auto"/>
                  <w:ind w:hanging="720"/>
                  <w:contextualSpacing/>
                </w:pPr>
              </w:pPrChange>
            </w:pPr>
            <w:ins w:id="1277" w:author="Tracy Cameron" w:date="2022-10-14T11:54:00Z">
              <w:r w:rsidRPr="002B4505">
                <w:rPr>
                  <w:rFonts w:ascii="Calibri" w:eastAsia="Arial" w:hAnsi="Calibri" w:cs="Calibri"/>
                  <w:color w:val="000000" w:themeColor="text1"/>
                  <w:szCs w:val="24"/>
                  <w:rPrChange w:id="1278" w:author="Ruth Sebastian" w:date="2022-10-21T08:40:00Z">
                    <w:rPr>
                      <w:rFonts w:eastAsia="Arial"/>
                      <w:color w:val="000000" w:themeColor="text1"/>
                      <w:szCs w:val="24"/>
                    </w:rPr>
                  </w:rPrChange>
                </w:rPr>
                <w:t xml:space="preserve">Make a copy of the completed form. </w:t>
              </w:r>
            </w:ins>
          </w:p>
          <w:p w14:paraId="069C383E" w14:textId="171E7B6E" w:rsidR="005679AE" w:rsidRPr="002B4505" w:rsidRDefault="005975BE">
            <w:pPr>
              <w:pStyle w:val="ListParagraph"/>
              <w:numPr>
                <w:ilvl w:val="2"/>
                <w:numId w:val="67"/>
              </w:numPr>
              <w:spacing w:after="160" w:line="259" w:lineRule="auto"/>
              <w:contextualSpacing/>
              <w:rPr>
                <w:ins w:id="1279" w:author="Tracy Cameron" w:date="2022-10-14T11:54:00Z"/>
                <w:rFonts w:ascii="Calibri" w:hAnsi="Calibri" w:cs="Calibri"/>
                <w:color w:val="000000" w:themeColor="text1"/>
                <w:szCs w:val="24"/>
                <w:rPrChange w:id="1280" w:author="Tracy Cameron" w:date="2022-10-14T11:55:00Z">
                  <w:rPr>
                    <w:ins w:id="1281" w:author="Tracy Cameron" w:date="2022-10-14T11:54:00Z"/>
                  </w:rPr>
                </w:rPrChange>
              </w:rPr>
              <w:pPrChange w:id="1282" w:author="Tracy Cameron" w:date="2022-10-14T15:27:00Z">
                <w:pPr>
                  <w:ind w:left="374"/>
                </w:pPr>
              </w:pPrChange>
            </w:pPr>
            <w:ins w:id="1283" w:author="Tracy Cameron" w:date="2022-10-14T11:54:00Z">
              <w:r w:rsidRPr="002B4505">
                <w:rPr>
                  <w:rFonts w:ascii="Calibri" w:eastAsia="Arial" w:hAnsi="Calibri" w:cs="Calibri"/>
                  <w:color w:val="000000" w:themeColor="text1"/>
                  <w:szCs w:val="24"/>
                  <w:rPrChange w:id="1284" w:author="Tracy Cameron" w:date="2022-10-14T11:55:00Z">
                    <w:rPr>
                      <w:rFonts w:eastAsia="Arial"/>
                    </w:rPr>
                  </w:rPrChange>
                </w:rPr>
                <w:t>Retain the copy in laboratory for specified amount of time according to facility specific documents and records retention policy</w:t>
              </w:r>
            </w:ins>
          </w:p>
        </w:tc>
      </w:tr>
      <w:tr w:rsidR="1678B888" w14:paraId="559C5F8D" w14:textId="77777777" w:rsidTr="000708A2">
        <w:trPr>
          <w:trPrChange w:id="1285" w:author="Tracy Cameron" w:date="2022-10-17T08:27:00Z">
            <w:trPr>
              <w:gridAfter w:val="0"/>
            </w:trPr>
          </w:trPrChange>
        </w:trPr>
        <w:tc>
          <w:tcPr>
            <w:tcW w:w="1980" w:type="dxa"/>
            <w:tcPrChange w:id="1286" w:author="Tracy Cameron" w:date="2022-10-17T08:27:00Z">
              <w:tcPr>
                <w:tcW w:w="1350" w:type="dxa"/>
              </w:tcPr>
            </w:tcPrChange>
          </w:tcPr>
          <w:p w14:paraId="4CEC61A1" w14:textId="688DF5F3" w:rsidR="1678B888" w:rsidRPr="009D74CB" w:rsidRDefault="00D8487E">
            <w:pPr>
              <w:pStyle w:val="ListParagraph"/>
              <w:numPr>
                <w:ilvl w:val="0"/>
                <w:numId w:val="99"/>
              </w:numPr>
              <w:ind w:left="454" w:hanging="425"/>
              <w:rPr>
                <w:rFonts w:ascii="Calibri" w:hAnsi="Calibri" w:cs="Calibri"/>
                <w:szCs w:val="24"/>
                <w:rPrChange w:id="1287" w:author="Ruth Sebastian" w:date="2022-10-21T08:40:00Z">
                  <w:rPr>
                    <w:szCs w:val="24"/>
                  </w:rPr>
                </w:rPrChange>
              </w:rPr>
              <w:pPrChange w:id="1288" w:author="Tracy Cameron" w:date="2022-10-14T14:11:00Z">
                <w:pPr>
                  <w:jc w:val="center"/>
                </w:pPr>
              </w:pPrChange>
            </w:pPr>
            <w:ins w:id="1289" w:author="Tracy Cameron" w:date="2022-10-14T14:11:00Z">
              <w:del w:id="1290" w:author="Ruth Sebastian" w:date="2022-10-20T15:01:00Z">
                <w:r w:rsidRPr="009D74CB">
                  <w:rPr>
                    <w:rFonts w:ascii="Calibri" w:hAnsi="Calibri" w:cs="Calibri"/>
                    <w:szCs w:val="24"/>
                    <w:rPrChange w:id="1291" w:author="Ruth Sebastian" w:date="2022-10-21T08:40:00Z">
                      <w:rPr>
                        <w:szCs w:val="24"/>
                      </w:rPr>
                    </w:rPrChange>
                  </w:rPr>
                  <w:lastRenderedPageBreak/>
                  <w:delText>7.</w:delText>
                </w:r>
              </w:del>
              <w:del w:id="1292" w:author="Ruth Sebastian" w:date="2022-10-20T15:00:00Z">
                <w:r w:rsidRPr="009D74CB">
                  <w:rPr>
                    <w:rFonts w:ascii="Calibri" w:hAnsi="Calibri" w:cs="Calibri"/>
                    <w:szCs w:val="24"/>
                    <w:rPrChange w:id="1293" w:author="Ruth Sebastian" w:date="2022-10-21T08:40:00Z">
                      <w:rPr>
                        <w:szCs w:val="24"/>
                      </w:rPr>
                    </w:rPrChange>
                  </w:rPr>
                  <w:delText>4</w:delText>
                </w:r>
              </w:del>
              <w:del w:id="1294" w:author="Ruth Sebastian" w:date="2022-10-20T15:01:00Z">
                <w:r w:rsidRPr="009D74CB">
                  <w:rPr>
                    <w:rFonts w:ascii="Calibri" w:hAnsi="Calibri" w:cs="Calibri"/>
                    <w:szCs w:val="24"/>
                    <w:rPrChange w:id="1295" w:author="Ruth Sebastian" w:date="2022-10-21T08:40:00Z">
                      <w:rPr>
                        <w:szCs w:val="24"/>
                      </w:rPr>
                    </w:rPrChange>
                  </w:rPr>
                  <w:delText xml:space="preserve"> </w:delText>
                </w:r>
              </w:del>
            </w:ins>
            <w:del w:id="1296" w:author="Tracy Cameron" w:date="2022-10-14T14:11:00Z">
              <w:r w:rsidR="1678B888" w:rsidRPr="009D74CB" w:rsidDel="003036EC">
                <w:rPr>
                  <w:rFonts w:ascii="Calibri" w:hAnsi="Calibri" w:cs="Calibri"/>
                  <w:szCs w:val="24"/>
                  <w:rPrChange w:id="1297" w:author="Ruth Sebastian" w:date="2022-10-21T08:40:00Z">
                    <w:rPr>
                      <w:szCs w:val="24"/>
                    </w:rPr>
                  </w:rPrChange>
                </w:rPr>
                <w:delText>3.</w:delText>
              </w:r>
            </w:del>
            <w:ins w:id="1298" w:author="Tracy Cameron" w:date="2022-10-14T11:25:00Z">
              <w:r w:rsidR="002F5B0D" w:rsidRPr="009D74CB">
                <w:rPr>
                  <w:rFonts w:ascii="Calibri" w:hAnsi="Calibri" w:cs="Calibri"/>
                  <w:szCs w:val="24"/>
                  <w:rPrChange w:id="1299" w:author="Ruth Sebastian" w:date="2022-10-21T08:40:00Z">
                    <w:rPr>
                      <w:szCs w:val="24"/>
                    </w:rPr>
                  </w:rPrChange>
                </w:rPr>
                <w:t>Prepare Shipping Container</w:t>
              </w:r>
            </w:ins>
          </w:p>
        </w:tc>
        <w:tc>
          <w:tcPr>
            <w:tcW w:w="8647" w:type="dxa"/>
            <w:gridSpan w:val="4"/>
            <w:tcPrChange w:id="1300" w:author="Tracy Cameron" w:date="2022-10-17T08:27:00Z">
              <w:tcPr>
                <w:tcW w:w="9107" w:type="dxa"/>
                <w:gridSpan w:val="6"/>
              </w:tcPr>
            </w:tcPrChange>
          </w:tcPr>
          <w:p w14:paraId="251879A9" w14:textId="0693C7A3" w:rsidR="000C62F6" w:rsidRPr="002B4505" w:rsidRDefault="00AE1A55">
            <w:pPr>
              <w:pStyle w:val="ListParagraph"/>
              <w:numPr>
                <w:ilvl w:val="0"/>
                <w:numId w:val="94"/>
              </w:numPr>
              <w:ind w:hanging="688"/>
              <w:rPr>
                <w:ins w:id="1301" w:author="Valerie [2]" w:date="2022-10-20T10:05:00Z"/>
                <w:del w:id="1302" w:author="Ruth Sebastian" w:date="2022-10-20T15:01:00Z"/>
                <w:rFonts w:ascii="Calibri" w:hAnsi="Calibri" w:cs="Calibri"/>
                <w:rPrChange w:id="1303" w:author="Ruth Sebastian" w:date="2022-10-21T08:40:00Z">
                  <w:rPr>
                    <w:ins w:id="1304" w:author="Valerie [2]" w:date="2022-10-20T10:05:00Z"/>
                    <w:del w:id="1305" w:author="Ruth Sebastian" w:date="2022-10-20T15:01:00Z"/>
                  </w:rPr>
                </w:rPrChange>
              </w:rPr>
              <w:pPrChange w:id="1306" w:author="Server Document" w:date="2022-10-21T08:40:00Z">
                <w:pPr>
                  <w:ind w:left="736" w:hanging="708"/>
                </w:pPr>
              </w:pPrChange>
            </w:pPr>
            <w:ins w:id="1307" w:author="Tracy Cameron" w:date="2022-10-14T14:11:00Z">
              <w:del w:id="1308" w:author="Ruth Sebastian" w:date="2022-10-20T14:46:00Z">
                <w:r w:rsidRPr="002B4505">
                  <w:rPr>
                    <w:rFonts w:ascii="Calibri" w:hAnsi="Calibri" w:cs="Calibri"/>
                    <w:rPrChange w:id="1309" w:author="Ruth Sebastian" w:date="2022-10-21T08:40:00Z">
                      <w:rPr/>
                    </w:rPrChange>
                  </w:rPr>
                  <w:delText xml:space="preserve">7.4.1  </w:delText>
                </w:r>
              </w:del>
            </w:ins>
            <w:ins w:id="1310" w:author="Tracy Cameron" w:date="2022-10-14T11:43:00Z">
              <w:r w:rsidR="00D82E05" w:rsidRPr="002B4505">
                <w:rPr>
                  <w:rFonts w:ascii="Calibri" w:hAnsi="Calibri" w:cs="Calibri"/>
                  <w:rPrChange w:id="1311" w:author="Ruth Sebastian" w:date="2022-10-21T08:40:00Z">
                    <w:rPr/>
                  </w:rPrChange>
                </w:rPr>
                <w:t xml:space="preserve">Determine </w:t>
              </w:r>
            </w:ins>
            <w:ins w:id="1312" w:author="Tracy Cameron" w:date="2022-10-14T14:52:00Z">
              <w:r w:rsidR="00B46E12" w:rsidRPr="002B4505">
                <w:rPr>
                  <w:rFonts w:ascii="Calibri" w:hAnsi="Calibri" w:cs="Calibri"/>
                  <w:rPrChange w:id="1313" w:author="Ruth Sebastian" w:date="2022-10-21T08:40:00Z">
                    <w:rPr/>
                  </w:rPrChange>
                </w:rPr>
                <w:t xml:space="preserve">which shipping container and configuration can be used to ship the components </w:t>
              </w:r>
            </w:ins>
            <w:ins w:id="1314" w:author="Tracy Cameron" w:date="2022-10-14T14:53:00Z">
              <w:r w:rsidR="00B46E12" w:rsidRPr="002B4505">
                <w:rPr>
                  <w:rFonts w:ascii="Calibri" w:hAnsi="Calibri" w:cs="Calibri"/>
                  <w:rPrChange w:id="1315" w:author="Ruth Sebastian" w:date="2022-10-21T08:40:00Z">
                    <w:rPr/>
                  </w:rPrChange>
                </w:rPr>
                <w:t>or plasma products</w:t>
              </w:r>
            </w:ins>
            <w:ins w:id="1316" w:author="Tracy Cameron" w:date="2022-10-14T14:47:00Z">
              <w:r w:rsidR="00BC25F5" w:rsidRPr="002B4505">
                <w:rPr>
                  <w:rFonts w:ascii="Calibri" w:hAnsi="Calibri" w:cs="Calibri"/>
                  <w:rPrChange w:id="1317" w:author="Ruth Sebastian" w:date="2022-10-21T08:40:00Z">
                    <w:rPr/>
                  </w:rPrChange>
                </w:rPr>
                <w:t>.</w:t>
              </w:r>
            </w:ins>
          </w:p>
          <w:p w14:paraId="2A9C42C8" w14:textId="1FC7881C" w:rsidR="1678B888" w:rsidRPr="009D74CB" w:rsidDel="00BF655B" w:rsidRDefault="00AE1A55">
            <w:pPr>
              <w:pStyle w:val="ListParagraph"/>
              <w:numPr>
                <w:ilvl w:val="0"/>
                <w:numId w:val="94"/>
              </w:numPr>
              <w:ind w:left="736" w:hanging="708"/>
              <w:rPr>
                <w:del w:id="1318" w:author="Tracy Cameron" w:date="2022-10-14T11:26:00Z"/>
                <w:rFonts w:ascii="Calibri" w:hAnsi="Calibri" w:cs="Calibri"/>
                <w:rPrChange w:id="1319" w:author="Ruth Sebastian" w:date="2022-10-21T08:40:00Z">
                  <w:rPr>
                    <w:del w:id="1320" w:author="Tracy Cameron" w:date="2022-10-14T11:26:00Z"/>
                  </w:rPr>
                </w:rPrChange>
              </w:rPr>
              <w:pPrChange w:id="1321" w:author="Server Document" w:date="2022-10-21T08:40:00Z">
                <w:pPr>
                  <w:ind w:left="736" w:hanging="708"/>
                </w:pPr>
              </w:pPrChange>
            </w:pPr>
            <w:ins w:id="1322" w:author="Tracy Cameron" w:date="2022-10-14T14:12:00Z">
              <w:del w:id="1323" w:author="Ruth Sebastian" w:date="2022-10-20T15:01:00Z">
                <w:r w:rsidRPr="009D74CB">
                  <w:rPr>
                    <w:rFonts w:ascii="Calibri" w:hAnsi="Calibri" w:cs="Calibri"/>
                    <w:rPrChange w:id="1324" w:author="Ruth Sebastian" w:date="2022-10-21T08:40:00Z">
                      <w:rPr/>
                    </w:rPrChange>
                  </w:rPr>
                  <w:br/>
                </w:r>
              </w:del>
            </w:ins>
            <w:del w:id="1325" w:author="Tracy Cameron" w:date="2022-10-14T11:26:00Z">
              <w:r w:rsidR="1678B888" w:rsidRPr="009D74CB" w:rsidDel="002178FA">
                <w:rPr>
                  <w:rFonts w:ascii="Calibri" w:hAnsi="Calibri" w:cs="Calibri"/>
                  <w:rPrChange w:id="1326" w:author="Ruth Sebastian" w:date="2022-10-21T08:40:00Z">
                    <w:rPr/>
                  </w:rPrChange>
                </w:rPr>
                <w:delText xml:space="preserve">Package the blood components </w:delText>
              </w:r>
            </w:del>
            <w:ins w:id="1327" w:author="Valerie [2]" w:date="2022-09-23T14:55:00Z">
              <w:del w:id="1328" w:author="Tracy Cameron" w:date="2022-10-14T11:26:00Z">
                <w:r w:rsidR="58D6B932" w:rsidRPr="009D74CB" w:rsidDel="002178FA">
                  <w:rPr>
                    <w:rFonts w:ascii="Calibri" w:hAnsi="Calibri" w:cs="Calibri"/>
                    <w:rPrChange w:id="1329" w:author="Ruth Sebastian" w:date="2022-10-21T08:40:00Z">
                      <w:rPr/>
                    </w:rPrChange>
                  </w:rPr>
                  <w:delText xml:space="preserve">or products </w:delText>
                </w:r>
              </w:del>
            </w:ins>
            <w:del w:id="1330" w:author="Tracy Cameron" w:date="2022-10-14T11:26:00Z">
              <w:r w:rsidR="1678B888" w:rsidRPr="009D74CB" w:rsidDel="002178FA">
                <w:rPr>
                  <w:rFonts w:ascii="Calibri" w:hAnsi="Calibri" w:cs="Calibri"/>
                  <w:rPrChange w:id="1331" w:author="Ruth Sebastian" w:date="2022-10-21T08:40:00Z">
                    <w:rPr/>
                  </w:rPrChange>
                </w:rPr>
                <w:delText>for redistribution:</w:delText>
              </w:r>
            </w:del>
          </w:p>
          <w:p w14:paraId="44BD69BF" w14:textId="318E9A7B" w:rsidR="00BF655B" w:rsidRPr="005E510C" w:rsidRDefault="00BF655B">
            <w:pPr>
              <w:pStyle w:val="ListParagraph"/>
              <w:rPr>
                <w:ins w:id="1332" w:author="Valerie [2]" w:date="2022-10-20T10:10:00Z"/>
                <w:del w:id="1333" w:author="Ruth Sebastian" w:date="2022-10-20T15:01:00Z"/>
                <w:rFonts w:ascii="Calibri" w:hAnsi="Calibri" w:cs="Calibri"/>
                <w:rPrChange w:id="1334" w:author="Ruth Sebastian" w:date="2022-10-21T15:14:00Z">
                  <w:rPr>
                    <w:ins w:id="1335" w:author="Valerie [2]" w:date="2022-10-20T10:10:00Z"/>
                    <w:del w:id="1336" w:author="Ruth Sebastian" w:date="2022-10-20T15:01:00Z"/>
                  </w:rPr>
                </w:rPrChange>
              </w:rPr>
              <w:pPrChange w:id="1337" w:author="Server Document" w:date="2022-10-21T08:40:00Z">
                <w:pPr>
                  <w:ind w:left="736" w:hanging="708"/>
                </w:pPr>
              </w:pPrChange>
            </w:pPr>
          </w:p>
          <w:p w14:paraId="46C92F35" w14:textId="77777777" w:rsidR="00BF655B" w:rsidRPr="005E510C" w:rsidRDefault="00BF655B">
            <w:pPr>
              <w:pStyle w:val="ListParagraph"/>
              <w:numPr>
                <w:ilvl w:val="0"/>
                <w:numId w:val="94"/>
              </w:numPr>
              <w:ind w:hanging="688"/>
              <w:rPr>
                <w:ins w:id="1338" w:author="Valerie [2]" w:date="2022-10-20T10:10:00Z"/>
                <w:rFonts w:ascii="Calibri" w:hAnsi="Calibri" w:cs="Calibri"/>
                <w:rPrChange w:id="1339" w:author="Ruth Sebastian" w:date="2022-10-21T15:14:00Z">
                  <w:rPr>
                    <w:ins w:id="1340" w:author="Valerie [2]" w:date="2022-10-20T10:10:00Z"/>
                  </w:rPr>
                </w:rPrChange>
              </w:rPr>
              <w:pPrChange w:id="1341" w:author="Tracy Cameron" w:date="2022-10-14T14:18:00Z">
                <w:pPr/>
              </w:pPrChange>
            </w:pPr>
          </w:p>
          <w:p w14:paraId="465E8E1B" w14:textId="77777777" w:rsidR="00CD4842" w:rsidRPr="002B4505" w:rsidRDefault="00CD4842">
            <w:pPr>
              <w:ind w:left="736" w:hanging="708"/>
              <w:rPr>
                <w:ins w:id="1342" w:author="Tracy Cameron" w:date="2022-10-14T11:41:00Z"/>
                <w:rFonts w:ascii="Calibri" w:hAnsi="Calibri" w:cs="Calibri"/>
                <w:rPrChange w:id="1343" w:author="Ruth Sebastian" w:date="2022-10-21T08:40:00Z">
                  <w:rPr>
                    <w:ins w:id="1344" w:author="Tracy Cameron" w:date="2022-10-14T11:41:00Z"/>
                  </w:rPr>
                </w:rPrChange>
              </w:rPr>
              <w:pPrChange w:id="1345" w:author="Tracy Cameron" w:date="2022-10-14T14:18:00Z">
                <w:pPr/>
              </w:pPrChange>
            </w:pPr>
          </w:p>
          <w:tbl>
            <w:tblPr>
              <w:tblStyle w:val="TableGrid"/>
              <w:tblW w:w="0" w:type="auto"/>
              <w:tblInd w:w="735" w:type="dxa"/>
              <w:tblLayout w:type="fixed"/>
              <w:tblLook w:val="04A0" w:firstRow="1" w:lastRow="0" w:firstColumn="1" w:lastColumn="0" w:noHBand="0" w:noVBand="1"/>
              <w:tblPrChange w:id="1346" w:author="Valerie" w:date="2022-10-20T10:06:00Z">
                <w:tblPr>
                  <w:tblStyle w:val="TableGrid"/>
                  <w:tblW w:w="0" w:type="auto"/>
                  <w:tblLayout w:type="fixed"/>
                  <w:tblLook w:val="04A0" w:firstRow="1" w:lastRow="0" w:firstColumn="1" w:lastColumn="0" w:noHBand="0" w:noVBand="1"/>
                </w:tblPr>
              </w:tblPrChange>
            </w:tblPr>
            <w:tblGrid>
              <w:gridCol w:w="2285"/>
              <w:gridCol w:w="5232"/>
              <w:tblGridChange w:id="1347">
                <w:tblGrid>
                  <w:gridCol w:w="4440"/>
                  <w:gridCol w:w="4441"/>
                </w:tblGrid>
              </w:tblGridChange>
            </w:tblGrid>
            <w:tr w:rsidR="00CD4842" w14:paraId="1A65C687" w14:textId="77777777" w:rsidTr="00875ECC">
              <w:trPr>
                <w:ins w:id="1348" w:author="Tracy Cameron" w:date="2022-10-14T11:42:00Z"/>
              </w:trPr>
              <w:tc>
                <w:tcPr>
                  <w:tcW w:w="2285" w:type="dxa"/>
                  <w:shd w:val="clear" w:color="auto" w:fill="BFBFBF" w:themeFill="background1" w:themeFillShade="BF"/>
                  <w:tcPrChange w:id="1349" w:author="Valerie" w:date="2022-10-20T10:06:00Z">
                    <w:tcPr>
                      <w:tcW w:w="4440" w:type="dxa"/>
                    </w:tcPr>
                  </w:tcPrChange>
                </w:tcPr>
                <w:p w14:paraId="06164452" w14:textId="1D5E2042" w:rsidR="00CD4842" w:rsidRPr="002B4505" w:rsidRDefault="000C62F6" w:rsidP="00CD4842">
                  <w:pPr>
                    <w:rPr>
                      <w:ins w:id="1350" w:author="Tracy Cameron" w:date="2022-10-14T11:42:00Z"/>
                      <w:rFonts w:ascii="Calibri" w:hAnsi="Calibri" w:cs="Calibri"/>
                      <w:b/>
                      <w:i/>
                      <w:rPrChange w:id="1351" w:author="Valerie" w:date="2022-10-20T10:06:00Z">
                        <w:rPr>
                          <w:ins w:id="1352" w:author="Tracy Cameron" w:date="2022-10-14T11:42:00Z"/>
                          <w:i/>
                          <w:iCs/>
                        </w:rPr>
                      </w:rPrChange>
                    </w:rPr>
                  </w:pPr>
                  <w:ins w:id="1353" w:author="Valerie [2]" w:date="2022-10-20T10:06:00Z">
                    <w:r w:rsidRPr="002B4505">
                      <w:rPr>
                        <w:rFonts w:ascii="Calibri" w:hAnsi="Calibri" w:cs="Calibri"/>
                        <w:b/>
                        <w:i/>
                        <w:rPrChange w:id="1354" w:author="Ruth Sebastian" w:date="2022-10-21T08:40:00Z">
                          <w:rPr>
                            <w:b/>
                            <w:bCs/>
                            <w:i/>
                            <w:iCs/>
                          </w:rPr>
                        </w:rPrChange>
                      </w:rPr>
                      <w:t>If</w:t>
                    </w:r>
                  </w:ins>
                  <w:ins w:id="1355" w:author="Tracy Cameron" w:date="2022-10-14T11:42:00Z">
                    <w:del w:id="1356" w:author="Valerie [2]" w:date="2022-10-20T10:06:00Z">
                      <w:r w:rsidR="00557489" w:rsidRPr="002B4505" w:rsidDel="000C62F6">
                        <w:rPr>
                          <w:rFonts w:ascii="Calibri" w:hAnsi="Calibri" w:cs="Calibri"/>
                          <w:b/>
                          <w:i/>
                          <w:rPrChange w:id="1357" w:author="Valerie" w:date="2022-10-20T10:06:00Z">
                            <w:rPr>
                              <w:i/>
                              <w:iCs/>
                            </w:rPr>
                          </w:rPrChange>
                        </w:rPr>
                        <w:delText>For</w:delText>
                      </w:r>
                    </w:del>
                  </w:ins>
                </w:p>
              </w:tc>
              <w:tc>
                <w:tcPr>
                  <w:tcW w:w="5232" w:type="dxa"/>
                  <w:shd w:val="clear" w:color="auto" w:fill="BFBFBF" w:themeFill="background1" w:themeFillShade="BF"/>
                  <w:tcPrChange w:id="1358" w:author="Valerie" w:date="2022-10-20T10:06:00Z">
                    <w:tcPr>
                      <w:tcW w:w="4441" w:type="dxa"/>
                    </w:tcPr>
                  </w:tcPrChange>
                </w:tcPr>
                <w:p w14:paraId="1F47A3DB" w14:textId="45CD5EDA" w:rsidR="00CD4842" w:rsidRPr="002B4505" w:rsidRDefault="000C62F6" w:rsidP="00CD4842">
                  <w:pPr>
                    <w:rPr>
                      <w:ins w:id="1359" w:author="Tracy Cameron" w:date="2022-10-14T11:42:00Z"/>
                      <w:rFonts w:ascii="Calibri" w:hAnsi="Calibri" w:cs="Calibri"/>
                      <w:b/>
                      <w:i/>
                      <w:rPrChange w:id="1360" w:author="Valerie" w:date="2022-10-20T10:06:00Z">
                        <w:rPr>
                          <w:ins w:id="1361" w:author="Tracy Cameron" w:date="2022-10-14T11:42:00Z"/>
                          <w:i/>
                          <w:iCs/>
                        </w:rPr>
                      </w:rPrChange>
                    </w:rPr>
                  </w:pPr>
                  <w:ins w:id="1362" w:author="Valerie [2]" w:date="2022-10-20T10:06:00Z">
                    <w:r w:rsidRPr="002B4505">
                      <w:rPr>
                        <w:rFonts w:ascii="Calibri" w:hAnsi="Calibri" w:cs="Calibri"/>
                        <w:b/>
                        <w:i/>
                        <w:rPrChange w:id="1363" w:author="Valerie" w:date="2022-10-20T10:06:00Z">
                          <w:rPr>
                            <w:i/>
                            <w:iCs/>
                          </w:rPr>
                        </w:rPrChange>
                      </w:rPr>
                      <w:t>T</w:t>
                    </w:r>
                  </w:ins>
                  <w:ins w:id="1364" w:author="Tracy Cameron" w:date="2022-10-14T11:42:00Z">
                    <w:del w:id="1365" w:author="Valerie [2]" w:date="2022-10-20T10:06:00Z">
                      <w:r w:rsidR="00557489" w:rsidRPr="002B4505" w:rsidDel="000C62F6">
                        <w:rPr>
                          <w:rFonts w:ascii="Calibri" w:hAnsi="Calibri" w:cs="Calibri"/>
                          <w:b/>
                          <w:i/>
                          <w:rPrChange w:id="1366" w:author="Valerie" w:date="2022-10-20T10:06:00Z">
                            <w:rPr>
                              <w:i/>
                              <w:iCs/>
                            </w:rPr>
                          </w:rPrChange>
                        </w:rPr>
                        <w:delText>t</w:delText>
                      </w:r>
                    </w:del>
                    <w:r w:rsidR="00557489" w:rsidRPr="002B4505">
                      <w:rPr>
                        <w:rFonts w:ascii="Calibri" w:hAnsi="Calibri" w:cs="Calibri"/>
                        <w:b/>
                        <w:i/>
                        <w:rPrChange w:id="1367" w:author="Valerie" w:date="2022-10-20T10:06:00Z">
                          <w:rPr>
                            <w:i/>
                            <w:iCs/>
                          </w:rPr>
                        </w:rPrChange>
                      </w:rPr>
                      <w:t>hen</w:t>
                    </w:r>
                  </w:ins>
                </w:p>
              </w:tc>
            </w:tr>
            <w:tr w:rsidR="00CD4842" w14:paraId="0A37CC2B" w14:textId="77777777" w:rsidTr="00875ECC">
              <w:trPr>
                <w:ins w:id="1368" w:author="Tracy Cameron" w:date="2022-10-14T11:42:00Z"/>
              </w:trPr>
              <w:tc>
                <w:tcPr>
                  <w:tcW w:w="2285" w:type="dxa"/>
                  <w:tcPrChange w:id="1369" w:author="Valerie" w:date="2022-10-20T10:05:00Z">
                    <w:tcPr>
                      <w:tcW w:w="4440" w:type="dxa"/>
                    </w:tcPr>
                  </w:tcPrChange>
                </w:tcPr>
                <w:p w14:paraId="4D7DE4D6" w14:textId="4B3A1497" w:rsidR="00CD4842" w:rsidRPr="002B4505" w:rsidRDefault="00DA705B" w:rsidP="00CD4842">
                  <w:pPr>
                    <w:rPr>
                      <w:ins w:id="1370" w:author="Tracy Cameron" w:date="2022-10-14T11:42:00Z"/>
                      <w:rFonts w:ascii="Calibri" w:hAnsi="Calibri" w:cs="Calibri"/>
                      <w:i/>
                      <w:rPrChange w:id="1371" w:author="Ruth Sebastian" w:date="2022-10-21T08:40:00Z">
                        <w:rPr>
                          <w:ins w:id="1372" w:author="Tracy Cameron" w:date="2022-10-14T11:42:00Z"/>
                          <w:i/>
                          <w:iCs/>
                        </w:rPr>
                      </w:rPrChange>
                    </w:rPr>
                  </w:pPr>
                  <w:ins w:id="1373" w:author="Tracy Cameron" w:date="2022-10-14T11:42:00Z">
                    <w:r w:rsidRPr="002B4505">
                      <w:rPr>
                        <w:rFonts w:ascii="Calibri" w:hAnsi="Calibri" w:cs="Calibri"/>
                        <w:i/>
                        <w:rPrChange w:id="1374" w:author="Ruth Sebastian" w:date="2022-10-21T08:40:00Z">
                          <w:rPr>
                            <w:i/>
                            <w:iCs/>
                          </w:rPr>
                        </w:rPrChange>
                      </w:rPr>
                      <w:t>Plasma Protein Products</w:t>
                    </w:r>
                  </w:ins>
                </w:p>
              </w:tc>
              <w:tc>
                <w:tcPr>
                  <w:tcW w:w="5232" w:type="dxa"/>
                  <w:tcPrChange w:id="1375" w:author="Valerie" w:date="2022-10-20T10:05:00Z">
                    <w:tcPr>
                      <w:tcW w:w="4441" w:type="dxa"/>
                    </w:tcPr>
                  </w:tcPrChange>
                </w:tcPr>
                <w:p w14:paraId="71C0BDA1" w14:textId="38C73724" w:rsidR="00CD4842" w:rsidRPr="002B4505" w:rsidRDefault="00514BA1" w:rsidP="00CD4842">
                  <w:pPr>
                    <w:rPr>
                      <w:ins w:id="1376" w:author="Tracy Cameron" w:date="2022-10-14T11:42:00Z"/>
                      <w:rFonts w:ascii="Calibri" w:hAnsi="Calibri" w:cs="Calibri"/>
                      <w:rPrChange w:id="1377" w:author="Tracy Cameron" w:date="2022-10-14T11:43:00Z">
                        <w:rPr>
                          <w:ins w:id="1378" w:author="Tracy Cameron" w:date="2022-10-14T11:42:00Z"/>
                          <w:i/>
                          <w:iCs/>
                        </w:rPr>
                      </w:rPrChange>
                    </w:rPr>
                  </w:pPr>
                  <w:ins w:id="1379" w:author="Tracy Cameron" w:date="2022-10-14T14:55:00Z">
                    <w:r w:rsidRPr="002B4505">
                      <w:rPr>
                        <w:rFonts w:ascii="Calibri" w:hAnsi="Calibri" w:cs="Calibri"/>
                        <w:rPrChange w:id="1380" w:author="Ruth Sebastian" w:date="2022-10-21T08:40:00Z">
                          <w:rPr/>
                        </w:rPrChange>
                      </w:rPr>
                      <w:t xml:space="preserve">Select the shipping container acceptable for the shipping temperature range for the product. </w:t>
                    </w:r>
                  </w:ins>
                  <w:ins w:id="1381" w:author="Tracy Cameron" w:date="2022-10-14T11:42:00Z">
                    <w:r w:rsidR="00C046A1" w:rsidRPr="002B4505">
                      <w:rPr>
                        <w:rFonts w:ascii="Calibri" w:hAnsi="Calibri" w:cs="Calibri"/>
                        <w:rPrChange w:id="1382" w:author="Tracy Cameron" w:date="2022-10-14T11:43:00Z">
                          <w:rPr>
                            <w:i/>
                            <w:iCs/>
                          </w:rPr>
                        </w:rPrChange>
                      </w:rPr>
                      <w:t xml:space="preserve">Refer to the </w:t>
                    </w:r>
                  </w:ins>
                  <w:ins w:id="1383" w:author="Tracy Cameron" w:date="2022-10-14T11:43:00Z">
                    <w:r w:rsidR="00985380" w:rsidRPr="002B4505">
                      <w:rPr>
                        <w:rFonts w:ascii="Calibri" w:eastAsia="Arial" w:hAnsi="Calibri" w:cs="Calibri"/>
                        <w:rPrChange w:id="1384" w:author="Tracy Cameron" w:date="2022-10-14T11:43:00Z">
                          <w:rPr>
                            <w:rStyle w:val="Hyperlink"/>
                            <w:rFonts w:eastAsia="Arial"/>
                            <w:i/>
                            <w:iCs/>
                            <w:szCs w:val="24"/>
                            <w:highlight w:val="yellow"/>
                          </w:rPr>
                        </w:rPrChange>
                      </w:rPr>
                      <w:t>Plasma Protein Product Acceptable Shipping/Storage Requirements by Product as Per Manufacturer</w:t>
                    </w:r>
                  </w:ins>
                  <w:ins w:id="1385" w:author="Tracy Cameron" w:date="2022-10-14T14:51:00Z">
                    <w:r w:rsidR="0064227E" w:rsidRPr="002B4505">
                      <w:rPr>
                        <w:rFonts w:ascii="Calibri" w:eastAsia="Arial" w:hAnsi="Calibri" w:cs="Calibri"/>
                        <w:rPrChange w:id="1386" w:author="Ruth Sebastian" w:date="2022-10-21T08:40:00Z">
                          <w:rPr>
                            <w:rFonts w:eastAsia="Arial"/>
                          </w:rPr>
                        </w:rPrChange>
                      </w:rPr>
                      <w:t xml:space="preserve"> </w:t>
                    </w:r>
                  </w:ins>
                </w:p>
              </w:tc>
            </w:tr>
            <w:tr w:rsidR="00CD4842" w14:paraId="148FCAC0" w14:textId="77777777" w:rsidTr="00875ECC">
              <w:trPr>
                <w:ins w:id="1387" w:author="Tracy Cameron" w:date="2022-10-14T11:42:00Z"/>
              </w:trPr>
              <w:tc>
                <w:tcPr>
                  <w:tcW w:w="2285" w:type="dxa"/>
                  <w:tcPrChange w:id="1388" w:author="Valerie" w:date="2022-10-20T10:05:00Z">
                    <w:tcPr>
                      <w:tcW w:w="4440" w:type="dxa"/>
                    </w:tcPr>
                  </w:tcPrChange>
                </w:tcPr>
                <w:p w14:paraId="19A038B5" w14:textId="40D6FB69" w:rsidR="00CD4842" w:rsidRPr="002B4505" w:rsidRDefault="00E602BB" w:rsidP="00CD4842">
                  <w:pPr>
                    <w:rPr>
                      <w:ins w:id="1389" w:author="Tracy Cameron" w:date="2022-10-14T11:42:00Z"/>
                      <w:rFonts w:ascii="Calibri" w:hAnsi="Calibri" w:cs="Calibri"/>
                      <w:i/>
                      <w:rPrChange w:id="1390" w:author="Ruth Sebastian" w:date="2022-10-21T08:40:00Z">
                        <w:rPr>
                          <w:ins w:id="1391" w:author="Tracy Cameron" w:date="2022-10-14T11:42:00Z"/>
                          <w:i/>
                          <w:iCs/>
                        </w:rPr>
                      </w:rPrChange>
                    </w:rPr>
                  </w:pPr>
                  <w:ins w:id="1392" w:author="Tracy Cameron" w:date="2022-10-14T14:55:00Z">
                    <w:r w:rsidRPr="002B4505">
                      <w:rPr>
                        <w:rFonts w:ascii="Calibri" w:hAnsi="Calibri" w:cs="Calibri"/>
                        <w:i/>
                        <w:rPrChange w:id="1393" w:author="Ruth Sebastian" w:date="2022-10-21T08:40:00Z">
                          <w:rPr>
                            <w:i/>
                            <w:iCs/>
                          </w:rPr>
                        </w:rPrChange>
                      </w:rPr>
                      <w:t>C</w:t>
                    </w:r>
                  </w:ins>
                  <w:ins w:id="1394" w:author="Tracy Cameron" w:date="2022-10-14T11:43:00Z">
                    <w:r w:rsidR="006D23F1" w:rsidRPr="002B4505">
                      <w:rPr>
                        <w:rFonts w:ascii="Calibri" w:hAnsi="Calibri" w:cs="Calibri"/>
                        <w:i/>
                        <w:rPrChange w:id="1395" w:author="Ruth Sebastian" w:date="2022-10-21T08:40:00Z">
                          <w:rPr>
                            <w:i/>
                            <w:iCs/>
                          </w:rPr>
                        </w:rPrChange>
                      </w:rPr>
                      <w:t>omponents</w:t>
                    </w:r>
                  </w:ins>
                </w:p>
              </w:tc>
              <w:tc>
                <w:tcPr>
                  <w:tcW w:w="5232" w:type="dxa"/>
                  <w:tcPrChange w:id="1396" w:author="Valerie" w:date="2022-10-20T10:05:00Z">
                    <w:tcPr>
                      <w:tcW w:w="4441" w:type="dxa"/>
                    </w:tcPr>
                  </w:tcPrChange>
                </w:tcPr>
                <w:p w14:paraId="32AC3C3D" w14:textId="3925D4D1" w:rsidR="00CD4842" w:rsidRPr="002B4505" w:rsidRDefault="003576FA" w:rsidP="00CD4842">
                  <w:pPr>
                    <w:rPr>
                      <w:ins w:id="1397" w:author="Tracy Cameron" w:date="2022-10-14T11:42:00Z"/>
                      <w:rFonts w:ascii="Calibri" w:hAnsi="Calibri" w:cs="Calibri"/>
                      <w:rPrChange w:id="1398" w:author="Valerie" w:date="2022-10-20T10:08:00Z">
                        <w:rPr>
                          <w:ins w:id="1399" w:author="Tracy Cameron" w:date="2022-10-14T11:42:00Z"/>
                          <w:i/>
                          <w:iCs/>
                        </w:rPr>
                      </w:rPrChange>
                    </w:rPr>
                  </w:pPr>
                  <w:ins w:id="1400" w:author="Tracy Cameron" w:date="2022-10-14T14:56:00Z">
                    <w:r w:rsidRPr="002B4505">
                      <w:rPr>
                        <w:rFonts w:ascii="Calibri" w:hAnsi="Calibri" w:cs="Calibri"/>
                        <w:rPrChange w:id="1401" w:author="Valerie" w:date="2022-10-20T10:08:00Z">
                          <w:rPr>
                            <w:i/>
                            <w:iCs/>
                          </w:rPr>
                        </w:rPrChange>
                      </w:rPr>
                      <w:t xml:space="preserve">Select the shipping container acceptable for </w:t>
                    </w:r>
                    <w:r w:rsidR="00DE2A66" w:rsidRPr="002B4505">
                      <w:rPr>
                        <w:rFonts w:ascii="Calibri" w:hAnsi="Calibri" w:cs="Calibri"/>
                        <w:rPrChange w:id="1402" w:author="Valerie" w:date="2022-10-20T10:08:00Z">
                          <w:rPr>
                            <w:i/>
                            <w:iCs/>
                          </w:rPr>
                        </w:rPrChange>
                      </w:rPr>
                      <w:t xml:space="preserve">the shipping range of the component. </w:t>
                    </w:r>
                  </w:ins>
                  <w:ins w:id="1403" w:author="Tracy Cameron" w:date="2022-10-14T11:43:00Z">
                    <w:r w:rsidR="00A83364" w:rsidRPr="002B4505">
                      <w:rPr>
                        <w:rFonts w:ascii="Calibri" w:hAnsi="Calibri" w:cs="Calibri"/>
                        <w:rPrChange w:id="1404" w:author="Valerie" w:date="2022-10-20T10:08:00Z">
                          <w:rPr>
                            <w:i/>
                            <w:iCs/>
                          </w:rPr>
                        </w:rPrChange>
                      </w:rPr>
                      <w:t>Re</w:t>
                    </w:r>
                  </w:ins>
                  <w:ins w:id="1405" w:author="Tracy Cameron" w:date="2022-10-14T11:44:00Z">
                    <w:r w:rsidR="007C425B" w:rsidRPr="002B4505">
                      <w:rPr>
                        <w:rFonts w:ascii="Calibri" w:hAnsi="Calibri" w:cs="Calibri"/>
                        <w:rPrChange w:id="1406" w:author="Valerie" w:date="2022-10-20T10:08:00Z">
                          <w:rPr>
                            <w:i/>
                            <w:iCs/>
                          </w:rPr>
                        </w:rPrChange>
                      </w:rPr>
                      <w:t xml:space="preserve">fer to </w:t>
                    </w:r>
                    <w:r w:rsidR="00EA78F4" w:rsidRPr="002B4505">
                      <w:rPr>
                        <w:rFonts w:ascii="Calibri" w:hAnsi="Calibri" w:cs="Calibri"/>
                        <w:rPrChange w:id="1407" w:author="Valerie" w:date="2022-10-20T10:08:00Z">
                          <w:rPr>
                            <w:i/>
                            <w:iCs/>
                          </w:rPr>
                        </w:rPrChange>
                      </w:rPr>
                      <w:t>section</w:t>
                    </w:r>
                    <w:r w:rsidR="006E7605" w:rsidRPr="002B4505">
                      <w:rPr>
                        <w:rFonts w:ascii="Calibri" w:hAnsi="Calibri" w:cs="Calibri"/>
                        <w:rPrChange w:id="1408" w:author="Valerie" w:date="2022-10-20T10:08:00Z">
                          <w:rPr>
                            <w:i/>
                            <w:iCs/>
                          </w:rPr>
                        </w:rPrChange>
                      </w:rPr>
                      <w:t xml:space="preserve"> 5.4</w:t>
                    </w:r>
                  </w:ins>
                </w:p>
              </w:tc>
            </w:tr>
          </w:tbl>
          <w:p w14:paraId="30CDF365" w14:textId="0F80F1EA" w:rsidR="0047741D" w:rsidRPr="002B4505" w:rsidDel="00C570A7" w:rsidRDefault="1678B888">
            <w:pPr>
              <w:pStyle w:val="ListParagraph"/>
              <w:ind w:left="1440"/>
              <w:rPr>
                <w:del w:id="1409" w:author="Tracy Cameron" w:date="2022-10-14T14:50:00Z"/>
                <w:rFonts w:ascii="Calibri" w:hAnsi="Calibri" w:cs="Calibri"/>
                <w:rPrChange w:id="1410" w:author="Ruth Sebastian" w:date="2022-10-21T08:40:00Z">
                  <w:rPr>
                    <w:del w:id="1411" w:author="Tracy Cameron" w:date="2022-10-14T14:50:00Z"/>
                  </w:rPr>
                </w:rPrChange>
              </w:rPr>
              <w:pPrChange w:id="1412" w:author="Tracy Cameron" w:date="2022-10-14T15:28:00Z">
                <w:pPr>
                  <w:pStyle w:val="ListParagraph"/>
                </w:pPr>
              </w:pPrChange>
            </w:pPr>
            <w:del w:id="1413" w:author="Tracy Cameron" w:date="2022-10-14T14:48:00Z">
              <w:r w:rsidRPr="002B4505" w:rsidDel="000957F5">
                <w:rPr>
                  <w:rFonts w:ascii="Calibri" w:hAnsi="Calibri" w:cs="Calibri"/>
                  <w:rPrChange w:id="1414" w:author="Ruth Sebastian" w:date="2022-10-21T08:40:00Z">
                    <w:rPr/>
                  </w:rPrChange>
                </w:rPr>
                <w:delText xml:space="preserve">Determine the required shipping container to be used. </w:delText>
              </w:r>
            </w:del>
            <w:del w:id="1415" w:author="Tracy Cameron" w:date="2022-10-14T14:50:00Z">
              <w:r w:rsidRPr="002B4505" w:rsidDel="00670A8C">
                <w:rPr>
                  <w:rFonts w:ascii="Calibri" w:hAnsi="Calibri" w:cs="Calibri"/>
                  <w:rPrChange w:id="1416" w:author="Ruth Sebastian" w:date="2022-10-21T08:40:00Z">
                    <w:rPr/>
                  </w:rPrChange>
                </w:rPr>
                <w:delText xml:space="preserve">Refer to section 4.0 </w:delText>
              </w:r>
            </w:del>
            <w:del w:id="1417" w:author="Tracy Cameron" w:date="2022-10-14T14:30:00Z">
              <w:r w:rsidRPr="002B4505" w:rsidDel="00195C12">
                <w:rPr>
                  <w:rFonts w:ascii="Calibri" w:hAnsi="Calibri" w:cs="Calibri"/>
                  <w:rPrChange w:id="1418" w:author="Ruth Sebastian" w:date="2022-10-21T08:40:00Z">
                    <w:rPr/>
                  </w:rPrChange>
                </w:rPr>
                <w:delText>-</w:delText>
              </w:r>
            </w:del>
            <w:del w:id="1419" w:author="Tracy Cameron" w:date="2022-10-14T14:48:00Z">
              <w:r w:rsidRPr="002B4505" w:rsidDel="00723791">
                <w:rPr>
                  <w:rFonts w:ascii="Calibri" w:hAnsi="Calibri" w:cs="Calibri"/>
                  <w:rPrChange w:id="1420" w:author="Ruth Sebastian" w:date="2022-10-21T08:40:00Z">
                    <w:rPr/>
                  </w:rPrChange>
                </w:rPr>
                <w:delText xml:space="preserve"> </w:delText>
              </w:r>
              <w:r w:rsidRPr="002B4505" w:rsidDel="00723791">
                <w:rPr>
                  <w:rFonts w:ascii="Calibri" w:hAnsi="Calibri" w:cs="Calibri"/>
                  <w:rPrChange w:id="1421" w:author="Tracy Cameron" w:date="2022-10-14T14:30:00Z">
                    <w:rPr>
                      <w:i/>
                    </w:rPr>
                  </w:rPrChange>
                </w:rPr>
                <w:delText>Materials</w:delText>
              </w:r>
            </w:del>
            <w:del w:id="1422" w:author="Tracy Cameron" w:date="2022-10-14T14:30:00Z">
              <w:r w:rsidRPr="002B4505" w:rsidDel="00195C12">
                <w:rPr>
                  <w:rFonts w:ascii="Calibri" w:hAnsi="Calibri" w:cs="Calibri"/>
                  <w:rPrChange w:id="1423" w:author="Tracy Cameron" w:date="2022-10-14T14:30:00Z">
                    <w:rPr/>
                  </w:rPrChange>
                </w:rPr>
                <w:delText>.</w:delText>
              </w:r>
              <w:r w:rsidRPr="002B4505" w:rsidDel="00195C12">
                <w:rPr>
                  <w:rFonts w:ascii="Calibri" w:hAnsi="Calibri" w:cs="Calibri"/>
                  <w:rPrChange w:id="1424" w:author="Ruth Sebastian" w:date="2022-10-21T08:40:00Z">
                    <w:rPr/>
                  </w:rPrChange>
                </w:rPr>
                <w:delText xml:space="preserve"> </w:delText>
              </w:r>
            </w:del>
            <w:del w:id="1425" w:author="Tracy Cameron" w:date="2022-10-14T11:47:00Z">
              <w:r w:rsidRPr="002B4505" w:rsidDel="002334A6">
                <w:rPr>
                  <w:rFonts w:ascii="Calibri" w:hAnsi="Calibri" w:cs="Calibri"/>
                  <w:rPrChange w:id="1426" w:author="Ruth Sebastian" w:date="2022-10-21T08:40:00Z">
                    <w:rPr/>
                  </w:rPrChange>
                </w:rPr>
                <w:delText xml:space="preserve">and to </w:delText>
              </w:r>
              <w:r w:rsidR="00AB1326" w:rsidRPr="002B4505" w:rsidDel="002334A6">
                <w:rPr>
                  <w:rFonts w:ascii="Calibri" w:hAnsi="Calibri" w:cs="Calibri"/>
                  <w:rPrChange w:id="1427" w:author="Tracy Cameron" w:date="2022-10-14T11:48:00Z">
                    <w:rPr/>
                  </w:rPrChange>
                </w:rPr>
                <w:fldChar w:fldCharType="begin"/>
              </w:r>
              <w:r w:rsidR="00AB1326" w:rsidRPr="002B4505" w:rsidDel="002334A6">
                <w:rPr>
                  <w:rFonts w:ascii="Calibri" w:hAnsi="Calibri" w:cs="Calibri"/>
                  <w:rPrChange w:id="1428" w:author="Ruth Sebastian" w:date="2022-10-21T08:40:00Z">
                    <w:rPr/>
                  </w:rPrChange>
                </w:rPr>
                <w:delInstrText xml:space="preserve"> HYPERLINK \l "_APPENDIX_A_" \h </w:delInstrText>
              </w:r>
              <w:r w:rsidR="00AB1326" w:rsidRPr="002B4505" w:rsidDel="002334A6">
                <w:rPr>
                  <w:rFonts w:ascii="Calibri" w:hAnsi="Calibri" w:cs="Calibri"/>
                  <w:rPrChange w:id="1429" w:author="Tracy Cameron" w:date="2022-10-14T11:48:00Z">
                    <w:rPr>
                      <w:rStyle w:val="Hyperlink"/>
                    </w:rPr>
                  </w:rPrChange>
                </w:rPr>
                <w:fldChar w:fldCharType="separate"/>
              </w:r>
              <w:r w:rsidRPr="002B4505" w:rsidDel="002334A6">
                <w:rPr>
                  <w:rStyle w:val="Hyperlink"/>
                  <w:rFonts w:ascii="Calibri" w:hAnsi="Calibri" w:cs="Calibri"/>
                  <w:rPrChange w:id="1430" w:author="Ruth Sebastian" w:date="2022-10-21T08:40:00Z">
                    <w:rPr>
                      <w:rStyle w:val="Hyperlink"/>
                    </w:rPr>
                  </w:rPrChange>
                </w:rPr>
                <w:delText>Appendix A</w:delText>
              </w:r>
              <w:r w:rsidR="00AB1326" w:rsidRPr="002B4505" w:rsidDel="002334A6">
                <w:rPr>
                  <w:rStyle w:val="Hyperlink"/>
                  <w:rFonts w:ascii="Calibri" w:hAnsi="Calibri" w:cs="Calibri"/>
                  <w:rPrChange w:id="1431" w:author="Tracy Cameron" w:date="2022-10-14T11:48:00Z">
                    <w:rPr>
                      <w:rStyle w:val="Hyperlink"/>
                    </w:rPr>
                  </w:rPrChange>
                </w:rPr>
                <w:fldChar w:fldCharType="end"/>
              </w:r>
              <w:r w:rsidRPr="002B4505" w:rsidDel="002334A6">
                <w:rPr>
                  <w:rFonts w:ascii="Calibri" w:hAnsi="Calibri" w:cs="Calibri"/>
                  <w:rPrChange w:id="1432" w:author="Ruth Sebastian" w:date="2022-10-21T08:40:00Z">
                    <w:rPr>
                      <w:rFonts w:ascii="Times New Roman" w:hAnsi="Times New Roman" w:cs="Times New Roman"/>
                    </w:rPr>
                  </w:rPrChange>
                </w:rPr>
                <w:delText xml:space="preserve"> or</w:delText>
              </w:r>
              <w:r w:rsidR="00AB1326" w:rsidRPr="002B4505" w:rsidDel="002334A6">
                <w:rPr>
                  <w:rFonts w:ascii="Calibri" w:hAnsi="Calibri" w:cs="Calibri"/>
                  <w:rPrChange w:id="1433" w:author="Tracy Cameron" w:date="2022-10-14T11:48:00Z">
                    <w:rPr/>
                  </w:rPrChange>
                </w:rPr>
                <w:fldChar w:fldCharType="begin"/>
              </w:r>
              <w:r w:rsidR="00AB1326" w:rsidRPr="002B4505" w:rsidDel="002334A6">
                <w:rPr>
                  <w:rFonts w:ascii="Calibri" w:hAnsi="Calibri" w:cs="Calibri"/>
                  <w:rPrChange w:id="1434" w:author="Ruth Sebastian" w:date="2022-10-21T08:40:00Z">
                    <w:rPr>
                      <w:rFonts w:ascii="Times New Roman" w:hAnsi="Times New Roman" w:cs="Times New Roman"/>
                    </w:rPr>
                  </w:rPrChange>
                </w:rPr>
                <w:delInstrText xml:space="preserve"> HYPERLINK \l "_APPENDIX_B:_PACKING" \h </w:delInstrText>
              </w:r>
              <w:r w:rsidR="00AB1326" w:rsidRPr="002B4505" w:rsidDel="002334A6">
                <w:rPr>
                  <w:rFonts w:ascii="Calibri" w:hAnsi="Calibri" w:cs="Calibri"/>
                  <w:rPrChange w:id="1435" w:author="Tracy Cameron" w:date="2022-10-14T11:48:00Z">
                    <w:rPr>
                      <w:rStyle w:val="Hyperlink"/>
                    </w:rPr>
                  </w:rPrChange>
                </w:rPr>
                <w:fldChar w:fldCharType="separate"/>
              </w:r>
              <w:r w:rsidRPr="002B4505" w:rsidDel="002334A6">
                <w:rPr>
                  <w:rStyle w:val="Hyperlink"/>
                  <w:rFonts w:ascii="Calibri" w:hAnsi="Calibri" w:cs="Calibri"/>
                  <w:rPrChange w:id="1436" w:author="Ruth Sebastian" w:date="2022-10-21T08:40:00Z">
                    <w:rPr>
                      <w:rStyle w:val="Hyperlink"/>
                      <w:rFonts w:ascii="Times New Roman" w:hAnsi="Times New Roman" w:cs="Times New Roman"/>
                    </w:rPr>
                  </w:rPrChange>
                </w:rPr>
                <w:delText xml:space="preserve"> B – </w:delText>
              </w:r>
              <w:r w:rsidRPr="002B4505" w:rsidDel="002334A6">
                <w:rPr>
                  <w:rStyle w:val="Hyperlink"/>
                  <w:rFonts w:ascii="Calibri" w:hAnsi="Calibri" w:cs="Calibri"/>
                  <w:i/>
                  <w:rPrChange w:id="1437" w:author="Ruth Sebastian" w:date="2022-10-21T08:40:00Z">
                    <w:rPr>
                      <w:rStyle w:val="Hyperlink"/>
                      <w:rFonts w:ascii="Times New Roman" w:hAnsi="Times New Roman" w:cs="Times New Roman"/>
                      <w:i/>
                    </w:rPr>
                  </w:rPrChange>
                </w:rPr>
                <w:delText>Packing Configurations</w:delText>
              </w:r>
              <w:r w:rsidRPr="002B4505" w:rsidDel="002334A6">
                <w:rPr>
                  <w:rStyle w:val="Hyperlink"/>
                  <w:rFonts w:ascii="Calibri" w:hAnsi="Calibri" w:cs="Calibri"/>
                  <w:rPrChange w:id="1438" w:author="Ruth Sebastian" w:date="2022-10-21T08:40:00Z">
                    <w:rPr>
                      <w:rStyle w:val="Hyperlink"/>
                      <w:rFonts w:ascii="Times New Roman" w:hAnsi="Times New Roman" w:cs="Times New Roman"/>
                    </w:rPr>
                  </w:rPrChange>
                </w:rPr>
                <w:delText xml:space="preserve"> </w:delText>
              </w:r>
              <w:r w:rsidR="00AB1326" w:rsidRPr="002B4505" w:rsidDel="002334A6">
                <w:rPr>
                  <w:rStyle w:val="Hyperlink"/>
                  <w:rFonts w:ascii="Calibri" w:hAnsi="Calibri" w:cs="Calibri"/>
                  <w:rPrChange w:id="1439" w:author="Tracy Cameron" w:date="2022-10-14T11:48:00Z">
                    <w:rPr>
                      <w:rStyle w:val="Hyperlink"/>
                    </w:rPr>
                  </w:rPrChange>
                </w:rPr>
                <w:fldChar w:fldCharType="end"/>
              </w:r>
            </w:del>
          </w:p>
          <w:p w14:paraId="2B62A715" w14:textId="77777777" w:rsidR="00C570A7" w:rsidRPr="002B4505" w:rsidRDefault="00C570A7">
            <w:pPr>
              <w:pStyle w:val="ListParagraph"/>
              <w:ind w:left="1440"/>
              <w:rPr>
                <w:ins w:id="1440" w:author="Tracy Cameron" w:date="2022-10-14T15:27:00Z"/>
                <w:rFonts w:ascii="Calibri" w:eastAsia="Arial" w:hAnsi="Calibri" w:cs="Calibri"/>
                <w:i/>
                <w:szCs w:val="24"/>
                <w:rPrChange w:id="1441" w:author="Ruth Sebastian" w:date="2022-10-21T08:40:00Z">
                  <w:rPr>
                    <w:ins w:id="1442" w:author="Tracy Cameron" w:date="2022-10-14T15:27:00Z"/>
                    <w:rFonts w:eastAsia="Arial"/>
                    <w:i/>
                    <w:iCs/>
                    <w:szCs w:val="24"/>
                  </w:rPr>
                </w:rPrChange>
              </w:rPr>
              <w:pPrChange w:id="1443" w:author="Tracy Cameron" w:date="2022-10-14T15:28:00Z">
                <w:pPr>
                  <w:pStyle w:val="ListParagraph"/>
                  <w:numPr>
                    <w:numId w:val="10"/>
                  </w:numPr>
                  <w:ind w:hanging="360"/>
                </w:pPr>
              </w:pPrChange>
            </w:pPr>
          </w:p>
          <w:p w14:paraId="06FD0E32" w14:textId="14712DC0" w:rsidR="1678B888" w:rsidRDefault="1678B888">
            <w:pPr>
              <w:pStyle w:val="ListParagraph"/>
              <w:rPr>
                <w:ins w:id="1444" w:author="Ruth Sebastian" w:date="2022-10-20T15:09:00Z"/>
                <w:rFonts w:ascii="Calibri" w:eastAsia="Arial" w:hAnsi="Calibri" w:cs="Calibri"/>
                <w:szCs w:val="24"/>
              </w:rPr>
            </w:pPr>
            <w:r w:rsidRPr="002B4505">
              <w:rPr>
                <w:rFonts w:ascii="Calibri" w:hAnsi="Calibri" w:cs="Calibri"/>
                <w:rPrChange w:id="1445" w:author="Ruth Sebastian" w:date="2022-10-21T08:40:00Z">
                  <w:rPr/>
                </w:rPrChange>
              </w:rPr>
              <w:t>Retrieve shipping container and all required supplies for selected shipping container.</w:t>
            </w:r>
            <w:ins w:id="1446" w:author="Tracy Cameron" w:date="2022-10-14T14:50:00Z">
              <w:r w:rsidR="00670A8C" w:rsidRPr="002B4505">
                <w:rPr>
                  <w:rFonts w:ascii="Calibri" w:hAnsi="Calibri" w:cs="Calibri"/>
                  <w:rPrChange w:id="1447" w:author="Ruth Sebastian" w:date="2022-10-21T08:40:00Z">
                    <w:rPr/>
                  </w:rPrChange>
                </w:rPr>
                <w:t xml:space="preserve"> Refer to section 4.0</w:t>
              </w:r>
            </w:ins>
            <w:ins w:id="1448" w:author="Tracy Cameron" w:date="2022-10-14T14:58:00Z">
              <w:r w:rsidR="00927E10" w:rsidRPr="002B4505">
                <w:rPr>
                  <w:rFonts w:ascii="Calibri" w:hAnsi="Calibri" w:cs="Calibri"/>
                  <w:rPrChange w:id="1449" w:author="Ruth Sebastian" w:date="2022-10-21T08:40:00Z">
                    <w:rPr/>
                  </w:rPrChange>
                </w:rPr>
                <w:t xml:space="preserve"> for materials, supplies and packing configuration requirements.</w:t>
              </w:r>
            </w:ins>
            <w:ins w:id="1450" w:author="Tracy Cameron" w:date="2022-10-14T16:07:00Z">
              <w:r w:rsidR="00464D1D" w:rsidRPr="002B4505">
                <w:rPr>
                  <w:rFonts w:ascii="Calibri" w:hAnsi="Calibri" w:cs="Calibri"/>
                  <w:rPrChange w:id="1451" w:author="Ruth Sebastian" w:date="2022-10-21T08:40:00Z">
                    <w:rPr/>
                  </w:rPrChange>
                </w:rPr>
                <w:t xml:space="preserve"> See procedural note </w:t>
              </w:r>
              <w:r w:rsidR="00AA16D0" w:rsidRPr="002B4505">
                <w:rPr>
                  <w:rFonts w:ascii="Calibri" w:hAnsi="Calibri" w:cs="Calibri"/>
                  <w:rPrChange w:id="1452" w:author="Ruth Sebastian" w:date="2022-10-21T08:40:00Z">
                    <w:rPr/>
                  </w:rPrChange>
                </w:rPr>
                <w:t>9.</w:t>
              </w:r>
            </w:ins>
            <w:ins w:id="1453" w:author="Tracy Cameron" w:date="2022-10-17T11:04:00Z">
              <w:r w:rsidR="000344BE" w:rsidRPr="002B4505">
                <w:rPr>
                  <w:rFonts w:ascii="Calibri" w:hAnsi="Calibri" w:cs="Calibri"/>
                  <w:rPrChange w:id="1454" w:author="Ruth Sebastian" w:date="2022-10-21T08:40:00Z">
                    <w:rPr/>
                  </w:rPrChange>
                </w:rPr>
                <w:t>2</w:t>
              </w:r>
            </w:ins>
            <w:ins w:id="1455" w:author="Tracy Cameron" w:date="2022-10-14T15:18:00Z">
              <w:del w:id="1456" w:author="Ruth Sebastian" w:date="2022-10-20T15:09:00Z">
                <w:r w:rsidR="007371DC" w:rsidRPr="002B4505">
                  <w:rPr>
                    <w:rFonts w:ascii="Calibri" w:hAnsi="Calibri" w:cs="Calibri"/>
                    <w:rPrChange w:id="1457" w:author="Ruth Sebastian" w:date="2022-10-21T08:40:00Z">
                      <w:rPr/>
                    </w:rPrChange>
                  </w:rPr>
                  <w:br/>
                </w:r>
              </w:del>
            </w:ins>
          </w:p>
          <w:p w14:paraId="01A25142" w14:textId="77777777" w:rsidR="00B83FD1" w:rsidRPr="00875ECC" w:rsidRDefault="00B83FD1">
            <w:pPr>
              <w:rPr>
                <w:ins w:id="1458" w:author="Tracy Cameron" w:date="2022-10-14T14:59:00Z"/>
                <w:rFonts w:ascii="Calibri" w:eastAsia="Arial" w:hAnsi="Calibri" w:cs="Calibri"/>
                <w:szCs w:val="24"/>
                <w:rPrChange w:id="1459" w:author="Ruth Sebastian" w:date="2022-10-20T15:13:00Z">
                  <w:rPr>
                    <w:ins w:id="1460" w:author="Tracy Cameron" w:date="2022-10-14T14:59:00Z"/>
                  </w:rPr>
                </w:rPrChange>
              </w:rPr>
              <w:pPrChange w:id="1461" w:author="Unknown" w:date="2022-10-20T15:13:00Z">
                <w:pPr>
                  <w:pStyle w:val="ListParagraph"/>
                  <w:numPr>
                    <w:numId w:val="55"/>
                  </w:numPr>
                  <w:ind w:hanging="692"/>
                </w:pPr>
              </w:pPrChange>
            </w:pPr>
          </w:p>
          <w:tbl>
            <w:tblPr>
              <w:tblStyle w:val="TableGrid"/>
              <w:tblpPr w:leftFromText="181" w:rightFromText="181" w:topFromText="170" w:bottomFromText="170" w:vertAnchor="text" w:tblpX="682" w:tblpY="1"/>
              <w:tblW w:w="0" w:type="auto"/>
              <w:tblLayout w:type="fixed"/>
              <w:tblLook w:val="04A0" w:firstRow="1" w:lastRow="0" w:firstColumn="1" w:lastColumn="0" w:noHBand="0" w:noVBand="1"/>
              <w:tblPrChange w:id="1462" w:author="Valerie" w:date="2022-10-20T10:06:00Z">
                <w:tblPr>
                  <w:tblStyle w:val="TableGrid"/>
                  <w:tblW w:w="0" w:type="auto"/>
                  <w:tblInd w:w="720" w:type="dxa"/>
                  <w:tblLayout w:type="fixed"/>
                  <w:tblLook w:val="04A0" w:firstRow="1" w:lastRow="0" w:firstColumn="1" w:lastColumn="0" w:noHBand="0" w:noVBand="1"/>
                </w:tblPr>
              </w:tblPrChange>
            </w:tblPr>
            <w:tblGrid>
              <w:gridCol w:w="2465"/>
              <w:gridCol w:w="5103"/>
              <w:tblGridChange w:id="1463">
                <w:tblGrid>
                  <w:gridCol w:w="2420"/>
                  <w:gridCol w:w="1790"/>
                  <w:gridCol w:w="3313"/>
                  <w:gridCol w:w="898"/>
                </w:tblGrid>
              </w:tblGridChange>
            </w:tblGrid>
            <w:tr w:rsidR="008F446C" w14:paraId="62C0C4EE" w14:textId="77777777" w:rsidTr="00875ECC">
              <w:trPr>
                <w:ins w:id="1464" w:author="Tracy Cameron" w:date="2022-10-14T14:59:00Z"/>
              </w:trPr>
              <w:tc>
                <w:tcPr>
                  <w:tcW w:w="2465" w:type="dxa"/>
                  <w:shd w:val="clear" w:color="auto" w:fill="BFBFBF" w:themeFill="background1" w:themeFillShade="BF"/>
                  <w:tcPrChange w:id="1465" w:author="Valerie" w:date="2022-10-20T10:06:00Z">
                    <w:tcPr>
                      <w:tcW w:w="4210" w:type="dxa"/>
                      <w:gridSpan w:val="2"/>
                    </w:tcPr>
                  </w:tcPrChange>
                </w:tcPr>
                <w:p w14:paraId="4521C6FA" w14:textId="6944DFEC" w:rsidR="008F446C" w:rsidRPr="002B4505" w:rsidRDefault="008F446C" w:rsidP="008F446C">
                  <w:pPr>
                    <w:pStyle w:val="ListParagraph"/>
                    <w:ind w:left="0"/>
                    <w:rPr>
                      <w:ins w:id="1466" w:author="Tracy Cameron" w:date="2022-10-14T14:59:00Z"/>
                      <w:rFonts w:ascii="Calibri" w:eastAsia="Arial" w:hAnsi="Calibri" w:cs="Calibri"/>
                      <w:b/>
                      <w:i/>
                      <w:szCs w:val="24"/>
                      <w:rPrChange w:id="1467" w:author="Valerie" w:date="2022-10-20T10:06:00Z">
                        <w:rPr>
                          <w:ins w:id="1468" w:author="Tracy Cameron" w:date="2022-10-14T14:59:00Z"/>
                          <w:rFonts w:eastAsia="Arial"/>
                          <w:szCs w:val="24"/>
                        </w:rPr>
                      </w:rPrChange>
                    </w:rPr>
                  </w:pPr>
                  <w:ins w:id="1469" w:author="Tracy Cameron" w:date="2022-10-14T14:59:00Z">
                    <w:r w:rsidRPr="002B4505">
                      <w:rPr>
                        <w:rFonts w:ascii="Calibri" w:eastAsia="Arial" w:hAnsi="Calibri" w:cs="Calibri"/>
                        <w:b/>
                        <w:i/>
                        <w:szCs w:val="24"/>
                        <w:rPrChange w:id="1470" w:author="Valerie" w:date="2022-10-20T10:06:00Z">
                          <w:rPr>
                            <w:rFonts w:eastAsia="Arial"/>
                            <w:szCs w:val="24"/>
                          </w:rPr>
                        </w:rPrChange>
                      </w:rPr>
                      <w:t xml:space="preserve">If </w:t>
                    </w:r>
                  </w:ins>
                </w:p>
              </w:tc>
              <w:tc>
                <w:tcPr>
                  <w:tcW w:w="5103" w:type="dxa"/>
                  <w:shd w:val="clear" w:color="auto" w:fill="BFBFBF" w:themeFill="background1" w:themeFillShade="BF"/>
                  <w:tcPrChange w:id="1471" w:author="Valerie" w:date="2022-10-20T10:06:00Z">
                    <w:tcPr>
                      <w:tcW w:w="4211" w:type="dxa"/>
                      <w:gridSpan w:val="2"/>
                    </w:tcPr>
                  </w:tcPrChange>
                </w:tcPr>
                <w:p w14:paraId="3BDB2FAD" w14:textId="52F69A1E" w:rsidR="008F446C" w:rsidRPr="002B4505" w:rsidRDefault="000C62F6" w:rsidP="008F446C">
                  <w:pPr>
                    <w:pStyle w:val="ListParagraph"/>
                    <w:ind w:left="0"/>
                    <w:rPr>
                      <w:ins w:id="1472" w:author="Tracy Cameron" w:date="2022-10-14T14:59:00Z"/>
                      <w:rFonts w:ascii="Calibri" w:eastAsia="Arial" w:hAnsi="Calibri" w:cs="Calibri"/>
                      <w:b/>
                      <w:i/>
                      <w:szCs w:val="24"/>
                      <w:rPrChange w:id="1473" w:author="Valerie" w:date="2022-10-20T10:06:00Z">
                        <w:rPr>
                          <w:ins w:id="1474" w:author="Tracy Cameron" w:date="2022-10-14T14:59:00Z"/>
                          <w:rFonts w:eastAsia="Arial"/>
                          <w:szCs w:val="24"/>
                        </w:rPr>
                      </w:rPrChange>
                    </w:rPr>
                  </w:pPr>
                  <w:ins w:id="1475" w:author="Valerie [2]" w:date="2022-10-20T10:06:00Z">
                    <w:r w:rsidRPr="002B4505">
                      <w:rPr>
                        <w:rFonts w:ascii="Calibri" w:eastAsia="Arial" w:hAnsi="Calibri" w:cs="Calibri"/>
                        <w:b/>
                        <w:i/>
                        <w:szCs w:val="24"/>
                        <w:rPrChange w:id="1476" w:author="Ruth Sebastian" w:date="2022-10-21T08:40:00Z">
                          <w:rPr>
                            <w:rFonts w:eastAsia="Arial"/>
                            <w:b/>
                            <w:bCs/>
                            <w:i/>
                            <w:iCs/>
                            <w:szCs w:val="24"/>
                          </w:rPr>
                        </w:rPrChange>
                      </w:rPr>
                      <w:t>T</w:t>
                    </w:r>
                  </w:ins>
                  <w:ins w:id="1477" w:author="Tracy Cameron" w:date="2022-10-14T14:59:00Z">
                    <w:del w:id="1478" w:author="Valerie [2]" w:date="2022-10-20T10:06:00Z">
                      <w:r w:rsidR="008F446C" w:rsidRPr="002B4505" w:rsidDel="000C62F6">
                        <w:rPr>
                          <w:rFonts w:ascii="Calibri" w:eastAsia="Arial" w:hAnsi="Calibri" w:cs="Calibri"/>
                          <w:b/>
                          <w:i/>
                          <w:szCs w:val="24"/>
                          <w:rPrChange w:id="1479" w:author="Valerie" w:date="2022-10-20T10:06:00Z">
                            <w:rPr>
                              <w:rFonts w:eastAsia="Arial"/>
                              <w:szCs w:val="24"/>
                            </w:rPr>
                          </w:rPrChange>
                        </w:rPr>
                        <w:delText>t</w:delText>
                      </w:r>
                    </w:del>
                    <w:r w:rsidR="008F446C" w:rsidRPr="002B4505">
                      <w:rPr>
                        <w:rFonts w:ascii="Calibri" w:eastAsia="Arial" w:hAnsi="Calibri" w:cs="Calibri"/>
                        <w:b/>
                        <w:i/>
                        <w:szCs w:val="24"/>
                        <w:rPrChange w:id="1480" w:author="Valerie" w:date="2022-10-20T10:06:00Z">
                          <w:rPr>
                            <w:rFonts w:eastAsia="Arial"/>
                            <w:szCs w:val="24"/>
                          </w:rPr>
                        </w:rPrChange>
                      </w:rPr>
                      <w:t>hen</w:t>
                    </w:r>
                  </w:ins>
                </w:p>
              </w:tc>
            </w:tr>
            <w:tr w:rsidR="008F446C" w14:paraId="088033E0" w14:textId="77777777" w:rsidTr="00875ECC">
              <w:trPr>
                <w:ins w:id="1481" w:author="Tracy Cameron" w:date="2022-10-14T14:59:00Z"/>
              </w:trPr>
              <w:tc>
                <w:tcPr>
                  <w:tcW w:w="2465" w:type="dxa"/>
                  <w:tcPrChange w:id="1482" w:author="Valerie" w:date="2022-10-20T10:05:00Z">
                    <w:tcPr>
                      <w:tcW w:w="4210" w:type="dxa"/>
                      <w:gridSpan w:val="2"/>
                    </w:tcPr>
                  </w:tcPrChange>
                </w:tcPr>
                <w:p w14:paraId="184FCA6F" w14:textId="198FD09F" w:rsidR="008F446C" w:rsidRPr="002B4505" w:rsidRDefault="00C53B89" w:rsidP="008F446C">
                  <w:pPr>
                    <w:pStyle w:val="ListParagraph"/>
                    <w:ind w:left="0"/>
                    <w:rPr>
                      <w:ins w:id="1483" w:author="Tracy Cameron" w:date="2022-10-14T14:59:00Z"/>
                      <w:rFonts w:ascii="Calibri" w:eastAsia="Arial" w:hAnsi="Calibri" w:cs="Calibri"/>
                      <w:szCs w:val="24"/>
                      <w:rPrChange w:id="1484" w:author="Ruth Sebastian" w:date="2022-10-21T08:40:00Z">
                        <w:rPr>
                          <w:ins w:id="1485" w:author="Tracy Cameron" w:date="2022-10-14T14:59:00Z"/>
                          <w:rFonts w:eastAsia="Arial"/>
                          <w:szCs w:val="24"/>
                        </w:rPr>
                      </w:rPrChange>
                    </w:rPr>
                  </w:pPr>
                  <w:ins w:id="1486" w:author="Tracy Cameron" w:date="2022-10-14T14:59:00Z">
                    <w:r w:rsidRPr="002B4505">
                      <w:rPr>
                        <w:rFonts w:ascii="Calibri" w:eastAsia="Arial" w:hAnsi="Calibri" w:cs="Calibri"/>
                        <w:szCs w:val="24"/>
                        <w:rPrChange w:id="1487" w:author="Ruth Sebastian" w:date="2022-10-21T08:40:00Z">
                          <w:rPr>
                            <w:rFonts w:eastAsia="Arial"/>
                            <w:szCs w:val="24"/>
                          </w:rPr>
                        </w:rPrChange>
                      </w:rPr>
                      <w:t xml:space="preserve">Shipping using the J82 </w:t>
                    </w:r>
                  </w:ins>
                  <w:ins w:id="1488" w:author="Tracy Cameron" w:date="2022-10-14T15:16:00Z">
                    <w:r w:rsidR="00382D56" w:rsidRPr="002B4505">
                      <w:rPr>
                        <w:rFonts w:ascii="Calibri" w:eastAsia="Arial" w:hAnsi="Calibri" w:cs="Calibri"/>
                        <w:szCs w:val="24"/>
                        <w:rPrChange w:id="1489" w:author="Ruth Sebastian" w:date="2022-10-21T08:40:00Z">
                          <w:rPr>
                            <w:rFonts w:eastAsia="Arial"/>
                            <w:szCs w:val="24"/>
                          </w:rPr>
                        </w:rPrChange>
                      </w:rPr>
                      <w:t>container</w:t>
                    </w:r>
                  </w:ins>
                </w:p>
              </w:tc>
              <w:tc>
                <w:tcPr>
                  <w:tcW w:w="5103" w:type="dxa"/>
                  <w:tcPrChange w:id="1490" w:author="Valerie" w:date="2022-10-20T10:05:00Z">
                    <w:tcPr>
                      <w:tcW w:w="4211" w:type="dxa"/>
                      <w:gridSpan w:val="2"/>
                    </w:tcPr>
                  </w:tcPrChange>
                </w:tcPr>
                <w:p w14:paraId="4815D459" w14:textId="2EE53EA6" w:rsidR="008F446C" w:rsidRPr="002B4505" w:rsidRDefault="00DF114C" w:rsidP="008F446C">
                  <w:pPr>
                    <w:pStyle w:val="ListParagraph"/>
                    <w:ind w:left="0"/>
                    <w:rPr>
                      <w:ins w:id="1491" w:author="Tracy Cameron" w:date="2022-10-14T14:59:00Z"/>
                      <w:rFonts w:ascii="Calibri" w:eastAsia="Arial" w:hAnsi="Calibri" w:cs="Calibri"/>
                      <w:szCs w:val="24"/>
                      <w:rPrChange w:id="1492" w:author="Ruth Sebastian" w:date="2022-10-21T08:40:00Z">
                        <w:rPr>
                          <w:ins w:id="1493" w:author="Tracy Cameron" w:date="2022-10-14T14:59:00Z"/>
                          <w:rFonts w:eastAsia="Arial"/>
                          <w:szCs w:val="24"/>
                        </w:rPr>
                      </w:rPrChange>
                    </w:rPr>
                  </w:pPr>
                  <w:ins w:id="1494" w:author="Tracy Cameron" w:date="2022-10-14T14:59:00Z">
                    <w:r w:rsidRPr="002B4505">
                      <w:rPr>
                        <w:rFonts w:ascii="Calibri" w:hAnsi="Calibri" w:cs="Calibri"/>
                        <w:rPrChange w:id="1495" w:author="Ruth Sebastian" w:date="2022-10-21T08:40:00Z">
                          <w:rPr/>
                        </w:rPrChange>
                      </w:rPr>
                      <w:t>Refer to the packing configuration for the maximum number of units that can be placed in the shipping container. Do not overfill.</w:t>
                    </w:r>
                  </w:ins>
                </w:p>
              </w:tc>
            </w:tr>
            <w:tr w:rsidR="00860AC5" w14:paraId="2C835FA6" w14:textId="77777777" w:rsidTr="00875ECC">
              <w:trPr>
                <w:ins w:id="1496" w:author="Tracy Cameron" w:date="2022-10-14T14:59:00Z"/>
                <w:trPrChange w:id="1497" w:author="Valerie" w:date="2022-10-20T10:05:00Z">
                  <w:trPr>
                    <w:gridAfter w:val="0"/>
                  </w:trPr>
                </w:trPrChange>
              </w:trPr>
              <w:tc>
                <w:tcPr>
                  <w:tcW w:w="2465" w:type="dxa"/>
                  <w:vMerge w:val="restart"/>
                  <w:tcPrChange w:id="1498" w:author="Valerie" w:date="2022-10-20T10:05:00Z">
                    <w:tcPr>
                      <w:tcW w:w="2420" w:type="dxa"/>
                      <w:vMerge w:val="restart"/>
                    </w:tcPr>
                  </w:tcPrChange>
                </w:tcPr>
                <w:p w14:paraId="3952CE2D" w14:textId="5CAB5D90" w:rsidR="00860AC5" w:rsidRPr="002B4505" w:rsidRDefault="00860AC5" w:rsidP="008F446C">
                  <w:pPr>
                    <w:pStyle w:val="ListParagraph"/>
                    <w:ind w:left="0"/>
                    <w:rPr>
                      <w:ins w:id="1499" w:author="Tracy Cameron" w:date="2022-10-14T14:59:00Z"/>
                      <w:rFonts w:ascii="Calibri" w:eastAsia="Arial" w:hAnsi="Calibri" w:cs="Calibri"/>
                      <w:szCs w:val="24"/>
                      <w:rPrChange w:id="1500" w:author="Ruth Sebastian" w:date="2022-10-21T08:40:00Z">
                        <w:rPr>
                          <w:ins w:id="1501" w:author="Tracy Cameron" w:date="2022-10-14T14:59:00Z"/>
                          <w:rFonts w:eastAsia="Arial"/>
                          <w:szCs w:val="24"/>
                        </w:rPr>
                      </w:rPrChange>
                    </w:rPr>
                  </w:pPr>
                  <w:ins w:id="1502" w:author="Tracy Cameron" w:date="2022-10-14T15:00:00Z">
                    <w:r w:rsidRPr="002B4505">
                      <w:rPr>
                        <w:rFonts w:ascii="Calibri" w:eastAsia="Arial" w:hAnsi="Calibri" w:cs="Calibri"/>
                        <w:szCs w:val="24"/>
                        <w:rPrChange w:id="1503" w:author="Ruth Sebastian" w:date="2022-10-21T08:40:00Z">
                          <w:rPr>
                            <w:rFonts w:eastAsia="Arial"/>
                            <w:szCs w:val="24"/>
                          </w:rPr>
                        </w:rPrChange>
                      </w:rPr>
                      <w:t xml:space="preserve">Shipping </w:t>
                    </w:r>
                  </w:ins>
                  <w:ins w:id="1504" w:author="Tracy Cameron" w:date="2022-10-14T15:16:00Z">
                    <w:r w:rsidRPr="002B4505">
                      <w:rPr>
                        <w:rFonts w:ascii="Calibri" w:eastAsia="Arial" w:hAnsi="Calibri" w:cs="Calibri"/>
                        <w:szCs w:val="24"/>
                        <w:rPrChange w:id="1505" w:author="Ruth Sebastian" w:date="2022-10-21T08:40:00Z">
                          <w:rPr>
                            <w:rFonts w:eastAsia="Arial"/>
                            <w:szCs w:val="24"/>
                          </w:rPr>
                        </w:rPrChange>
                      </w:rPr>
                      <w:t>using the E38 container</w:t>
                    </w:r>
                  </w:ins>
                </w:p>
              </w:tc>
              <w:tc>
                <w:tcPr>
                  <w:tcW w:w="5103" w:type="dxa"/>
                  <w:tcPrChange w:id="1506" w:author="Valerie" w:date="2022-10-20T10:05:00Z">
                    <w:tcPr>
                      <w:tcW w:w="5103" w:type="dxa"/>
                      <w:gridSpan w:val="2"/>
                    </w:tcPr>
                  </w:tcPrChange>
                </w:tcPr>
                <w:p w14:paraId="38BC57DC" w14:textId="51EADF8B" w:rsidR="00860AC5" w:rsidRPr="002B4505" w:rsidRDefault="00860AC5">
                  <w:pPr>
                    <w:pStyle w:val="ListParagraph"/>
                    <w:ind w:left="33"/>
                    <w:rPr>
                      <w:ins w:id="1507" w:author="Tracy Cameron" w:date="2022-10-14T14:59:00Z"/>
                      <w:rFonts w:ascii="Calibri" w:eastAsia="Arial" w:hAnsi="Calibri" w:cs="Calibri"/>
                      <w:szCs w:val="24"/>
                      <w:rPrChange w:id="1508" w:author="Ruth Sebastian" w:date="2022-10-21T08:40:00Z">
                        <w:rPr>
                          <w:ins w:id="1509" w:author="Tracy Cameron" w:date="2022-10-14T14:59:00Z"/>
                          <w:rFonts w:eastAsia="Arial"/>
                          <w:szCs w:val="24"/>
                        </w:rPr>
                      </w:rPrChange>
                    </w:rPr>
                    <w:pPrChange w:id="1510" w:author="Tracy Cameron" w:date="2022-10-14T15:17:00Z">
                      <w:pPr>
                        <w:pStyle w:val="ListParagraph"/>
                        <w:ind w:left="0"/>
                      </w:pPr>
                    </w:pPrChange>
                  </w:pPr>
                  <w:ins w:id="1511" w:author="Tracy Cameron" w:date="2022-10-14T15:16:00Z">
                    <w:r w:rsidRPr="002B4505">
                      <w:rPr>
                        <w:rFonts w:ascii="Calibri" w:hAnsi="Calibri" w:cs="Calibri"/>
                        <w:rPrChange w:id="1512" w:author="Ruth Sebastian" w:date="2022-10-21T08:40:00Z">
                          <w:rPr/>
                        </w:rPrChange>
                      </w:rPr>
                      <w:t>Refer to the packing configuration for the maximum number of units that can be placed in the shipping container. Do not overfill.</w:t>
                    </w:r>
                  </w:ins>
                </w:p>
              </w:tc>
            </w:tr>
            <w:tr w:rsidR="00860AC5" w14:paraId="5B24B74B" w14:textId="77777777" w:rsidTr="00875ECC">
              <w:trPr>
                <w:ins w:id="1513" w:author="Tracy Cameron" w:date="2022-10-14T15:17:00Z"/>
                <w:trPrChange w:id="1514" w:author="Valerie" w:date="2022-10-20T10:05:00Z">
                  <w:trPr>
                    <w:gridAfter w:val="0"/>
                  </w:trPr>
                </w:trPrChange>
              </w:trPr>
              <w:tc>
                <w:tcPr>
                  <w:tcW w:w="2465" w:type="dxa"/>
                  <w:vMerge/>
                  <w:tcPrChange w:id="1515" w:author="Valerie" w:date="2022-10-20T10:05:00Z">
                    <w:tcPr>
                      <w:tcW w:w="2420" w:type="dxa"/>
                      <w:vMerge/>
                    </w:tcPr>
                  </w:tcPrChange>
                </w:tcPr>
                <w:p w14:paraId="57DB15FA" w14:textId="77777777" w:rsidR="00860AC5" w:rsidRPr="002B4505" w:rsidRDefault="00860AC5" w:rsidP="008F446C">
                  <w:pPr>
                    <w:pStyle w:val="ListParagraph"/>
                    <w:ind w:left="0"/>
                    <w:rPr>
                      <w:ins w:id="1516" w:author="Tracy Cameron" w:date="2022-10-14T15:17:00Z"/>
                      <w:rFonts w:ascii="Calibri" w:eastAsia="Arial" w:hAnsi="Calibri" w:cs="Calibri"/>
                      <w:szCs w:val="24"/>
                      <w:rPrChange w:id="1517" w:author="Ruth Sebastian" w:date="2022-10-21T08:40:00Z">
                        <w:rPr>
                          <w:ins w:id="1518" w:author="Tracy Cameron" w:date="2022-10-14T15:17:00Z"/>
                          <w:rFonts w:eastAsia="Arial"/>
                          <w:szCs w:val="24"/>
                        </w:rPr>
                      </w:rPrChange>
                    </w:rPr>
                  </w:pPr>
                </w:p>
              </w:tc>
              <w:tc>
                <w:tcPr>
                  <w:tcW w:w="5103" w:type="dxa"/>
                  <w:tcPrChange w:id="1519" w:author="Valerie" w:date="2022-10-20T10:05:00Z">
                    <w:tcPr>
                      <w:tcW w:w="5103" w:type="dxa"/>
                      <w:gridSpan w:val="2"/>
                    </w:tcPr>
                  </w:tcPrChange>
                </w:tcPr>
                <w:p w14:paraId="0AE7012C" w14:textId="30968C3C" w:rsidR="00860AC5" w:rsidRPr="002B4505" w:rsidRDefault="00860AC5" w:rsidP="00860AC5">
                  <w:pPr>
                    <w:pStyle w:val="ListParagraph"/>
                    <w:ind w:left="33"/>
                    <w:rPr>
                      <w:ins w:id="1520" w:author="Tracy Cameron" w:date="2022-10-14T15:17:00Z"/>
                      <w:rFonts w:ascii="Calibri" w:hAnsi="Calibri" w:cs="Calibri"/>
                      <w:rPrChange w:id="1521" w:author="Ruth Sebastian" w:date="2022-10-21T08:40:00Z">
                        <w:rPr>
                          <w:ins w:id="1522" w:author="Tracy Cameron" w:date="2022-10-14T15:17:00Z"/>
                        </w:rPr>
                      </w:rPrChange>
                    </w:rPr>
                  </w:pPr>
                  <w:ins w:id="1523" w:author="Tracy Cameron" w:date="2022-10-14T15:17:00Z">
                    <w:r w:rsidRPr="002B4505">
                      <w:rPr>
                        <w:rFonts w:ascii="Calibri" w:hAnsi="Calibri" w:cs="Calibri"/>
                        <w:rPrChange w:id="1524" w:author="Ruth Sebastian" w:date="2022-10-21T08:40:00Z">
                          <w:rPr/>
                        </w:rPrChange>
                      </w:rPr>
                      <w:t>Label each shipping container with “Do Not Refrigerate – Keep at Room Temperature.</w:t>
                    </w:r>
                  </w:ins>
                </w:p>
              </w:tc>
            </w:tr>
          </w:tbl>
          <w:p w14:paraId="0FAE51F4" w14:textId="2B675665" w:rsidR="008F446C" w:rsidRPr="002B4505" w:rsidDel="00BF655B" w:rsidRDefault="008F446C">
            <w:pPr>
              <w:ind w:left="741" w:hanging="713"/>
              <w:rPr>
                <w:del w:id="1525" w:author="Valerie [2]" w:date="2022-10-20T10:10:00Z"/>
                <w:rFonts w:ascii="Calibri" w:eastAsia="Arial" w:hAnsi="Calibri" w:cs="Calibri"/>
                <w:szCs w:val="24"/>
                <w:rPrChange w:id="1526" w:author="Valerie" w:date="2022-10-20T10:10:00Z">
                  <w:rPr>
                    <w:del w:id="1527" w:author="Valerie [2]" w:date="2022-10-20T10:10:00Z"/>
                    <w:rFonts w:eastAsia="Arial"/>
                  </w:rPr>
                </w:rPrChange>
              </w:rPr>
              <w:pPrChange w:id="1528" w:author="Valerie" w:date="2022-10-20T10:10:00Z">
                <w:pPr>
                  <w:pStyle w:val="ListParagraph"/>
                  <w:numPr>
                    <w:numId w:val="10"/>
                  </w:numPr>
                  <w:ind w:hanging="360"/>
                </w:pPr>
              </w:pPrChange>
            </w:pPr>
          </w:p>
          <w:p w14:paraId="7FCBC85F" w14:textId="54C3DD50" w:rsidR="1678B888" w:rsidRPr="002B4505" w:rsidRDefault="1678B888">
            <w:pPr>
              <w:pStyle w:val="ListParagraph"/>
              <w:numPr>
                <w:ilvl w:val="0"/>
                <w:numId w:val="55"/>
              </w:numPr>
              <w:ind w:left="741" w:hanging="713"/>
              <w:rPr>
                <w:rFonts w:ascii="Calibri" w:eastAsia="Arial" w:hAnsi="Calibri" w:cs="Calibri"/>
                <w:rPrChange w:id="1529" w:author="Ruth Sebastian" w:date="2022-10-21T08:40:00Z">
                  <w:rPr>
                    <w:rFonts w:eastAsia="Arial"/>
                  </w:rPr>
                </w:rPrChange>
              </w:rPr>
              <w:pPrChange w:id="1530" w:author="Tracy Cameron" w:date="2022-10-14T14:13:00Z">
                <w:pPr>
                  <w:pStyle w:val="ListParagraph"/>
                  <w:numPr>
                    <w:numId w:val="10"/>
                  </w:numPr>
                  <w:ind w:hanging="360"/>
                </w:pPr>
              </w:pPrChange>
            </w:pPr>
            <w:r w:rsidRPr="002B4505">
              <w:rPr>
                <w:rFonts w:ascii="Calibri" w:hAnsi="Calibri" w:cs="Calibri"/>
                <w:rPrChange w:id="1531" w:author="Ruth Sebastian" w:date="2022-10-21T08:40:00Z">
                  <w:rPr/>
                </w:rPrChange>
              </w:rPr>
              <w:t xml:space="preserve">Examine the shipping container </w:t>
            </w:r>
            <w:ins w:id="1532" w:author="Valerie [2]" w:date="2022-09-23T14:57:00Z">
              <w:r w:rsidR="7CB0753E" w:rsidRPr="002B4505">
                <w:rPr>
                  <w:rFonts w:ascii="Calibri" w:hAnsi="Calibri" w:cs="Calibri"/>
                  <w:rPrChange w:id="1533" w:author="Ruth Sebastian" w:date="2022-10-21T08:40:00Z">
                    <w:rPr/>
                  </w:rPrChange>
                </w:rPr>
                <w:t xml:space="preserve">and material </w:t>
              </w:r>
            </w:ins>
            <w:r w:rsidRPr="002B4505">
              <w:rPr>
                <w:rFonts w:ascii="Calibri" w:hAnsi="Calibri" w:cs="Calibri"/>
                <w:rPrChange w:id="1534" w:author="Ruth Sebastian" w:date="2022-10-21T08:40:00Z">
                  <w:rPr/>
                </w:rPrChange>
              </w:rPr>
              <w:t>to be used.</w:t>
            </w:r>
          </w:p>
          <w:p w14:paraId="21CEDCCE" w14:textId="450EA32A" w:rsidR="1678B888" w:rsidRPr="002B4505" w:rsidRDefault="1678B888">
            <w:pPr>
              <w:ind w:left="174" w:firstLine="28"/>
              <w:rPr>
                <w:rFonts w:ascii="Calibri" w:hAnsi="Calibri" w:cs="Calibri"/>
                <w:szCs w:val="24"/>
                <w:rPrChange w:id="1535" w:author="Ruth Sebastian" w:date="2022-10-21T08:40:00Z">
                  <w:rPr>
                    <w:szCs w:val="24"/>
                  </w:rPr>
                </w:rPrChange>
              </w:rPr>
              <w:pPrChange w:id="1536" w:author="Tracy Cameron" w:date="2022-10-14T14:13:00Z">
                <w:pPr/>
              </w:pPrChange>
            </w:pPr>
            <w:r w:rsidRPr="002B4505">
              <w:rPr>
                <w:rFonts w:ascii="Calibri" w:hAnsi="Calibri" w:cs="Calibri"/>
                <w:b/>
                <w:rPrChange w:id="1537" w:author="Ruth Sebastian" w:date="2022-10-21T08:40:00Z">
                  <w:rPr>
                    <w:b/>
                    <w:bCs/>
                  </w:rPr>
                </w:rPrChange>
              </w:rPr>
              <w:t xml:space="preserve">           Do not use if</w:t>
            </w:r>
            <w:r w:rsidRPr="002B4505">
              <w:rPr>
                <w:rFonts w:ascii="Calibri" w:hAnsi="Calibri" w:cs="Calibri"/>
                <w:rPrChange w:id="1538" w:author="Ruth Sebastian" w:date="2022-10-21T08:40:00Z">
                  <w:rPr/>
                </w:rPrChange>
              </w:rPr>
              <w:t xml:space="preserve"> :</w:t>
            </w:r>
          </w:p>
          <w:p w14:paraId="7B14C5E0" w14:textId="63BE26F5" w:rsidR="1678B888" w:rsidRPr="002B4505" w:rsidRDefault="74D4902B">
            <w:pPr>
              <w:pStyle w:val="ListParagraph"/>
              <w:numPr>
                <w:ilvl w:val="2"/>
                <w:numId w:val="10"/>
              </w:numPr>
              <w:rPr>
                <w:rFonts w:ascii="Calibri" w:eastAsia="Arial" w:hAnsi="Calibri" w:cs="Calibri"/>
                <w:rPrChange w:id="1539" w:author="Ruth Sebastian" w:date="2022-10-21T08:40:00Z">
                  <w:rPr>
                    <w:rFonts w:eastAsia="Arial"/>
                  </w:rPr>
                </w:rPrChange>
              </w:rPr>
              <w:pPrChange w:id="1540" w:author="Tracy Cameron" w:date="2022-10-14T14:13:00Z">
                <w:pPr>
                  <w:pStyle w:val="ListParagraph"/>
                  <w:numPr>
                    <w:ilvl w:val="1"/>
                    <w:numId w:val="10"/>
                  </w:numPr>
                  <w:ind w:left="1440" w:hanging="360"/>
                </w:pPr>
              </w:pPrChange>
            </w:pPr>
            <w:r w:rsidRPr="002B4505">
              <w:rPr>
                <w:rFonts w:ascii="Calibri" w:hAnsi="Calibri" w:cs="Calibri"/>
                <w:rPrChange w:id="1541" w:author="Ruth Sebastian" w:date="2022-10-21T08:40:00Z">
                  <w:rPr/>
                </w:rPrChange>
              </w:rPr>
              <w:lastRenderedPageBreak/>
              <w:t xml:space="preserve">the </w:t>
            </w:r>
            <w:proofErr w:type="spellStart"/>
            <w:ins w:id="1542" w:author="Alison" w:date="2022-01-04T20:02:00Z">
              <w:r w:rsidR="6666CE2B" w:rsidRPr="002B4505">
                <w:rPr>
                  <w:rFonts w:ascii="Calibri" w:hAnsi="Calibri" w:cs="Calibri"/>
                  <w:rPrChange w:id="1543" w:author="Ruth Sebastian" w:date="2022-10-21T08:40:00Z">
                    <w:rPr/>
                  </w:rPrChange>
                </w:rPr>
                <w:t>s</w:t>
              </w:r>
            </w:ins>
            <w:del w:id="1544" w:author="Alison" w:date="2022-01-04T20:02:00Z">
              <w:r w:rsidR="1678B888" w:rsidRPr="002B4505" w:rsidDel="74D4902B">
                <w:rPr>
                  <w:rFonts w:ascii="Calibri" w:hAnsi="Calibri" w:cs="Calibri"/>
                  <w:rPrChange w:id="1545" w:author="Ruth Sebastian" w:date="2022-10-21T08:40:00Z">
                    <w:rPr/>
                  </w:rPrChange>
                </w:rPr>
                <w:delText>S</w:delText>
              </w:r>
            </w:del>
            <w:r w:rsidRPr="002B4505">
              <w:rPr>
                <w:rFonts w:ascii="Calibri" w:hAnsi="Calibri" w:cs="Calibri"/>
                <w:rPrChange w:id="1546" w:author="Ruth Sebastian" w:date="2022-10-21T08:40:00Z">
                  <w:rPr/>
                </w:rPrChange>
              </w:rPr>
              <w:t>tyrofoam</w:t>
            </w:r>
            <w:proofErr w:type="spellEnd"/>
            <w:r w:rsidRPr="002B4505">
              <w:rPr>
                <w:rFonts w:ascii="Calibri" w:hAnsi="Calibri" w:cs="Calibri"/>
                <w:rPrChange w:id="1547" w:author="Ruth Sebastian" w:date="2022-10-21T08:40:00Z">
                  <w:rPr/>
                </w:rPrChange>
              </w:rPr>
              <w:t xml:space="preserve"> liner is not clean</w:t>
            </w:r>
          </w:p>
          <w:p w14:paraId="568918BC" w14:textId="3732658C" w:rsidR="1678B888" w:rsidRPr="002B4505" w:rsidRDefault="74D4902B">
            <w:pPr>
              <w:pStyle w:val="ListParagraph"/>
              <w:numPr>
                <w:ilvl w:val="2"/>
                <w:numId w:val="10"/>
              </w:numPr>
              <w:rPr>
                <w:rFonts w:ascii="Calibri" w:eastAsia="Arial" w:hAnsi="Calibri" w:cs="Calibri"/>
                <w:rPrChange w:id="1548" w:author="Ruth Sebastian" w:date="2022-10-21T08:40:00Z">
                  <w:rPr>
                    <w:rFonts w:eastAsia="Arial"/>
                  </w:rPr>
                </w:rPrChange>
              </w:rPr>
              <w:pPrChange w:id="1549" w:author="Tracy Cameron" w:date="2022-10-14T14:13:00Z">
                <w:pPr>
                  <w:pStyle w:val="ListParagraph"/>
                  <w:numPr>
                    <w:ilvl w:val="1"/>
                    <w:numId w:val="10"/>
                  </w:numPr>
                  <w:ind w:left="1440" w:hanging="360"/>
                </w:pPr>
              </w:pPrChange>
            </w:pPr>
            <w:r w:rsidRPr="002B4505">
              <w:rPr>
                <w:rFonts w:ascii="Calibri" w:hAnsi="Calibri" w:cs="Calibri"/>
                <w:rPrChange w:id="1550" w:author="Ruth Sebastian" w:date="2022-10-21T08:40:00Z">
                  <w:rPr/>
                </w:rPrChange>
              </w:rPr>
              <w:t xml:space="preserve">the </w:t>
            </w:r>
            <w:proofErr w:type="spellStart"/>
            <w:ins w:id="1551" w:author="Valerie [2]" w:date="2022-09-23T14:56:00Z">
              <w:r w:rsidR="38292BCB" w:rsidRPr="002B4505">
                <w:rPr>
                  <w:rFonts w:ascii="Calibri" w:hAnsi="Calibri" w:cs="Calibri"/>
                  <w:rPrChange w:id="1552" w:author="Ruth Sebastian" w:date="2022-10-21T08:40:00Z">
                    <w:rPr/>
                  </w:rPrChange>
                </w:rPr>
                <w:t>s</w:t>
              </w:r>
            </w:ins>
            <w:del w:id="1553" w:author="Alison" w:date="2022-01-04T20:02:00Z">
              <w:r w:rsidRPr="002B4505" w:rsidDel="1678B888">
                <w:rPr>
                  <w:rFonts w:ascii="Calibri" w:hAnsi="Calibri" w:cs="Calibri"/>
                  <w:rPrChange w:id="1554" w:author="Ruth Sebastian" w:date="2022-10-21T08:40:00Z">
                    <w:rPr/>
                  </w:rPrChange>
                </w:rPr>
                <w:delText>S</w:delText>
              </w:r>
            </w:del>
            <w:r w:rsidRPr="002B4505">
              <w:rPr>
                <w:rFonts w:ascii="Calibri" w:hAnsi="Calibri" w:cs="Calibri"/>
                <w:rPrChange w:id="1555" w:author="Ruth Sebastian" w:date="2022-10-21T08:40:00Z">
                  <w:rPr/>
                </w:rPrChange>
              </w:rPr>
              <w:t>tyrofoam</w:t>
            </w:r>
            <w:proofErr w:type="spellEnd"/>
            <w:r w:rsidRPr="002B4505">
              <w:rPr>
                <w:rFonts w:ascii="Calibri" w:hAnsi="Calibri" w:cs="Calibri"/>
                <w:rPrChange w:id="1556" w:author="Ruth Sebastian" w:date="2022-10-21T08:40:00Z">
                  <w:rPr/>
                </w:rPrChange>
              </w:rPr>
              <w:t xml:space="preserve"> liner shows cracks or breaks</w:t>
            </w:r>
          </w:p>
          <w:p w14:paraId="7ECAA240" w14:textId="77777777" w:rsidR="1678B888" w:rsidRPr="002B4505" w:rsidRDefault="1678B888">
            <w:pPr>
              <w:pStyle w:val="ListParagraph"/>
              <w:numPr>
                <w:ilvl w:val="2"/>
                <w:numId w:val="10"/>
              </w:numPr>
              <w:rPr>
                <w:rFonts w:ascii="Calibri" w:eastAsia="Arial" w:hAnsi="Calibri" w:cs="Calibri"/>
                <w:szCs w:val="24"/>
                <w:rPrChange w:id="1557" w:author="Ruth Sebastian" w:date="2022-10-21T08:40:00Z">
                  <w:rPr>
                    <w:rFonts w:eastAsia="Arial"/>
                    <w:szCs w:val="24"/>
                  </w:rPr>
                </w:rPrChange>
              </w:rPr>
              <w:pPrChange w:id="1558" w:author="Tracy Cameron" w:date="2022-10-14T14:13:00Z">
                <w:pPr>
                  <w:pStyle w:val="ListParagraph"/>
                  <w:numPr>
                    <w:ilvl w:val="1"/>
                    <w:numId w:val="10"/>
                  </w:numPr>
                  <w:ind w:left="1440" w:hanging="360"/>
                </w:pPr>
              </w:pPrChange>
            </w:pPr>
            <w:r w:rsidRPr="002B4505">
              <w:rPr>
                <w:rFonts w:ascii="Calibri" w:hAnsi="Calibri" w:cs="Calibri"/>
                <w:rPrChange w:id="1559" w:author="Ruth Sebastian" w:date="2022-10-21T08:40:00Z">
                  <w:rPr/>
                </w:rPrChange>
              </w:rPr>
              <w:t>the straps or buckles are not in good workable condition</w:t>
            </w:r>
          </w:p>
          <w:p w14:paraId="0B0DA774" w14:textId="30D80489" w:rsidR="1678B888" w:rsidRPr="002B4505" w:rsidRDefault="1678B888">
            <w:pPr>
              <w:pStyle w:val="ListParagraph"/>
              <w:numPr>
                <w:ilvl w:val="2"/>
                <w:numId w:val="56"/>
              </w:numPr>
              <w:rPr>
                <w:rFonts w:ascii="Calibri" w:eastAsia="Arial" w:hAnsi="Calibri" w:cs="Calibri"/>
                <w:szCs w:val="24"/>
                <w:rPrChange w:id="1560" w:author="Ruth Sebastian" w:date="2022-10-21T08:40:00Z">
                  <w:rPr>
                    <w:rFonts w:eastAsia="Arial"/>
                    <w:szCs w:val="24"/>
                  </w:rPr>
                </w:rPrChange>
              </w:rPr>
              <w:pPrChange w:id="1561" w:author="Tracy Cameron" w:date="2022-10-14T14:13:00Z">
                <w:pPr>
                  <w:pStyle w:val="ListParagraph"/>
                  <w:numPr>
                    <w:ilvl w:val="1"/>
                    <w:numId w:val="10"/>
                  </w:numPr>
                  <w:ind w:left="1440" w:hanging="360"/>
                </w:pPr>
              </w:pPrChange>
            </w:pPr>
            <w:r w:rsidRPr="002B4505">
              <w:rPr>
                <w:rFonts w:ascii="Calibri" w:hAnsi="Calibri" w:cs="Calibri"/>
                <w:rPrChange w:id="1562" w:author="Ruth Sebastian" w:date="2022-10-21T08:40:00Z">
                  <w:rPr/>
                </w:rPrChange>
              </w:rPr>
              <w:t>the outer cardboard box shows breaks or tears</w:t>
            </w:r>
          </w:p>
          <w:p w14:paraId="2007E14F" w14:textId="0C49A62A" w:rsidR="1678B888" w:rsidRPr="002B4505" w:rsidRDefault="1678B888">
            <w:pPr>
              <w:pStyle w:val="ListParagraph"/>
              <w:numPr>
                <w:ilvl w:val="2"/>
                <w:numId w:val="56"/>
              </w:numPr>
              <w:rPr>
                <w:rFonts w:ascii="Calibri" w:eastAsia="Arial" w:hAnsi="Calibri" w:cs="Calibri"/>
                <w:szCs w:val="24"/>
                <w:rPrChange w:id="1563" w:author="Ruth Sebastian" w:date="2022-10-21T08:40:00Z">
                  <w:rPr>
                    <w:rFonts w:eastAsia="Arial"/>
                    <w:szCs w:val="24"/>
                  </w:rPr>
                </w:rPrChange>
              </w:rPr>
              <w:pPrChange w:id="1564" w:author="Tracy Cameron" w:date="2022-10-14T14:13:00Z">
                <w:pPr>
                  <w:pStyle w:val="ListParagraph"/>
                  <w:numPr>
                    <w:ilvl w:val="1"/>
                    <w:numId w:val="10"/>
                  </w:numPr>
                  <w:ind w:left="1440" w:hanging="360"/>
                </w:pPr>
              </w:pPrChange>
            </w:pPr>
            <w:r w:rsidRPr="002B4505">
              <w:rPr>
                <w:rFonts w:ascii="Calibri" w:hAnsi="Calibri" w:cs="Calibri"/>
                <w:rPrChange w:id="1565" w:author="Ruth Sebastian" w:date="2022-10-21T08:40:00Z">
                  <w:rPr/>
                </w:rPrChange>
              </w:rPr>
              <w:t>gel or ice packs have cracks or leaks</w:t>
            </w:r>
          </w:p>
          <w:p w14:paraId="3AB1FC3A" w14:textId="25C9C7FE" w:rsidR="1678B888" w:rsidRPr="002B4505" w:rsidRDefault="1678B888">
            <w:pPr>
              <w:pStyle w:val="ListParagraph"/>
              <w:numPr>
                <w:ilvl w:val="0"/>
                <w:numId w:val="55"/>
              </w:numPr>
              <w:spacing w:after="160"/>
              <w:ind w:hanging="720"/>
              <w:rPr>
                <w:rFonts w:ascii="Calibri" w:hAnsi="Calibri" w:cs="Calibri"/>
                <w:i/>
                <w:szCs w:val="24"/>
                <w:rPrChange w:id="1566" w:author="Ruth Sebastian" w:date="2022-10-21T08:40:00Z">
                  <w:rPr>
                    <w:i/>
                    <w:iCs/>
                    <w:szCs w:val="24"/>
                  </w:rPr>
                </w:rPrChange>
              </w:rPr>
              <w:pPrChange w:id="1567" w:author="Tracy Cameron" w:date="2022-10-14T14:14:00Z">
                <w:pPr/>
              </w:pPrChange>
            </w:pPr>
            <w:del w:id="1568" w:author="Tracy Cameron" w:date="2022-10-14T12:30:00Z">
              <w:r w:rsidRPr="002B4505" w:rsidDel="00F57B05">
                <w:rPr>
                  <w:rFonts w:ascii="Calibri" w:hAnsi="Calibri" w:cs="Calibri"/>
                  <w:rPrChange w:id="1569" w:author="Ruth Sebastian" w:date="2022-10-21T08:40:00Z">
                    <w:rPr/>
                  </w:rPrChange>
                </w:rPr>
                <w:br/>
                <w:delText xml:space="preserve">            </w:delText>
              </w:r>
            </w:del>
            <w:r w:rsidRPr="002B4505">
              <w:rPr>
                <w:rFonts w:ascii="Calibri" w:hAnsi="Calibri" w:cs="Calibri"/>
                <w:rPrChange w:id="1570" w:author="Ruth Sebastian" w:date="2022-10-21T08:40:00Z">
                  <w:rPr/>
                </w:rPrChange>
              </w:rPr>
              <w:t>Discard defective containers/materials as appropriate.</w:t>
            </w:r>
            <w:del w:id="1571" w:author="Tracy Cameron" w:date="2022-10-17T10:32:00Z">
              <w:r w:rsidRPr="002B4505" w:rsidDel="005220FA">
                <w:rPr>
                  <w:rFonts w:ascii="Calibri" w:hAnsi="Calibri" w:cs="Calibri"/>
                  <w:i/>
                  <w:szCs w:val="24"/>
                  <w:rPrChange w:id="1572" w:author="Ruth Sebastian" w:date="2022-10-21T08:40:00Z">
                    <w:rPr>
                      <w:i/>
                      <w:iCs/>
                      <w:szCs w:val="24"/>
                    </w:rPr>
                  </w:rPrChange>
                </w:rPr>
                <w:delText xml:space="preserve"> </w:delText>
              </w:r>
            </w:del>
          </w:p>
          <w:p w14:paraId="67C0A320" w14:textId="3D27EC6A" w:rsidR="1678B888" w:rsidRPr="002B4505" w:rsidRDefault="1678B888">
            <w:pPr>
              <w:pStyle w:val="ListParagraph"/>
              <w:numPr>
                <w:ilvl w:val="0"/>
                <w:numId w:val="55"/>
              </w:numPr>
              <w:spacing w:after="160"/>
              <w:ind w:left="736" w:hanging="736"/>
              <w:rPr>
                <w:ins w:id="1573" w:author="Tracy Cameron" w:date="2022-10-14T11:53:00Z"/>
                <w:rFonts w:ascii="Calibri" w:eastAsia="Arial" w:hAnsi="Calibri" w:cs="Calibri"/>
                <w:i/>
                <w:szCs w:val="24"/>
                <w:rPrChange w:id="1574" w:author="Tracy Cameron" w:date="2022-10-14T14:14:00Z">
                  <w:rPr>
                    <w:ins w:id="1575" w:author="Tracy Cameron" w:date="2022-10-14T11:53:00Z"/>
                  </w:rPr>
                </w:rPrChange>
              </w:rPr>
              <w:pPrChange w:id="1576" w:author="Tracy Cameron" w:date="2022-10-14T14:15:00Z">
                <w:pPr>
                  <w:pStyle w:val="ListParagraph"/>
                  <w:numPr>
                    <w:numId w:val="9"/>
                  </w:numPr>
                  <w:ind w:hanging="360"/>
                </w:pPr>
              </w:pPrChange>
            </w:pPr>
            <w:r w:rsidRPr="002B4505">
              <w:rPr>
                <w:rFonts w:ascii="Calibri" w:hAnsi="Calibri" w:cs="Calibri"/>
                <w:rPrChange w:id="1577" w:author="Ruth Sebastian" w:date="2022-10-21T08:40:00Z">
                  <w:rPr/>
                </w:rPrChange>
              </w:rPr>
              <w:t>Ensure all old address labels from the outside of the shipping container are removed or covered.</w:t>
            </w:r>
          </w:p>
          <w:p w14:paraId="3190E9EB" w14:textId="4D7E306C" w:rsidR="00B643B3" w:rsidRPr="002B4505" w:rsidRDefault="00B010BB">
            <w:pPr>
              <w:pStyle w:val="ListParagraph"/>
              <w:numPr>
                <w:ilvl w:val="0"/>
                <w:numId w:val="55"/>
              </w:numPr>
              <w:spacing w:after="160"/>
              <w:ind w:left="595" w:hanging="567"/>
              <w:rPr>
                <w:rFonts w:ascii="Calibri" w:eastAsia="Arial" w:hAnsi="Calibri" w:cs="Calibri"/>
                <w:i/>
                <w:szCs w:val="24"/>
                <w:rPrChange w:id="1578" w:author="Ruth Sebastian" w:date="2022-10-21T08:40:00Z">
                  <w:rPr>
                    <w:rFonts w:eastAsia="Arial"/>
                    <w:i/>
                    <w:iCs/>
                    <w:szCs w:val="24"/>
                  </w:rPr>
                </w:rPrChange>
              </w:rPr>
              <w:pPrChange w:id="1579" w:author="Tracy Cameron" w:date="2022-10-14T14:14:00Z">
                <w:pPr>
                  <w:pStyle w:val="ListParagraph"/>
                  <w:numPr>
                    <w:numId w:val="9"/>
                  </w:numPr>
                  <w:ind w:hanging="360"/>
                </w:pPr>
              </w:pPrChange>
            </w:pPr>
            <w:ins w:id="1580" w:author="Ruth Sebastian" w:date="2022-10-20T14:51:00Z">
              <w:r w:rsidRPr="002B4505">
                <w:rPr>
                  <w:rFonts w:ascii="Calibri" w:hAnsi="Calibri" w:cs="Calibri"/>
                </w:rPr>
                <w:t xml:space="preserve">  </w:t>
              </w:r>
            </w:ins>
            <w:ins w:id="1581" w:author="Tracy Cameron" w:date="2022-10-14T11:53:00Z">
              <w:r w:rsidR="00CA08FC" w:rsidRPr="002B4505">
                <w:rPr>
                  <w:rFonts w:ascii="Calibri" w:hAnsi="Calibri" w:cs="Calibri"/>
                  <w:rPrChange w:id="1582" w:author="Ruth Sebastian" w:date="2022-10-21T08:40:00Z">
                    <w:rPr/>
                  </w:rPrChange>
                </w:rPr>
                <w:t>Do not over fill shipping container</w:t>
              </w:r>
            </w:ins>
          </w:p>
          <w:p w14:paraId="2BC781CD" w14:textId="0F3FA319" w:rsidR="1678B888" w:rsidRPr="002B4505" w:rsidRDefault="1678B888">
            <w:pPr>
              <w:pStyle w:val="ListParagraph"/>
              <w:numPr>
                <w:ilvl w:val="0"/>
                <w:numId w:val="55"/>
              </w:numPr>
              <w:ind w:left="736" w:hanging="736"/>
              <w:rPr>
                <w:rFonts w:ascii="Calibri" w:eastAsia="Arial" w:hAnsi="Calibri" w:cs="Calibri"/>
                <w:i/>
                <w:szCs w:val="24"/>
                <w:rPrChange w:id="1583" w:author="Ruth Sebastian" w:date="2022-10-21T08:40:00Z">
                  <w:rPr>
                    <w:rFonts w:eastAsia="Arial"/>
                    <w:i/>
                    <w:iCs/>
                    <w:szCs w:val="24"/>
                  </w:rPr>
                </w:rPrChange>
              </w:rPr>
              <w:pPrChange w:id="1584" w:author="Tracy Cameron" w:date="2022-10-14T14:17:00Z">
                <w:pPr>
                  <w:pStyle w:val="ListParagraph"/>
                  <w:numPr>
                    <w:numId w:val="9"/>
                  </w:numPr>
                  <w:ind w:hanging="360"/>
                </w:pPr>
              </w:pPrChange>
            </w:pPr>
            <w:r w:rsidRPr="002B4505">
              <w:rPr>
                <w:rFonts w:ascii="Calibri" w:hAnsi="Calibri" w:cs="Calibri"/>
                <w:rPrChange w:id="1585" w:author="Ruth Sebastian" w:date="2022-10-21T08:40:00Z">
                  <w:rPr/>
                </w:rPrChange>
              </w:rPr>
              <w:t xml:space="preserve">Prepare the shipping container no more than </w:t>
            </w:r>
            <w:r w:rsidRPr="002B4505">
              <w:rPr>
                <w:rFonts w:ascii="Calibri" w:hAnsi="Calibri" w:cs="Calibri"/>
                <w:b/>
                <w:rPrChange w:id="1586" w:author="Tracy Cameron" w:date="2022-10-14T14:14:00Z">
                  <w:rPr/>
                </w:rPrChange>
              </w:rPr>
              <w:t xml:space="preserve">1 hour before </w:t>
            </w:r>
            <w:r w:rsidRPr="002B4505">
              <w:rPr>
                <w:rFonts w:ascii="Calibri" w:hAnsi="Calibri" w:cs="Calibri"/>
                <w:rPrChange w:id="1587" w:author="Ruth Sebastian" w:date="2022-10-21T08:40:00Z">
                  <w:rPr/>
                </w:rPrChange>
              </w:rPr>
              <w:t>scheduled pickup time to ensure that temperature remains within the acceptable range for the duration of the shipment.</w:t>
            </w:r>
          </w:p>
        </w:tc>
      </w:tr>
      <w:tr w:rsidR="1678B888" w:rsidDel="00276002" w14:paraId="59CAF073" w14:textId="213F28C1" w:rsidTr="000708A2">
        <w:trPr>
          <w:del w:id="1588" w:author="Tracy Cameron" w:date="2022-10-14T15:18:00Z"/>
          <w:trPrChange w:id="1589" w:author="Tracy Cameron" w:date="2022-10-17T08:27:00Z">
            <w:trPr>
              <w:gridAfter w:val="0"/>
            </w:trPr>
          </w:trPrChange>
        </w:trPr>
        <w:tc>
          <w:tcPr>
            <w:tcW w:w="1980" w:type="dxa"/>
            <w:tcPrChange w:id="1590" w:author="Tracy Cameron" w:date="2022-10-17T08:27:00Z">
              <w:tcPr>
                <w:tcW w:w="1350" w:type="dxa"/>
              </w:tcPr>
            </w:tcPrChange>
          </w:tcPr>
          <w:p w14:paraId="376E6655" w14:textId="12A2BA79" w:rsidR="1678B888" w:rsidRPr="002B4505" w:rsidDel="00276002" w:rsidRDefault="1678B888" w:rsidP="1678B888">
            <w:pPr>
              <w:jc w:val="center"/>
              <w:rPr>
                <w:del w:id="1591" w:author="Tracy Cameron" w:date="2022-10-14T15:18:00Z"/>
                <w:rFonts w:ascii="Calibri" w:hAnsi="Calibri" w:cs="Calibri"/>
                <w:szCs w:val="24"/>
                <w:rPrChange w:id="1592" w:author="Ruth Sebastian" w:date="2022-10-21T08:40:00Z">
                  <w:rPr>
                    <w:del w:id="1593" w:author="Tracy Cameron" w:date="2022-10-14T15:18:00Z"/>
                    <w:szCs w:val="24"/>
                  </w:rPr>
                </w:rPrChange>
              </w:rPr>
            </w:pPr>
            <w:del w:id="1594" w:author="Tracy Cameron" w:date="2022-10-14T15:18:00Z">
              <w:r w:rsidRPr="002B4505" w:rsidDel="00276002">
                <w:rPr>
                  <w:rFonts w:ascii="Calibri" w:hAnsi="Calibri" w:cs="Calibri"/>
                  <w:szCs w:val="24"/>
                  <w:rPrChange w:id="1595" w:author="Ruth Sebastian" w:date="2022-10-21T08:40:00Z">
                    <w:rPr>
                      <w:szCs w:val="24"/>
                    </w:rPr>
                  </w:rPrChange>
                </w:rPr>
                <w:lastRenderedPageBreak/>
                <w:delText>4.</w:delText>
              </w:r>
            </w:del>
          </w:p>
        </w:tc>
        <w:tc>
          <w:tcPr>
            <w:tcW w:w="8647" w:type="dxa"/>
            <w:gridSpan w:val="4"/>
            <w:tcPrChange w:id="1596" w:author="Tracy Cameron" w:date="2022-10-17T08:27:00Z">
              <w:tcPr>
                <w:tcW w:w="9107" w:type="dxa"/>
                <w:gridSpan w:val="6"/>
              </w:tcPr>
            </w:tcPrChange>
          </w:tcPr>
          <w:p w14:paraId="60C16605" w14:textId="238D4774" w:rsidR="1678B888" w:rsidRPr="002B4505" w:rsidDel="00276002" w:rsidRDefault="1678B888" w:rsidP="1678B888">
            <w:pPr>
              <w:rPr>
                <w:del w:id="1597" w:author="Tracy Cameron" w:date="2022-10-14T15:18:00Z"/>
                <w:rFonts w:ascii="Calibri" w:hAnsi="Calibri" w:cs="Calibri"/>
                <w:szCs w:val="24"/>
                <w:rPrChange w:id="1598" w:author="Ruth Sebastian" w:date="2022-10-21T08:40:00Z">
                  <w:rPr>
                    <w:del w:id="1599" w:author="Tracy Cameron" w:date="2022-10-14T15:18:00Z"/>
                    <w:szCs w:val="24"/>
                  </w:rPr>
                </w:rPrChange>
              </w:rPr>
            </w:pPr>
            <w:del w:id="1600" w:author="Tracy Cameron" w:date="2022-10-14T15:18:00Z">
              <w:r w:rsidRPr="002B4505" w:rsidDel="00276002">
                <w:rPr>
                  <w:rFonts w:ascii="Calibri" w:hAnsi="Calibri" w:cs="Calibri"/>
                  <w:b/>
                  <w:szCs w:val="24"/>
                  <w:rPrChange w:id="1601" w:author="Ruth Sebastian" w:date="2022-10-21T08:40:00Z">
                    <w:rPr>
                      <w:b/>
                      <w:bCs/>
                      <w:szCs w:val="24"/>
                    </w:rPr>
                  </w:rPrChange>
                </w:rPr>
                <w:delText>For red blood cells</w:delText>
              </w:r>
              <w:r w:rsidRPr="002B4505" w:rsidDel="00276002">
                <w:rPr>
                  <w:rFonts w:ascii="Calibri" w:hAnsi="Calibri" w:cs="Calibri"/>
                  <w:szCs w:val="24"/>
                  <w:rPrChange w:id="1602" w:author="Ruth Sebastian" w:date="2022-10-21T08:40:00Z">
                    <w:rPr>
                      <w:szCs w:val="24"/>
                    </w:rPr>
                  </w:rPrChange>
                </w:rPr>
                <w:delText>:</w:delText>
              </w:r>
            </w:del>
          </w:p>
          <w:p w14:paraId="2E1060B8" w14:textId="7DFB0015" w:rsidR="1678B888" w:rsidRPr="002B4505" w:rsidDel="00276002" w:rsidRDefault="1678B888" w:rsidP="26615F74">
            <w:pPr>
              <w:pStyle w:val="ListParagraph"/>
              <w:numPr>
                <w:ilvl w:val="0"/>
                <w:numId w:val="8"/>
              </w:numPr>
              <w:rPr>
                <w:del w:id="1603" w:author="Tracy Cameron" w:date="2022-10-14T15:18:00Z"/>
                <w:rFonts w:ascii="Calibri" w:eastAsia="Arial" w:hAnsi="Calibri" w:cs="Calibri"/>
                <w:rPrChange w:id="1604" w:author="Ruth Sebastian" w:date="2022-10-21T08:40:00Z">
                  <w:rPr>
                    <w:del w:id="1605" w:author="Tracy Cameron" w:date="2022-10-14T15:18:00Z"/>
                    <w:rFonts w:eastAsia="Arial"/>
                  </w:rPr>
                </w:rPrChange>
              </w:rPr>
            </w:pPr>
            <w:del w:id="1606" w:author="Tracy Cameron" w:date="2022-10-14T14:59:00Z">
              <w:r w:rsidRPr="002B4505" w:rsidDel="00DF114C">
                <w:rPr>
                  <w:rFonts w:ascii="Calibri" w:hAnsi="Calibri" w:cs="Calibri"/>
                  <w:rPrChange w:id="1607" w:author="Ruth Sebastian" w:date="2022-10-21T08:40:00Z">
                    <w:rPr/>
                  </w:rPrChange>
                </w:rPr>
                <w:delText xml:space="preserve">Refer to the packing configuration </w:delText>
              </w:r>
              <w:r w:rsidR="00AB1326" w:rsidRPr="002B4505" w:rsidDel="00DF114C">
                <w:rPr>
                  <w:rFonts w:ascii="Calibri" w:hAnsi="Calibri" w:cs="Calibri"/>
                  <w:rPrChange w:id="1608" w:author="Ruth Sebastian" w:date="2022-10-21T08:40:00Z">
                    <w:rPr/>
                  </w:rPrChange>
                </w:rPr>
                <w:fldChar w:fldCharType="begin"/>
              </w:r>
              <w:r w:rsidR="00AB1326" w:rsidRPr="002B4505" w:rsidDel="00DF114C">
                <w:rPr>
                  <w:rFonts w:ascii="Calibri" w:hAnsi="Calibri" w:cs="Calibri"/>
                  <w:rPrChange w:id="1609" w:author="Ruth Sebastian" w:date="2022-10-21T08:40:00Z">
                    <w:rPr/>
                  </w:rPrChange>
                </w:rPr>
                <w:delInstrText xml:space="preserve"> HYPERLINK \l "_APPENDIX_A_" \h </w:delInstrText>
              </w:r>
              <w:r w:rsidR="00AB1326" w:rsidRPr="002B4505" w:rsidDel="00DF114C">
                <w:rPr>
                  <w:rFonts w:ascii="Calibri" w:hAnsi="Calibri" w:cs="Calibri"/>
                  <w:rPrChange w:id="1610" w:author="Ruth Sebastian" w:date="2022-10-21T08:40:00Z">
                    <w:rPr/>
                  </w:rPrChange>
                </w:rPr>
                <w:fldChar w:fldCharType="separate"/>
              </w:r>
              <w:r w:rsidRPr="002B4505" w:rsidDel="00DF114C">
                <w:rPr>
                  <w:rStyle w:val="Hyperlink"/>
                  <w:rFonts w:ascii="Calibri" w:hAnsi="Calibri" w:cs="Calibri"/>
                  <w:b/>
                  <w:rPrChange w:id="1611" w:author="Ruth Sebastian" w:date="2022-10-21T08:40:00Z">
                    <w:rPr>
                      <w:rStyle w:val="Hyperlink"/>
                      <w:b/>
                      <w:bCs/>
                    </w:rPr>
                  </w:rPrChange>
                </w:rPr>
                <w:delText>Appendix A</w:delText>
              </w:r>
              <w:r w:rsidR="00AB1326" w:rsidRPr="002B4505" w:rsidDel="00DF114C">
                <w:rPr>
                  <w:rStyle w:val="Hyperlink"/>
                  <w:rFonts w:ascii="Calibri" w:hAnsi="Calibri" w:cs="Calibri"/>
                  <w:b/>
                  <w:rPrChange w:id="1612" w:author="Ruth Sebastian" w:date="2022-10-21T08:40:00Z">
                    <w:rPr>
                      <w:rStyle w:val="Hyperlink"/>
                      <w:b/>
                      <w:bCs/>
                    </w:rPr>
                  </w:rPrChange>
                </w:rPr>
                <w:fldChar w:fldCharType="end"/>
              </w:r>
              <w:r w:rsidRPr="002B4505" w:rsidDel="00DF114C">
                <w:rPr>
                  <w:rFonts w:ascii="Calibri" w:hAnsi="Calibri" w:cs="Calibri"/>
                  <w:rPrChange w:id="1613" w:author="Ruth Sebastian" w:date="2022-10-21T08:40:00Z">
                    <w:rPr/>
                  </w:rPrChange>
                </w:rPr>
                <w:delText xml:space="preserve"> for the maximum number </w:delText>
              </w:r>
              <w:commentRangeStart w:id="1614"/>
              <w:r w:rsidRPr="002B4505" w:rsidDel="00DF114C">
                <w:rPr>
                  <w:rFonts w:ascii="Calibri" w:hAnsi="Calibri" w:cs="Calibri"/>
                  <w:rPrChange w:id="1615" w:author="Ruth Sebastian" w:date="2022-10-21T08:40:00Z">
                    <w:rPr/>
                  </w:rPrChange>
                </w:rPr>
                <w:delText>of</w:delText>
              </w:r>
              <w:commentRangeEnd w:id="1614"/>
              <w:r w:rsidRPr="002B4505" w:rsidDel="00DF114C">
                <w:rPr>
                  <w:rStyle w:val="CommentReference"/>
                  <w:rFonts w:ascii="Calibri" w:hAnsi="Calibri" w:cs="Calibri"/>
                  <w:rPrChange w:id="1616" w:author="Ruth Sebastian" w:date="2022-10-21T08:40:00Z">
                    <w:rPr>
                      <w:rStyle w:val="CommentReference"/>
                    </w:rPr>
                  </w:rPrChange>
                </w:rPr>
                <w:commentReference w:id="1614"/>
              </w:r>
              <w:r w:rsidRPr="002B4505" w:rsidDel="00DF114C">
                <w:rPr>
                  <w:rFonts w:ascii="Calibri" w:hAnsi="Calibri" w:cs="Calibri"/>
                  <w:rPrChange w:id="1617" w:author="Ruth Sebastian" w:date="2022-10-21T08:40:00Z">
                    <w:rPr/>
                  </w:rPrChange>
                </w:rPr>
                <w:delText xml:space="preserve"> units that can be placed in the shipping container. Do not overfill.</w:delText>
              </w:r>
            </w:del>
          </w:p>
        </w:tc>
      </w:tr>
      <w:tr w:rsidR="1678B888" w:rsidDel="00276002" w14:paraId="3317E94F" w14:textId="7DD7DB2F" w:rsidTr="000708A2">
        <w:trPr>
          <w:del w:id="1618" w:author="Tracy Cameron" w:date="2022-10-14T15:18:00Z"/>
          <w:trPrChange w:id="1619" w:author="Tracy Cameron" w:date="2022-10-17T08:27:00Z">
            <w:trPr>
              <w:gridAfter w:val="0"/>
            </w:trPr>
          </w:trPrChange>
        </w:trPr>
        <w:tc>
          <w:tcPr>
            <w:tcW w:w="1980" w:type="dxa"/>
            <w:tcPrChange w:id="1620" w:author="Tracy Cameron" w:date="2022-10-17T08:27:00Z">
              <w:tcPr>
                <w:tcW w:w="1350" w:type="dxa"/>
              </w:tcPr>
            </w:tcPrChange>
          </w:tcPr>
          <w:p w14:paraId="44A3549B" w14:textId="3F026397" w:rsidR="1678B888" w:rsidRPr="002B4505" w:rsidDel="00276002" w:rsidRDefault="1678B888" w:rsidP="1678B888">
            <w:pPr>
              <w:jc w:val="center"/>
              <w:rPr>
                <w:del w:id="1621" w:author="Tracy Cameron" w:date="2022-10-14T15:18:00Z"/>
                <w:rFonts w:ascii="Calibri" w:hAnsi="Calibri" w:cs="Calibri"/>
                <w:szCs w:val="24"/>
                <w:rPrChange w:id="1622" w:author="Ruth Sebastian" w:date="2022-10-21T08:40:00Z">
                  <w:rPr>
                    <w:del w:id="1623" w:author="Tracy Cameron" w:date="2022-10-14T15:18:00Z"/>
                    <w:szCs w:val="24"/>
                  </w:rPr>
                </w:rPrChange>
              </w:rPr>
            </w:pPr>
            <w:del w:id="1624" w:author="Tracy Cameron" w:date="2022-10-14T15:18:00Z">
              <w:r w:rsidRPr="002B4505" w:rsidDel="00276002">
                <w:rPr>
                  <w:rFonts w:ascii="Calibri" w:hAnsi="Calibri" w:cs="Calibri"/>
                  <w:szCs w:val="24"/>
                  <w:rPrChange w:id="1625" w:author="Ruth Sebastian" w:date="2022-10-21T08:40:00Z">
                    <w:rPr>
                      <w:szCs w:val="24"/>
                    </w:rPr>
                  </w:rPrChange>
                </w:rPr>
                <w:delText>5.</w:delText>
              </w:r>
            </w:del>
          </w:p>
        </w:tc>
        <w:tc>
          <w:tcPr>
            <w:tcW w:w="8647" w:type="dxa"/>
            <w:gridSpan w:val="4"/>
            <w:tcPrChange w:id="1626" w:author="Tracy Cameron" w:date="2022-10-17T08:27:00Z">
              <w:tcPr>
                <w:tcW w:w="9107" w:type="dxa"/>
                <w:gridSpan w:val="6"/>
              </w:tcPr>
            </w:tcPrChange>
          </w:tcPr>
          <w:p w14:paraId="1EF1CF3E" w14:textId="53545463" w:rsidR="1678B888" w:rsidRPr="002B4505" w:rsidDel="00276002" w:rsidRDefault="1678B888" w:rsidP="1678B888">
            <w:pPr>
              <w:rPr>
                <w:del w:id="1627" w:author="Tracy Cameron" w:date="2022-10-14T15:18:00Z"/>
                <w:rFonts w:ascii="Calibri" w:hAnsi="Calibri" w:cs="Calibri"/>
                <w:rPrChange w:id="1628" w:author="Ruth Sebastian" w:date="2022-10-21T08:40:00Z">
                  <w:rPr>
                    <w:del w:id="1629" w:author="Tracy Cameron" w:date="2022-10-14T15:18:00Z"/>
                  </w:rPr>
                </w:rPrChange>
              </w:rPr>
            </w:pPr>
            <w:del w:id="1630" w:author="Tracy Cameron" w:date="2022-10-14T15:18:00Z">
              <w:r w:rsidRPr="002B4505" w:rsidDel="00276002">
                <w:rPr>
                  <w:rFonts w:ascii="Calibri" w:hAnsi="Calibri" w:cs="Calibri"/>
                  <w:b/>
                  <w:rPrChange w:id="1631" w:author="Ruth Sebastian" w:date="2022-10-21T08:40:00Z">
                    <w:rPr>
                      <w:b/>
                      <w:bCs/>
                    </w:rPr>
                  </w:rPrChange>
                </w:rPr>
                <w:delText>For Platelets:</w:delText>
              </w:r>
            </w:del>
          </w:p>
          <w:p w14:paraId="177FEFE7" w14:textId="2AC65BF3" w:rsidR="1678B888" w:rsidRPr="002B4505" w:rsidDel="00382D56" w:rsidRDefault="1678B888" w:rsidP="001C2C14">
            <w:pPr>
              <w:pStyle w:val="ListParagraph"/>
              <w:numPr>
                <w:ilvl w:val="0"/>
                <w:numId w:val="7"/>
              </w:numPr>
              <w:rPr>
                <w:del w:id="1632" w:author="Tracy Cameron" w:date="2022-10-14T15:16:00Z"/>
                <w:rFonts w:ascii="Calibri" w:eastAsia="Arial" w:hAnsi="Calibri" w:cs="Calibri"/>
                <w:szCs w:val="24"/>
                <w:rPrChange w:id="1633" w:author="Ruth Sebastian" w:date="2022-10-21T08:40:00Z">
                  <w:rPr>
                    <w:del w:id="1634" w:author="Tracy Cameron" w:date="2022-10-14T15:16:00Z"/>
                    <w:rFonts w:eastAsia="Arial"/>
                    <w:szCs w:val="24"/>
                  </w:rPr>
                </w:rPrChange>
              </w:rPr>
            </w:pPr>
            <w:del w:id="1635" w:author="Tracy Cameron" w:date="2022-10-14T15:16:00Z">
              <w:r w:rsidRPr="002B4505" w:rsidDel="00382D56">
                <w:rPr>
                  <w:rFonts w:ascii="Calibri" w:hAnsi="Calibri" w:cs="Calibri"/>
                  <w:rPrChange w:id="1636" w:author="Ruth Sebastian" w:date="2022-10-21T08:40:00Z">
                    <w:rPr/>
                  </w:rPrChange>
                </w:rPr>
                <w:delText xml:space="preserve">Refer to the packing configuration </w:delText>
              </w:r>
              <w:r w:rsidR="00AB1326" w:rsidRPr="002B4505" w:rsidDel="00382D56">
                <w:rPr>
                  <w:rFonts w:ascii="Calibri" w:hAnsi="Calibri" w:cs="Calibri"/>
                  <w:rPrChange w:id="1637" w:author="Ruth Sebastian" w:date="2022-10-21T08:40:00Z">
                    <w:rPr/>
                  </w:rPrChange>
                </w:rPr>
                <w:fldChar w:fldCharType="begin"/>
              </w:r>
              <w:r w:rsidR="00AB1326" w:rsidRPr="002B4505" w:rsidDel="00382D56">
                <w:rPr>
                  <w:rFonts w:ascii="Calibri" w:hAnsi="Calibri" w:cs="Calibri"/>
                  <w:rPrChange w:id="1638" w:author="Ruth Sebastian" w:date="2022-10-21T08:40:00Z">
                    <w:rPr/>
                  </w:rPrChange>
                </w:rPr>
                <w:delInstrText xml:space="preserve"> HYPERLINK \l "_APPENDIX_B:_PACKING" \h </w:delInstrText>
              </w:r>
              <w:r w:rsidR="00AB1326" w:rsidRPr="002B4505" w:rsidDel="00382D56">
                <w:rPr>
                  <w:rFonts w:ascii="Calibri" w:hAnsi="Calibri" w:cs="Calibri"/>
                  <w:rPrChange w:id="1639" w:author="Ruth Sebastian" w:date="2022-10-21T08:40:00Z">
                    <w:rPr/>
                  </w:rPrChange>
                </w:rPr>
                <w:fldChar w:fldCharType="separate"/>
              </w:r>
              <w:r w:rsidRPr="002B4505" w:rsidDel="00382D56">
                <w:rPr>
                  <w:rStyle w:val="Hyperlink"/>
                  <w:rFonts w:ascii="Calibri" w:hAnsi="Calibri" w:cs="Calibri"/>
                  <w:b/>
                  <w:rPrChange w:id="1640" w:author="Ruth Sebastian" w:date="2022-10-21T08:40:00Z">
                    <w:rPr>
                      <w:rStyle w:val="Hyperlink"/>
                      <w:b/>
                      <w:bCs/>
                    </w:rPr>
                  </w:rPrChange>
                </w:rPr>
                <w:delText>Appendix B</w:delText>
              </w:r>
              <w:r w:rsidR="00AB1326" w:rsidRPr="002B4505" w:rsidDel="00382D56">
                <w:rPr>
                  <w:rStyle w:val="Hyperlink"/>
                  <w:rFonts w:ascii="Calibri" w:hAnsi="Calibri" w:cs="Calibri"/>
                  <w:b/>
                  <w:rPrChange w:id="1641" w:author="Ruth Sebastian" w:date="2022-10-21T08:40:00Z">
                    <w:rPr>
                      <w:rStyle w:val="Hyperlink"/>
                      <w:b/>
                      <w:bCs/>
                    </w:rPr>
                  </w:rPrChange>
                </w:rPr>
                <w:fldChar w:fldCharType="end"/>
              </w:r>
              <w:r w:rsidRPr="002B4505" w:rsidDel="00382D56">
                <w:rPr>
                  <w:rFonts w:ascii="Calibri" w:hAnsi="Calibri" w:cs="Calibri"/>
                  <w:rPrChange w:id="1642" w:author="Ruth Sebastian" w:date="2022-10-21T08:40:00Z">
                    <w:rPr/>
                  </w:rPrChange>
                </w:rPr>
                <w:delText xml:space="preserve"> for the maximum number of units that can be placed in the shipping container. Do not overfill.</w:delText>
              </w:r>
            </w:del>
          </w:p>
          <w:p w14:paraId="37DAEBF8" w14:textId="6E5995E1" w:rsidR="1678B888" w:rsidRPr="002B4505" w:rsidDel="00276002" w:rsidRDefault="1678B888" w:rsidP="001C2C14">
            <w:pPr>
              <w:pStyle w:val="ListParagraph"/>
              <w:numPr>
                <w:ilvl w:val="0"/>
                <w:numId w:val="7"/>
              </w:numPr>
              <w:rPr>
                <w:del w:id="1643" w:author="Tracy Cameron" w:date="2022-10-14T15:18:00Z"/>
                <w:rFonts w:ascii="Calibri" w:eastAsia="Arial" w:hAnsi="Calibri" w:cs="Calibri"/>
                <w:szCs w:val="24"/>
                <w:rPrChange w:id="1644" w:author="Ruth Sebastian" w:date="2022-10-21T08:40:00Z">
                  <w:rPr>
                    <w:del w:id="1645" w:author="Tracy Cameron" w:date="2022-10-14T15:18:00Z"/>
                    <w:rFonts w:eastAsia="Arial"/>
                    <w:szCs w:val="24"/>
                  </w:rPr>
                </w:rPrChange>
              </w:rPr>
            </w:pPr>
            <w:del w:id="1646" w:author="Tracy Cameron" w:date="2022-10-14T15:16:00Z">
              <w:r w:rsidRPr="002B4505" w:rsidDel="00382D56">
                <w:rPr>
                  <w:rFonts w:ascii="Calibri" w:hAnsi="Calibri" w:cs="Calibri"/>
                  <w:rPrChange w:id="1647" w:author="Ruth Sebastian" w:date="2022-10-21T08:40:00Z">
                    <w:rPr/>
                  </w:rPrChange>
                </w:rPr>
                <w:delText>Label each shipping container with “Do Not Refrigerate – Keep at Room Temperature.</w:delText>
              </w:r>
            </w:del>
            <w:del w:id="1648" w:author="Tracy Cameron" w:date="2022-10-14T15:18:00Z">
              <w:r w:rsidRPr="002B4505" w:rsidDel="00276002">
                <w:rPr>
                  <w:rFonts w:ascii="Calibri" w:hAnsi="Calibri" w:cs="Calibri"/>
                  <w:rPrChange w:id="1649" w:author="Ruth Sebastian" w:date="2022-10-21T08:40:00Z">
                    <w:rPr/>
                  </w:rPrChange>
                </w:rPr>
                <w:delText>”</w:delText>
              </w:r>
            </w:del>
          </w:p>
        </w:tc>
      </w:tr>
      <w:tr w:rsidR="1678B888" w:rsidDel="00CD4226" w14:paraId="60D74168" w14:textId="568EA376" w:rsidTr="000708A2">
        <w:trPr>
          <w:del w:id="1650" w:author="Tracy Cameron" w:date="2022-10-14T15:24:00Z"/>
          <w:trPrChange w:id="1651" w:author="Tracy Cameron" w:date="2022-10-17T08:27:00Z">
            <w:trPr>
              <w:gridAfter w:val="0"/>
            </w:trPr>
          </w:trPrChange>
        </w:trPr>
        <w:tc>
          <w:tcPr>
            <w:tcW w:w="1980" w:type="dxa"/>
            <w:tcPrChange w:id="1652" w:author="Tracy Cameron" w:date="2022-10-17T08:27:00Z">
              <w:tcPr>
                <w:tcW w:w="1350" w:type="dxa"/>
              </w:tcPr>
            </w:tcPrChange>
          </w:tcPr>
          <w:p w14:paraId="554A7DB3" w14:textId="08E5C998" w:rsidR="1678B888" w:rsidRPr="002B4505" w:rsidDel="00CD4226" w:rsidRDefault="1678B888">
            <w:pPr>
              <w:rPr>
                <w:del w:id="1653" w:author="Tracy Cameron" w:date="2022-10-14T15:24:00Z"/>
                <w:rFonts w:ascii="Calibri" w:hAnsi="Calibri" w:cs="Calibri"/>
                <w:szCs w:val="24"/>
                <w:rPrChange w:id="1654" w:author="Ruth Sebastian" w:date="2022-10-21T08:40:00Z">
                  <w:rPr>
                    <w:del w:id="1655" w:author="Tracy Cameron" w:date="2022-10-14T15:24:00Z"/>
                    <w:szCs w:val="24"/>
                  </w:rPr>
                </w:rPrChange>
              </w:rPr>
              <w:pPrChange w:id="1656" w:author="Tracy Cameron" w:date="2022-10-14T15:19:00Z">
                <w:pPr>
                  <w:jc w:val="center"/>
                </w:pPr>
              </w:pPrChange>
            </w:pPr>
            <w:del w:id="1657" w:author="Tracy Cameron" w:date="2022-10-14T15:19:00Z">
              <w:r w:rsidRPr="002B4505" w:rsidDel="007125C4">
                <w:rPr>
                  <w:rFonts w:ascii="Calibri" w:hAnsi="Calibri" w:cs="Calibri"/>
                  <w:szCs w:val="24"/>
                  <w:rPrChange w:id="1658" w:author="Ruth Sebastian" w:date="2022-10-21T08:40:00Z">
                    <w:rPr>
                      <w:szCs w:val="24"/>
                    </w:rPr>
                  </w:rPrChange>
                </w:rPr>
                <w:delText>6.</w:delText>
              </w:r>
            </w:del>
          </w:p>
        </w:tc>
        <w:tc>
          <w:tcPr>
            <w:tcW w:w="8647" w:type="dxa"/>
            <w:gridSpan w:val="4"/>
            <w:tcPrChange w:id="1659" w:author="Tracy Cameron" w:date="2022-10-17T08:27:00Z">
              <w:tcPr>
                <w:tcW w:w="9107" w:type="dxa"/>
                <w:gridSpan w:val="6"/>
              </w:tcPr>
            </w:tcPrChange>
          </w:tcPr>
          <w:p w14:paraId="6D94059D" w14:textId="21DE5F78" w:rsidR="1678B888" w:rsidRPr="002B4505" w:rsidDel="007125C4" w:rsidRDefault="74D4902B">
            <w:pPr>
              <w:pStyle w:val="ListParagraph"/>
              <w:numPr>
                <w:ilvl w:val="0"/>
                <w:numId w:val="59"/>
              </w:numPr>
              <w:rPr>
                <w:del w:id="1660" w:author="Tracy Cameron" w:date="2022-10-14T15:20:00Z"/>
                <w:rFonts w:ascii="Calibri" w:hAnsi="Calibri" w:cs="Calibri"/>
                <w:rPrChange w:id="1661" w:author="Ruth Sebastian" w:date="2022-10-21T08:40:00Z">
                  <w:rPr>
                    <w:del w:id="1662" w:author="Tracy Cameron" w:date="2022-10-14T15:20:00Z"/>
                  </w:rPr>
                </w:rPrChange>
              </w:rPr>
              <w:pPrChange w:id="1663" w:author="Tracy Cameron" w:date="2022-10-14T15:20:00Z">
                <w:pPr/>
              </w:pPrChange>
            </w:pPr>
            <w:del w:id="1664" w:author="Tracy Cameron" w:date="2022-10-14T15:19:00Z">
              <w:r w:rsidRPr="002B4505" w:rsidDel="007125C4">
                <w:rPr>
                  <w:rFonts w:ascii="Calibri" w:hAnsi="Calibri" w:cs="Calibri"/>
                  <w:rPrChange w:id="1665" w:author="Ruth Sebastian" w:date="2022-10-21T08:40:00Z">
                    <w:rPr/>
                  </w:rPrChange>
                </w:rPr>
                <w:delText xml:space="preserve">Prepare blood components </w:delText>
              </w:r>
            </w:del>
            <w:ins w:id="1666" w:author="Alison" w:date="2022-01-04T20:04:00Z">
              <w:del w:id="1667" w:author="Tracy Cameron" w:date="2022-10-14T15:19:00Z">
                <w:r w:rsidR="41C4AEA6" w:rsidRPr="002B4505" w:rsidDel="007125C4">
                  <w:rPr>
                    <w:rFonts w:ascii="Calibri" w:hAnsi="Calibri" w:cs="Calibri"/>
                    <w:rPrChange w:id="1668" w:author="Ruth Sebastian" w:date="2022-10-21T08:40:00Z">
                      <w:rPr/>
                    </w:rPrChange>
                  </w:rPr>
                  <w:delText>i</w:delText>
                </w:r>
              </w:del>
            </w:ins>
            <w:del w:id="1669" w:author="Tracy Cameron" w:date="2022-10-14T15:19:00Z">
              <w:r w:rsidR="1678B888" w:rsidRPr="002B4505" w:rsidDel="007125C4">
                <w:rPr>
                  <w:rFonts w:ascii="Calibri" w:hAnsi="Calibri" w:cs="Calibri"/>
                  <w:rPrChange w:id="1670" w:author="Ruth Sebastian" w:date="2022-10-21T08:40:00Z">
                    <w:rPr/>
                  </w:rPrChange>
                </w:rPr>
                <w:delText>I</w:delText>
              </w:r>
              <w:r w:rsidRPr="002B4505" w:rsidDel="007125C4">
                <w:rPr>
                  <w:rFonts w:ascii="Calibri" w:hAnsi="Calibri" w:cs="Calibri"/>
                  <w:rPrChange w:id="1671" w:author="Ruth Sebastian" w:date="2022-10-21T08:40:00Z">
                    <w:rPr/>
                  </w:rPrChange>
                </w:rPr>
                <w:delText>ntended to be shipped:</w:delText>
              </w:r>
            </w:del>
          </w:p>
          <w:p w14:paraId="0D571F3F" w14:textId="08266FEA" w:rsidR="1678B888" w:rsidRPr="002B4505" w:rsidDel="00F83081" w:rsidRDefault="708D7BD9">
            <w:pPr>
              <w:pStyle w:val="ListParagraph"/>
              <w:numPr>
                <w:ilvl w:val="0"/>
                <w:numId w:val="61"/>
              </w:numPr>
              <w:rPr>
                <w:del w:id="1672" w:author="Tracy Cameron" w:date="2022-10-14T15:21:00Z"/>
                <w:rFonts w:ascii="Calibri" w:eastAsia="Arial" w:hAnsi="Calibri" w:cs="Calibri"/>
                <w:rPrChange w:id="1673" w:author="Ruth Sebastian" w:date="2022-10-21T08:40:00Z">
                  <w:rPr>
                    <w:del w:id="1674" w:author="Tracy Cameron" w:date="2022-10-14T15:21:00Z"/>
                    <w:rFonts w:eastAsia="Arial"/>
                  </w:rPr>
                </w:rPrChange>
              </w:rPr>
              <w:pPrChange w:id="1675" w:author="Tracy Cameron" w:date="2022-10-14T15:24:00Z">
                <w:pPr>
                  <w:pStyle w:val="ListParagraph"/>
                  <w:numPr>
                    <w:numId w:val="6"/>
                  </w:numPr>
                  <w:ind w:hanging="360"/>
                </w:pPr>
              </w:pPrChange>
            </w:pPr>
            <w:del w:id="1676" w:author="Tracy Cameron" w:date="2022-10-14T15:21:00Z">
              <w:r w:rsidRPr="002B4505" w:rsidDel="00F83081">
                <w:rPr>
                  <w:rFonts w:ascii="Calibri" w:hAnsi="Calibri" w:cs="Calibri"/>
                  <w:rPrChange w:id="1677" w:author="Ruth Sebastian" w:date="2022-10-21T08:40:00Z">
                    <w:rPr/>
                  </w:rPrChange>
                </w:rPr>
                <w:delText>Remove identified components</w:delText>
              </w:r>
            </w:del>
            <w:ins w:id="1678" w:author="Valerie [2]" w:date="2022-09-23T15:00:00Z">
              <w:del w:id="1679" w:author="Tracy Cameron" w:date="2022-10-14T15:21:00Z">
                <w:r w:rsidR="20116D3B" w:rsidRPr="002B4505" w:rsidDel="00F83081">
                  <w:rPr>
                    <w:rFonts w:ascii="Calibri" w:hAnsi="Calibri" w:cs="Calibri"/>
                    <w:rPrChange w:id="1680" w:author="Ruth Sebastian" w:date="2022-10-21T08:40:00Z">
                      <w:rPr/>
                    </w:rPrChange>
                  </w:rPr>
                  <w:delText xml:space="preserve"> or products</w:delText>
                </w:r>
              </w:del>
            </w:ins>
            <w:del w:id="1681" w:author="Tracy Cameron" w:date="2022-10-14T15:21:00Z">
              <w:r w:rsidRPr="002B4505" w:rsidDel="00F83081">
                <w:rPr>
                  <w:rFonts w:ascii="Calibri" w:hAnsi="Calibri" w:cs="Calibri"/>
                  <w:rPrChange w:id="1682" w:author="Ruth Sebastian" w:date="2022-10-21T08:40:00Z">
                    <w:rPr/>
                  </w:rPrChange>
                </w:rPr>
                <w:delText xml:space="preserve"> to be shipped from storage device/location. See procedural notes 8.5.</w:delText>
              </w:r>
            </w:del>
          </w:p>
          <w:p w14:paraId="4F349D6E" w14:textId="72739100" w:rsidR="00230EF9" w:rsidRPr="002B4505" w:rsidDel="00CD4226" w:rsidRDefault="1678B888">
            <w:pPr>
              <w:pStyle w:val="ListParagraph"/>
              <w:ind w:left="28"/>
              <w:rPr>
                <w:del w:id="1683" w:author="Tracy Cameron" w:date="2022-10-14T15:24:00Z"/>
                <w:rFonts w:ascii="Calibri" w:eastAsia="Arial" w:hAnsi="Calibri" w:cs="Calibri"/>
                <w:rPrChange w:id="1684" w:author="Tracy Cameron" w:date="2022-10-14T09:53:00Z">
                  <w:rPr>
                    <w:del w:id="1685" w:author="Tracy Cameron" w:date="2022-10-14T15:24:00Z"/>
                    <w:rFonts w:eastAsia="Arial"/>
                  </w:rPr>
                </w:rPrChange>
              </w:rPr>
              <w:pPrChange w:id="1686" w:author="Tracy Cameron" w:date="2022-10-14T15:24:00Z">
                <w:pPr>
                  <w:pStyle w:val="ListParagraph"/>
                  <w:numPr>
                    <w:numId w:val="6"/>
                  </w:numPr>
                  <w:ind w:hanging="360"/>
                </w:pPr>
              </w:pPrChange>
            </w:pPr>
            <w:del w:id="1687" w:author="Tracy Cameron" w:date="2022-10-14T15:23:00Z">
              <w:r w:rsidRPr="002B4505" w:rsidDel="00253A87">
                <w:rPr>
                  <w:rFonts w:ascii="Calibri" w:hAnsi="Calibri" w:cs="Calibri"/>
                  <w:rPrChange w:id="1688" w:author="Ruth Sebastian" w:date="2022-10-21T08:40:00Z">
                    <w:rPr/>
                  </w:rPrChange>
                </w:rPr>
                <w:delText>Place components</w:delText>
              </w:r>
            </w:del>
            <w:ins w:id="1689" w:author="Valerie [2]" w:date="2022-09-23T15:01:00Z">
              <w:del w:id="1690" w:author="Tracy Cameron" w:date="2022-10-14T15:23:00Z">
                <w:r w:rsidR="5F01E741" w:rsidRPr="002B4505" w:rsidDel="00253A87">
                  <w:rPr>
                    <w:rFonts w:ascii="Calibri" w:hAnsi="Calibri" w:cs="Calibri"/>
                    <w:rPrChange w:id="1691" w:author="Ruth Sebastian" w:date="2022-10-21T08:40:00Z">
                      <w:rPr/>
                    </w:rPrChange>
                  </w:rPr>
                  <w:delText xml:space="preserve"> or products</w:delText>
                </w:r>
              </w:del>
            </w:ins>
            <w:del w:id="1692" w:author="Tracy Cameron" w:date="2022-10-14T15:23:00Z">
              <w:r w:rsidRPr="002B4505" w:rsidDel="00253A87">
                <w:rPr>
                  <w:rFonts w:ascii="Calibri" w:hAnsi="Calibri" w:cs="Calibri"/>
                  <w:rPrChange w:id="1693" w:author="Ruth Sebastian" w:date="2022-10-21T08:40:00Z">
                    <w:rPr/>
                  </w:rPrChange>
                </w:rPr>
                <w:delText xml:space="preserve"> in plastic overwrap bag and then into the shipping container. If not shipping immediately, place components back in approved storage device until ready to ship.</w:delText>
              </w:r>
            </w:del>
          </w:p>
        </w:tc>
      </w:tr>
      <w:tr w:rsidR="00A95FF3" w14:paraId="76AF5BD3" w14:textId="77777777" w:rsidTr="000708A2">
        <w:tblPrEx>
          <w:tblPrExChange w:id="1694" w:author="Tracy Cameron" w:date="2022-10-17T08:27:00Z">
            <w:tblPrEx>
              <w:tblW w:w="10627" w:type="dxa"/>
            </w:tblPrEx>
          </w:tblPrExChange>
        </w:tblPrEx>
        <w:trPr>
          <w:ins w:id="1695" w:author="Tracy Cameron" w:date="2022-10-14T15:24:00Z"/>
          <w:trPrChange w:id="1696" w:author="Tracy Cameron" w:date="2022-10-17T08:27:00Z">
            <w:trPr>
              <w:gridAfter w:val="0"/>
            </w:trPr>
          </w:trPrChange>
        </w:trPr>
        <w:tc>
          <w:tcPr>
            <w:tcW w:w="1980" w:type="dxa"/>
            <w:tcPrChange w:id="1697" w:author="Tracy Cameron" w:date="2022-10-17T08:27:00Z">
              <w:tcPr>
                <w:tcW w:w="1980" w:type="dxa"/>
                <w:gridSpan w:val="2"/>
              </w:tcPr>
            </w:tcPrChange>
          </w:tcPr>
          <w:p w14:paraId="595DBED2" w14:textId="77A57A51" w:rsidR="00A95FF3" w:rsidRPr="009F470B" w:rsidRDefault="001B0B4F">
            <w:pPr>
              <w:pStyle w:val="ListParagraph"/>
              <w:numPr>
                <w:ilvl w:val="0"/>
                <w:numId w:val="100"/>
              </w:numPr>
              <w:ind w:left="454" w:hanging="425"/>
              <w:rPr>
                <w:ins w:id="1698" w:author="Tracy Cameron" w:date="2022-10-14T15:25:00Z"/>
                <w:rFonts w:ascii="Calibri" w:eastAsia="Arial" w:hAnsi="Calibri" w:cs="Calibri"/>
                <w:color w:val="000000" w:themeColor="text1"/>
                <w:szCs w:val="24"/>
                <w:rPrChange w:id="1699" w:author="Ruth Sebastian" w:date="2022-10-21T08:40:00Z">
                  <w:rPr>
                    <w:ins w:id="1700" w:author="Tracy Cameron" w:date="2022-10-14T15:25:00Z"/>
                    <w:rFonts w:eastAsia="Arial"/>
                    <w:color w:val="000000" w:themeColor="text1"/>
                    <w:szCs w:val="24"/>
                  </w:rPr>
                </w:rPrChange>
              </w:rPr>
              <w:pPrChange w:id="1701" w:author="Server Document" w:date="2022-10-21T08:40:00Z">
                <w:pPr/>
              </w:pPrChange>
            </w:pPr>
            <w:ins w:id="1702" w:author="Tracy Cameron" w:date="2022-10-17T09:21:00Z">
              <w:del w:id="1703" w:author="Ruth Sebastian" w:date="2022-10-20T15:14:00Z">
                <w:r w:rsidRPr="009F470B">
                  <w:rPr>
                    <w:rFonts w:ascii="Calibri" w:eastAsia="Arial" w:hAnsi="Calibri" w:cs="Calibri"/>
                    <w:color w:val="000000" w:themeColor="text1"/>
                    <w:szCs w:val="24"/>
                    <w:rPrChange w:id="1704" w:author="Ruth Sebastian" w:date="2022-10-21T08:40:00Z">
                      <w:rPr>
                        <w:rFonts w:eastAsia="Arial"/>
                        <w:color w:val="000000" w:themeColor="text1"/>
                        <w:szCs w:val="24"/>
                      </w:rPr>
                    </w:rPrChange>
                  </w:rPr>
                  <w:delText>7.5</w:delText>
                </w:r>
              </w:del>
            </w:ins>
            <w:ins w:id="1705" w:author="Tracy Cameron" w:date="2022-10-17T09:22:00Z">
              <w:del w:id="1706" w:author="Ruth Sebastian" w:date="2022-10-20T15:15:00Z">
                <w:r w:rsidRPr="009F470B">
                  <w:rPr>
                    <w:rFonts w:ascii="Calibri" w:eastAsia="Arial" w:hAnsi="Calibri" w:cs="Calibri"/>
                    <w:color w:val="000000" w:themeColor="text1"/>
                    <w:szCs w:val="24"/>
                    <w:rPrChange w:id="1707" w:author="Ruth Sebastian" w:date="2022-10-21T08:40:00Z">
                      <w:rPr>
                        <w:rFonts w:eastAsia="Arial"/>
                        <w:color w:val="000000" w:themeColor="text1"/>
                        <w:szCs w:val="24"/>
                      </w:rPr>
                    </w:rPrChange>
                  </w:rPr>
                  <w:delText xml:space="preserve"> </w:delText>
                </w:r>
              </w:del>
            </w:ins>
            <w:ins w:id="1708" w:author="Tracy Cameron" w:date="2022-10-17T09:26:00Z">
              <w:r w:rsidR="005E07F9" w:rsidRPr="009F470B">
                <w:rPr>
                  <w:rFonts w:ascii="Calibri" w:eastAsia="Arial" w:hAnsi="Calibri" w:cs="Calibri"/>
                  <w:color w:val="000000" w:themeColor="text1"/>
                  <w:szCs w:val="24"/>
                  <w:rPrChange w:id="1709" w:author="Ruth Sebastian" w:date="2022-10-21T08:40:00Z">
                    <w:rPr>
                      <w:rFonts w:eastAsia="Arial"/>
                      <w:color w:val="000000" w:themeColor="text1"/>
                      <w:szCs w:val="24"/>
                    </w:rPr>
                  </w:rPrChange>
                </w:rPr>
                <w:t>P</w:t>
              </w:r>
              <w:r w:rsidR="00380422" w:rsidRPr="009F470B">
                <w:rPr>
                  <w:rFonts w:ascii="Calibri" w:eastAsia="Arial" w:hAnsi="Calibri" w:cs="Calibri"/>
                  <w:color w:val="000000" w:themeColor="text1"/>
                  <w:szCs w:val="24"/>
                  <w:rPrChange w:id="1710" w:author="Ruth Sebastian" w:date="2022-10-21T08:40:00Z">
                    <w:rPr>
                      <w:rFonts w:eastAsia="Arial"/>
                      <w:color w:val="000000" w:themeColor="text1"/>
                      <w:szCs w:val="24"/>
                    </w:rPr>
                  </w:rPrChange>
                </w:rPr>
                <w:t>acki</w:t>
              </w:r>
            </w:ins>
            <w:ins w:id="1711" w:author="Tracy Cameron" w:date="2022-10-17T09:27:00Z">
              <w:r w:rsidR="00380422" w:rsidRPr="009F470B">
                <w:rPr>
                  <w:rFonts w:ascii="Calibri" w:eastAsia="Arial" w:hAnsi="Calibri" w:cs="Calibri"/>
                  <w:color w:val="000000" w:themeColor="text1"/>
                  <w:szCs w:val="24"/>
                  <w:rPrChange w:id="1712" w:author="Ruth Sebastian" w:date="2022-10-21T08:40:00Z">
                    <w:rPr>
                      <w:rFonts w:eastAsia="Arial"/>
                      <w:color w:val="000000" w:themeColor="text1"/>
                      <w:szCs w:val="24"/>
                    </w:rPr>
                  </w:rPrChange>
                </w:rPr>
                <w:t>ng</w:t>
              </w:r>
            </w:ins>
            <w:ins w:id="1713" w:author="Valerie [2]" w:date="2022-10-19T15:41:00Z">
              <w:r w:rsidR="0094610C" w:rsidRPr="009F470B">
                <w:rPr>
                  <w:rFonts w:ascii="Calibri" w:eastAsia="Arial" w:hAnsi="Calibri" w:cs="Calibri"/>
                  <w:color w:val="000000" w:themeColor="text1"/>
                  <w:szCs w:val="24"/>
                  <w:rPrChange w:id="1714" w:author="Ruth Sebastian" w:date="2022-10-21T08:40:00Z">
                    <w:rPr>
                      <w:rFonts w:eastAsia="Arial"/>
                      <w:color w:val="000000" w:themeColor="text1"/>
                      <w:szCs w:val="24"/>
                    </w:rPr>
                  </w:rPrChange>
                </w:rPr>
                <w:t xml:space="preserve"> Component or</w:t>
              </w:r>
            </w:ins>
            <w:ins w:id="1715" w:author="Tracy Cameron" w:date="2022-10-17T09:27:00Z">
              <w:r w:rsidR="00380422" w:rsidRPr="009F470B">
                <w:rPr>
                  <w:rFonts w:ascii="Calibri" w:eastAsia="Arial" w:hAnsi="Calibri" w:cs="Calibri"/>
                  <w:color w:val="000000" w:themeColor="text1"/>
                  <w:szCs w:val="24"/>
                  <w:rPrChange w:id="1716" w:author="Ruth Sebastian" w:date="2022-10-21T08:40:00Z">
                    <w:rPr>
                      <w:rFonts w:eastAsia="Arial"/>
                      <w:color w:val="000000" w:themeColor="text1"/>
                      <w:szCs w:val="24"/>
                    </w:rPr>
                  </w:rPrChange>
                </w:rPr>
                <w:t xml:space="preserve"> </w:t>
              </w:r>
            </w:ins>
            <w:ins w:id="1717" w:author="Valerie [2]" w:date="2022-10-19T15:41:00Z">
              <w:r w:rsidR="00A32CDE" w:rsidRPr="009F470B">
                <w:rPr>
                  <w:rFonts w:ascii="Calibri" w:eastAsia="Arial" w:hAnsi="Calibri" w:cs="Calibri"/>
                  <w:color w:val="000000" w:themeColor="text1"/>
                  <w:szCs w:val="24"/>
                  <w:rPrChange w:id="1718" w:author="Ruth Sebastian" w:date="2022-10-21T08:40:00Z">
                    <w:rPr>
                      <w:rFonts w:eastAsia="Arial"/>
                      <w:color w:val="000000" w:themeColor="text1"/>
                      <w:szCs w:val="24"/>
                    </w:rPr>
                  </w:rPrChange>
                </w:rPr>
                <w:t>Plasma Protein and Related</w:t>
              </w:r>
            </w:ins>
            <w:ins w:id="1719" w:author="Tracy Cameron" w:date="2022-10-14T15:25:00Z">
              <w:r w:rsidR="00A95FF3" w:rsidRPr="009F470B">
                <w:rPr>
                  <w:rFonts w:ascii="Calibri" w:eastAsia="Arial" w:hAnsi="Calibri" w:cs="Calibri"/>
                  <w:color w:val="000000" w:themeColor="text1"/>
                  <w:szCs w:val="24"/>
                  <w:rPrChange w:id="1720" w:author="Ruth Sebastian" w:date="2022-10-21T08:40:00Z">
                    <w:rPr>
                      <w:rFonts w:eastAsia="Arial"/>
                      <w:color w:val="000000" w:themeColor="text1"/>
                      <w:szCs w:val="24"/>
                    </w:rPr>
                  </w:rPrChange>
                </w:rPr>
                <w:t xml:space="preserve"> Product for </w:t>
              </w:r>
            </w:ins>
            <w:ins w:id="1721" w:author="Tracy Cameron" w:date="2022-10-17T09:27:00Z">
              <w:r w:rsidR="00380422" w:rsidRPr="009F470B">
                <w:rPr>
                  <w:rFonts w:ascii="Calibri" w:eastAsia="Arial" w:hAnsi="Calibri" w:cs="Calibri"/>
                  <w:color w:val="000000" w:themeColor="text1"/>
                  <w:szCs w:val="24"/>
                  <w:rPrChange w:id="1722" w:author="Ruth Sebastian" w:date="2022-10-21T08:40:00Z">
                    <w:rPr>
                      <w:rFonts w:eastAsia="Arial"/>
                      <w:color w:val="000000" w:themeColor="text1"/>
                      <w:szCs w:val="24"/>
                    </w:rPr>
                  </w:rPrChange>
                </w:rPr>
                <w:t>S</w:t>
              </w:r>
            </w:ins>
            <w:ins w:id="1723" w:author="Tracy Cameron" w:date="2022-10-14T15:25:00Z">
              <w:r w:rsidR="00A95FF3" w:rsidRPr="009F470B">
                <w:rPr>
                  <w:rFonts w:ascii="Calibri" w:eastAsia="Arial" w:hAnsi="Calibri" w:cs="Calibri"/>
                  <w:color w:val="000000" w:themeColor="text1"/>
                  <w:szCs w:val="24"/>
                  <w:rPrChange w:id="1724" w:author="Ruth Sebastian" w:date="2022-10-21T08:40:00Z">
                    <w:rPr>
                      <w:rFonts w:eastAsia="Arial"/>
                      <w:color w:val="000000" w:themeColor="text1"/>
                      <w:szCs w:val="24"/>
                    </w:rPr>
                  </w:rPrChange>
                </w:rPr>
                <w:t xml:space="preserve">hipping </w:t>
              </w:r>
            </w:ins>
          </w:p>
          <w:p w14:paraId="71A8ED25" w14:textId="77777777" w:rsidR="00A95FF3" w:rsidRPr="002B4505" w:rsidRDefault="00A95FF3" w:rsidP="00A95FF3">
            <w:pPr>
              <w:jc w:val="center"/>
              <w:rPr>
                <w:ins w:id="1725" w:author="Tracy Cameron" w:date="2022-10-14T15:24:00Z"/>
                <w:rFonts w:ascii="Calibri" w:hAnsi="Calibri" w:cs="Calibri"/>
                <w:szCs w:val="24"/>
                <w:rPrChange w:id="1726" w:author="Ruth Sebastian" w:date="2022-10-21T08:40:00Z">
                  <w:rPr>
                    <w:ins w:id="1727" w:author="Tracy Cameron" w:date="2022-10-14T15:24:00Z"/>
                    <w:szCs w:val="24"/>
                  </w:rPr>
                </w:rPrChange>
              </w:rPr>
            </w:pPr>
          </w:p>
        </w:tc>
        <w:tc>
          <w:tcPr>
            <w:tcW w:w="8647" w:type="dxa"/>
            <w:gridSpan w:val="4"/>
            <w:tcPrChange w:id="1728" w:author="Tracy Cameron" w:date="2022-10-17T08:27:00Z">
              <w:tcPr>
                <w:tcW w:w="8647" w:type="dxa"/>
                <w:gridSpan w:val="6"/>
              </w:tcPr>
            </w:tcPrChange>
          </w:tcPr>
          <w:p w14:paraId="5BD3C0B2" w14:textId="6D59E60C" w:rsidR="00A95FF3" w:rsidRPr="002B4505" w:rsidRDefault="00E17865">
            <w:pPr>
              <w:pStyle w:val="ListParagraph"/>
              <w:numPr>
                <w:ilvl w:val="0"/>
                <w:numId w:val="66"/>
              </w:numPr>
              <w:spacing w:after="160" w:line="259" w:lineRule="auto"/>
              <w:rPr>
                <w:ins w:id="1729" w:author="Tracy Cameron" w:date="2022-10-14T15:25:00Z"/>
                <w:rFonts w:ascii="Calibri" w:eastAsiaTheme="minorEastAsia" w:hAnsi="Calibri" w:cs="Calibri"/>
                <w:color w:val="000000" w:themeColor="text1"/>
                <w:szCs w:val="24"/>
                <w:rPrChange w:id="1730" w:author="Ruth Sebastian" w:date="2022-10-21T08:40:00Z">
                  <w:rPr>
                    <w:ins w:id="1731" w:author="Tracy Cameron" w:date="2022-10-14T15:25:00Z"/>
                    <w:rFonts w:eastAsiaTheme="minorEastAsia"/>
                    <w:color w:val="000000" w:themeColor="text1"/>
                    <w:szCs w:val="24"/>
                  </w:rPr>
                </w:rPrChange>
              </w:rPr>
              <w:pPrChange w:id="1732" w:author="Tracy Cameron" w:date="2022-10-14T15:26:00Z">
                <w:pPr>
                  <w:pStyle w:val="ListParagraph"/>
                  <w:numPr>
                    <w:ilvl w:val="2"/>
                    <w:numId w:val="65"/>
                  </w:numPr>
                  <w:spacing w:after="160" w:line="259" w:lineRule="auto"/>
                  <w:ind w:hanging="720"/>
                  <w:contextualSpacing/>
                </w:pPr>
              </w:pPrChange>
            </w:pPr>
            <w:ins w:id="1733" w:author="Tracy Cameron" w:date="2022-10-17T09:23:00Z">
              <w:r w:rsidRPr="002B4505">
                <w:rPr>
                  <w:rFonts w:ascii="Calibri" w:eastAsia="Arial" w:hAnsi="Calibri" w:cs="Calibri"/>
                  <w:color w:val="000000" w:themeColor="text1"/>
                  <w:szCs w:val="24"/>
                  <w:rPrChange w:id="1734" w:author="Ruth Sebastian" w:date="2022-10-21T08:40:00Z">
                    <w:rPr>
                      <w:rFonts w:eastAsia="Arial"/>
                      <w:color w:val="000000" w:themeColor="text1"/>
                      <w:szCs w:val="24"/>
                    </w:rPr>
                  </w:rPrChange>
                </w:rPr>
                <w:t>Pack any products for shipping</w:t>
              </w:r>
            </w:ins>
            <w:ins w:id="1735" w:author="Tracy Cameron" w:date="2022-10-14T15:25:00Z">
              <w:r w:rsidR="00A95FF3" w:rsidRPr="002B4505">
                <w:rPr>
                  <w:rFonts w:ascii="Calibri" w:eastAsia="Arial" w:hAnsi="Calibri" w:cs="Calibri"/>
                  <w:color w:val="000000" w:themeColor="text1"/>
                  <w:szCs w:val="24"/>
                  <w:rPrChange w:id="1736" w:author="Ruth Sebastian" w:date="2022-10-21T08:40:00Z">
                    <w:rPr>
                      <w:rFonts w:eastAsia="Arial"/>
                      <w:color w:val="000000" w:themeColor="text1"/>
                      <w:szCs w:val="24"/>
                    </w:rPr>
                  </w:rPrChange>
                </w:rPr>
                <w:t xml:space="preserve"> </w:t>
              </w:r>
              <w:r w:rsidR="00A95FF3" w:rsidRPr="002B4505">
                <w:rPr>
                  <w:rFonts w:ascii="Calibri" w:eastAsia="Arial" w:hAnsi="Calibri" w:cs="Calibri"/>
                  <w:b/>
                  <w:color w:val="000000" w:themeColor="text1"/>
                  <w:szCs w:val="24"/>
                  <w:rPrChange w:id="1737" w:author="Tracy Cameron" w:date="2022-10-17T09:25:00Z">
                    <w:rPr>
                      <w:rFonts w:eastAsia="Arial"/>
                      <w:color w:val="000000" w:themeColor="text1"/>
                      <w:szCs w:val="24"/>
                    </w:rPr>
                  </w:rPrChange>
                </w:rPr>
                <w:t xml:space="preserve">within 1 hour </w:t>
              </w:r>
              <w:r w:rsidR="00A95FF3" w:rsidRPr="002B4505">
                <w:rPr>
                  <w:rFonts w:ascii="Calibri" w:eastAsia="Arial" w:hAnsi="Calibri" w:cs="Calibri"/>
                  <w:color w:val="000000" w:themeColor="text1"/>
                  <w:szCs w:val="24"/>
                  <w:rPrChange w:id="1738" w:author="Ruth Sebastian" w:date="2022-10-21T08:40:00Z">
                    <w:rPr>
                      <w:rFonts w:eastAsia="Arial"/>
                      <w:color w:val="000000" w:themeColor="text1"/>
                      <w:szCs w:val="24"/>
                    </w:rPr>
                  </w:rPrChange>
                </w:rPr>
                <w:t>of courier pick up to ensure that acceptable temperatures are maintained within the allowable shipping time.</w:t>
              </w:r>
            </w:ins>
          </w:p>
          <w:p w14:paraId="65945EC7" w14:textId="77777777" w:rsidR="00A95FF3" w:rsidRPr="002B4505" w:rsidRDefault="00A95FF3">
            <w:pPr>
              <w:pStyle w:val="ListParagraph"/>
              <w:numPr>
                <w:ilvl w:val="0"/>
                <w:numId w:val="66"/>
              </w:numPr>
              <w:spacing w:after="160" w:line="259" w:lineRule="auto"/>
              <w:rPr>
                <w:ins w:id="1739" w:author="Tracy Cameron" w:date="2022-10-14T15:25:00Z"/>
                <w:rFonts w:ascii="Calibri" w:eastAsiaTheme="minorEastAsia" w:hAnsi="Calibri" w:cs="Calibri"/>
                <w:color w:val="000000" w:themeColor="text1"/>
                <w:szCs w:val="24"/>
                <w:rPrChange w:id="1740" w:author="Ruth Sebastian" w:date="2022-10-21T08:40:00Z">
                  <w:rPr>
                    <w:ins w:id="1741" w:author="Tracy Cameron" w:date="2022-10-14T15:25:00Z"/>
                    <w:rFonts w:eastAsiaTheme="minorEastAsia"/>
                    <w:color w:val="000000" w:themeColor="text1"/>
                    <w:szCs w:val="24"/>
                  </w:rPr>
                </w:rPrChange>
              </w:rPr>
              <w:pPrChange w:id="1742" w:author="Tracy Cameron" w:date="2022-10-14T15:26:00Z">
                <w:pPr>
                  <w:pStyle w:val="ListParagraph"/>
                  <w:numPr>
                    <w:ilvl w:val="2"/>
                    <w:numId w:val="65"/>
                  </w:numPr>
                  <w:spacing w:after="160" w:line="259" w:lineRule="auto"/>
                  <w:ind w:hanging="720"/>
                  <w:contextualSpacing/>
                </w:pPr>
              </w:pPrChange>
            </w:pPr>
            <w:ins w:id="1743" w:author="Tracy Cameron" w:date="2022-10-14T15:25:00Z">
              <w:r w:rsidRPr="002B4505">
                <w:rPr>
                  <w:rFonts w:ascii="Calibri" w:eastAsia="Arial" w:hAnsi="Calibri" w:cs="Calibri"/>
                  <w:color w:val="000000" w:themeColor="text1"/>
                  <w:szCs w:val="24"/>
                  <w:rPrChange w:id="1744" w:author="Ruth Sebastian" w:date="2022-10-21T08:40:00Z">
                    <w:rPr>
                      <w:rFonts w:eastAsia="Arial"/>
                      <w:color w:val="000000" w:themeColor="text1"/>
                      <w:szCs w:val="24"/>
                    </w:rPr>
                  </w:rPrChange>
                </w:rPr>
                <w:t xml:space="preserve">Obtain components or products to be shipped </w:t>
              </w:r>
            </w:ins>
          </w:p>
          <w:p w14:paraId="0804EAA3" w14:textId="77777777" w:rsidR="00A95FF3" w:rsidRPr="002B4505" w:rsidRDefault="00A95FF3">
            <w:pPr>
              <w:pStyle w:val="ListParagraph"/>
              <w:numPr>
                <w:ilvl w:val="0"/>
                <w:numId w:val="66"/>
              </w:numPr>
              <w:spacing w:after="160" w:line="259" w:lineRule="auto"/>
              <w:rPr>
                <w:ins w:id="1745" w:author="Tracy Cameron" w:date="2022-10-14T15:25:00Z"/>
                <w:rFonts w:ascii="Calibri" w:hAnsi="Calibri" w:cs="Calibri"/>
                <w:color w:val="000000" w:themeColor="text1"/>
                <w:szCs w:val="24"/>
                <w:rPrChange w:id="1746" w:author="Ruth Sebastian" w:date="2022-10-21T08:40:00Z">
                  <w:rPr>
                    <w:ins w:id="1747" w:author="Tracy Cameron" w:date="2022-10-14T15:25:00Z"/>
                    <w:color w:val="000000" w:themeColor="text1"/>
                    <w:szCs w:val="24"/>
                  </w:rPr>
                </w:rPrChange>
              </w:rPr>
              <w:pPrChange w:id="1748" w:author="Tracy Cameron" w:date="2022-10-14T15:26:00Z">
                <w:pPr>
                  <w:pStyle w:val="ListParagraph"/>
                  <w:numPr>
                    <w:ilvl w:val="2"/>
                    <w:numId w:val="65"/>
                  </w:numPr>
                  <w:spacing w:after="160" w:line="259" w:lineRule="auto"/>
                  <w:ind w:hanging="720"/>
                  <w:contextualSpacing/>
                </w:pPr>
              </w:pPrChange>
            </w:pPr>
            <w:ins w:id="1749" w:author="Tracy Cameron" w:date="2022-10-14T15:25:00Z">
              <w:r w:rsidRPr="002B4505">
                <w:rPr>
                  <w:rFonts w:ascii="Calibri" w:eastAsia="Arial" w:hAnsi="Calibri" w:cs="Calibri"/>
                  <w:color w:val="000000" w:themeColor="text1"/>
                  <w:szCs w:val="24"/>
                  <w:rPrChange w:id="1750" w:author="Ruth Sebastian" w:date="2022-10-21T08:40:00Z">
                    <w:rPr>
                      <w:rFonts w:eastAsia="Arial"/>
                      <w:color w:val="000000" w:themeColor="text1"/>
                      <w:szCs w:val="24"/>
                    </w:rPr>
                  </w:rPrChange>
                </w:rPr>
                <w:t xml:space="preserve">Perform a visual inspection of the products </w:t>
              </w:r>
            </w:ins>
          </w:p>
          <w:p w14:paraId="3FAA29BC" w14:textId="77777777" w:rsidR="00A95FF3" w:rsidRPr="002B4505" w:rsidRDefault="00A95FF3">
            <w:pPr>
              <w:pStyle w:val="ListParagraph"/>
              <w:numPr>
                <w:ilvl w:val="0"/>
                <w:numId w:val="66"/>
              </w:numPr>
              <w:spacing w:after="160" w:line="259" w:lineRule="auto"/>
              <w:rPr>
                <w:ins w:id="1751" w:author="Tracy Cameron" w:date="2022-10-14T15:25:00Z"/>
                <w:rFonts w:ascii="Calibri" w:hAnsi="Calibri" w:cs="Calibri"/>
                <w:color w:val="000000" w:themeColor="text1"/>
                <w:szCs w:val="24"/>
                <w:rPrChange w:id="1752" w:author="Ruth Sebastian" w:date="2022-10-21T08:40:00Z">
                  <w:rPr>
                    <w:ins w:id="1753" w:author="Tracy Cameron" w:date="2022-10-14T15:25:00Z"/>
                    <w:color w:val="000000" w:themeColor="text1"/>
                    <w:szCs w:val="24"/>
                  </w:rPr>
                </w:rPrChange>
              </w:rPr>
              <w:pPrChange w:id="1754" w:author="Tracy Cameron" w:date="2022-10-14T15:26:00Z">
                <w:pPr>
                  <w:pStyle w:val="ListParagraph"/>
                  <w:numPr>
                    <w:ilvl w:val="2"/>
                    <w:numId w:val="65"/>
                  </w:numPr>
                  <w:spacing w:after="160" w:line="259" w:lineRule="auto"/>
                  <w:ind w:hanging="720"/>
                  <w:contextualSpacing/>
                </w:pPr>
              </w:pPrChange>
            </w:pPr>
            <w:ins w:id="1755" w:author="Tracy Cameron" w:date="2022-10-14T15:25:00Z">
              <w:r w:rsidRPr="002B4505">
                <w:rPr>
                  <w:rFonts w:ascii="Calibri" w:eastAsia="Arial" w:hAnsi="Calibri" w:cs="Calibri"/>
                  <w:color w:val="000000" w:themeColor="text1"/>
                  <w:szCs w:val="24"/>
                  <w:rPrChange w:id="1756" w:author="Ruth Sebastian" w:date="2022-10-21T08:40:00Z">
                    <w:rPr>
                      <w:rFonts w:eastAsia="Arial"/>
                      <w:color w:val="000000" w:themeColor="text1"/>
                      <w:szCs w:val="24"/>
                    </w:rPr>
                  </w:rPrChange>
                </w:rPr>
                <w:t>Compare the information on each component or product to the information written o</w:t>
              </w:r>
              <w:r w:rsidRPr="002B4505">
                <w:rPr>
                  <w:rFonts w:ascii="Calibri" w:eastAsia="Arial" w:hAnsi="Calibri" w:cs="Calibri"/>
                  <w:color w:val="000000" w:themeColor="text1"/>
                  <w:szCs w:val="24"/>
                  <w:rPrChange w:id="1757" w:author="Tracy Cameron" w:date="2022-10-14T15:31:00Z">
                    <w:rPr>
                      <w:rFonts w:eastAsia="Arial"/>
                      <w:color w:val="000000" w:themeColor="text1"/>
                      <w:szCs w:val="24"/>
                      <w:highlight w:val="yellow"/>
                    </w:rPr>
                  </w:rPrChange>
                </w:rPr>
                <w:t>n the shipping documents</w:t>
              </w:r>
            </w:ins>
          </w:p>
          <w:p w14:paraId="7E0FE5D0" w14:textId="2656C62A" w:rsidR="00A95FF3" w:rsidRPr="002B4505" w:rsidRDefault="00A95FF3">
            <w:pPr>
              <w:pStyle w:val="ListParagraph"/>
              <w:numPr>
                <w:ilvl w:val="0"/>
                <w:numId w:val="66"/>
              </w:numPr>
              <w:spacing w:after="160" w:line="259" w:lineRule="auto"/>
              <w:contextualSpacing/>
              <w:rPr>
                <w:ins w:id="1758" w:author="Tracy Cameron" w:date="2022-10-14T15:25:00Z"/>
                <w:rFonts w:ascii="Calibri" w:hAnsi="Calibri" w:cs="Calibri"/>
                <w:color w:val="000000" w:themeColor="text1"/>
                <w:szCs w:val="24"/>
                <w:rPrChange w:id="1759" w:author="Ruth Sebastian" w:date="2022-10-21T08:40:00Z">
                  <w:rPr>
                    <w:ins w:id="1760" w:author="Tracy Cameron" w:date="2022-10-14T15:25:00Z"/>
                    <w:color w:val="000000" w:themeColor="text1"/>
                    <w:szCs w:val="24"/>
                  </w:rPr>
                </w:rPrChange>
              </w:rPr>
              <w:pPrChange w:id="1761" w:author="Tracy Cameron" w:date="2022-10-14T15:26:00Z">
                <w:pPr>
                  <w:pStyle w:val="ListParagraph"/>
                  <w:numPr>
                    <w:ilvl w:val="2"/>
                    <w:numId w:val="65"/>
                  </w:numPr>
                  <w:spacing w:after="160" w:line="259" w:lineRule="auto"/>
                  <w:ind w:hanging="720"/>
                  <w:contextualSpacing/>
                </w:pPr>
              </w:pPrChange>
            </w:pPr>
            <w:ins w:id="1762" w:author="Tracy Cameron" w:date="2022-10-14T15:25:00Z">
              <w:r w:rsidRPr="002B4505">
                <w:rPr>
                  <w:rFonts w:ascii="Calibri" w:eastAsia="Arial" w:hAnsi="Calibri" w:cs="Calibri"/>
                  <w:color w:val="000000" w:themeColor="text1"/>
                  <w:szCs w:val="24"/>
                  <w:rPrChange w:id="1763" w:author="Ruth Sebastian" w:date="2022-10-21T08:40:00Z">
                    <w:rPr>
                      <w:rFonts w:eastAsia="Arial"/>
                      <w:color w:val="000000" w:themeColor="text1"/>
                      <w:szCs w:val="24"/>
                    </w:rPr>
                  </w:rPrChange>
                </w:rPr>
                <w:t xml:space="preserve">Place in plastic bag </w:t>
              </w:r>
            </w:ins>
          </w:p>
          <w:p w14:paraId="42F05892" w14:textId="20F7CB3F" w:rsidR="00A95FF3" w:rsidRPr="002B4505" w:rsidRDefault="00A95FF3">
            <w:pPr>
              <w:pStyle w:val="ListParagraph"/>
              <w:numPr>
                <w:ilvl w:val="0"/>
                <w:numId w:val="66"/>
              </w:numPr>
              <w:spacing w:after="160" w:line="259" w:lineRule="auto"/>
              <w:rPr>
                <w:ins w:id="1764" w:author="Tracy Cameron" w:date="2022-10-14T15:25:00Z"/>
                <w:rFonts w:ascii="Calibri" w:eastAsiaTheme="minorEastAsia" w:hAnsi="Calibri" w:cs="Calibri"/>
                <w:color w:val="000000" w:themeColor="text1"/>
                <w:szCs w:val="24"/>
                <w:rPrChange w:id="1765" w:author="Ruth Sebastian" w:date="2022-10-21T08:40:00Z">
                  <w:rPr>
                    <w:ins w:id="1766" w:author="Tracy Cameron" w:date="2022-10-14T15:25:00Z"/>
                    <w:rFonts w:eastAsiaTheme="minorEastAsia"/>
                    <w:color w:val="000000" w:themeColor="text1"/>
                    <w:szCs w:val="24"/>
                  </w:rPr>
                </w:rPrChange>
              </w:rPr>
              <w:pPrChange w:id="1767" w:author="Tracy Cameron" w:date="2022-10-14T15:26:00Z">
                <w:pPr>
                  <w:pStyle w:val="ListParagraph"/>
                  <w:numPr>
                    <w:ilvl w:val="2"/>
                    <w:numId w:val="65"/>
                  </w:numPr>
                  <w:spacing w:after="160" w:line="259" w:lineRule="auto"/>
                  <w:ind w:hanging="720"/>
                  <w:contextualSpacing/>
                </w:pPr>
              </w:pPrChange>
            </w:pPr>
            <w:ins w:id="1768" w:author="Tracy Cameron" w:date="2022-10-14T15:25:00Z">
              <w:r w:rsidRPr="002B4505">
                <w:rPr>
                  <w:rFonts w:ascii="Calibri" w:eastAsia="Arial" w:hAnsi="Calibri" w:cs="Calibri"/>
                  <w:color w:val="000000" w:themeColor="text1"/>
                  <w:szCs w:val="24"/>
                  <w:rPrChange w:id="1769" w:author="Ruth Sebastian" w:date="2022-10-21T08:40:00Z">
                    <w:rPr>
                      <w:rFonts w:eastAsia="Arial"/>
                      <w:color w:val="000000" w:themeColor="text1"/>
                      <w:szCs w:val="24"/>
                    </w:rPr>
                  </w:rPrChange>
                </w:rPr>
                <w:t xml:space="preserve">Follow the packing configuration chosen in step </w:t>
              </w:r>
            </w:ins>
            <w:ins w:id="1770" w:author="Tracy Cameron" w:date="2022-10-14T15:31:00Z">
              <w:r w:rsidR="00C51EE8" w:rsidRPr="002B4505">
                <w:rPr>
                  <w:rFonts w:ascii="Calibri" w:eastAsia="Arial" w:hAnsi="Calibri" w:cs="Calibri"/>
                  <w:color w:val="000000" w:themeColor="text1"/>
                  <w:szCs w:val="24"/>
                  <w:rPrChange w:id="1771" w:author="Ruth Sebastian" w:date="2022-10-21T08:40:00Z">
                    <w:rPr>
                      <w:rFonts w:eastAsia="Arial"/>
                      <w:color w:val="000000" w:themeColor="text1"/>
                      <w:szCs w:val="24"/>
                    </w:rPr>
                  </w:rPrChange>
                </w:rPr>
                <w:t>7.</w:t>
              </w:r>
            </w:ins>
            <w:ins w:id="1772" w:author="Tracy Cameron" w:date="2022-10-14T15:32:00Z">
              <w:r w:rsidR="00C51EE8" w:rsidRPr="002B4505">
                <w:rPr>
                  <w:rFonts w:ascii="Calibri" w:eastAsia="Arial" w:hAnsi="Calibri" w:cs="Calibri"/>
                  <w:color w:val="000000" w:themeColor="text1"/>
                  <w:szCs w:val="24"/>
                  <w:rPrChange w:id="1773" w:author="Ruth Sebastian" w:date="2022-10-21T08:40:00Z">
                    <w:rPr>
                      <w:rFonts w:eastAsia="Arial"/>
                      <w:color w:val="000000" w:themeColor="text1"/>
                      <w:szCs w:val="24"/>
                    </w:rPr>
                  </w:rPrChange>
                </w:rPr>
                <w:t>4</w:t>
              </w:r>
            </w:ins>
            <w:ins w:id="1774" w:author="Tracy Cameron" w:date="2022-10-14T15:25:00Z">
              <w:r w:rsidRPr="002B4505">
                <w:rPr>
                  <w:rFonts w:ascii="Calibri" w:eastAsia="Arial" w:hAnsi="Calibri" w:cs="Calibri"/>
                  <w:color w:val="000000" w:themeColor="text1"/>
                  <w:szCs w:val="24"/>
                  <w:rPrChange w:id="1775" w:author="Ruth Sebastian" w:date="2022-10-21T08:40:00Z">
                    <w:rPr>
                      <w:rFonts w:eastAsia="Arial"/>
                      <w:color w:val="000000" w:themeColor="text1"/>
                      <w:szCs w:val="24"/>
                    </w:rPr>
                  </w:rPrChange>
                </w:rPr>
                <w:t>.1 to place products in container</w:t>
              </w:r>
            </w:ins>
          </w:p>
          <w:p w14:paraId="1982A432" w14:textId="77777777" w:rsidR="00A95FF3" w:rsidRPr="002B4505" w:rsidRDefault="00A95FF3">
            <w:pPr>
              <w:pStyle w:val="ListParagraph"/>
              <w:numPr>
                <w:ilvl w:val="0"/>
                <w:numId w:val="66"/>
              </w:numPr>
              <w:spacing w:after="160" w:line="259" w:lineRule="auto"/>
              <w:rPr>
                <w:ins w:id="1776" w:author="Tracy Cameron" w:date="2022-10-14T15:25:00Z"/>
                <w:rFonts w:ascii="Calibri" w:eastAsiaTheme="minorEastAsia" w:hAnsi="Calibri" w:cs="Calibri"/>
                <w:color w:val="000000" w:themeColor="text1"/>
                <w:szCs w:val="24"/>
                <w:rPrChange w:id="1777" w:author="Ruth Sebastian" w:date="2022-10-21T08:40:00Z">
                  <w:rPr>
                    <w:ins w:id="1778" w:author="Tracy Cameron" w:date="2022-10-14T15:25:00Z"/>
                    <w:rFonts w:eastAsiaTheme="minorEastAsia"/>
                    <w:color w:val="000000" w:themeColor="text1"/>
                    <w:szCs w:val="24"/>
                  </w:rPr>
                </w:rPrChange>
              </w:rPr>
              <w:pPrChange w:id="1779" w:author="Tracy Cameron" w:date="2022-10-14T15:26:00Z">
                <w:pPr>
                  <w:pStyle w:val="ListParagraph"/>
                  <w:numPr>
                    <w:ilvl w:val="2"/>
                    <w:numId w:val="65"/>
                  </w:numPr>
                  <w:spacing w:after="160" w:line="259" w:lineRule="auto"/>
                  <w:ind w:hanging="720"/>
                  <w:contextualSpacing/>
                </w:pPr>
              </w:pPrChange>
            </w:pPr>
            <w:ins w:id="1780" w:author="Tracy Cameron" w:date="2022-10-14T15:25:00Z">
              <w:r w:rsidRPr="002B4505">
                <w:rPr>
                  <w:rFonts w:ascii="Calibri" w:eastAsia="Arial" w:hAnsi="Calibri" w:cs="Calibri"/>
                  <w:color w:val="000000" w:themeColor="text1"/>
                  <w:szCs w:val="24"/>
                  <w:rPrChange w:id="1781" w:author="Ruth Sebastian" w:date="2022-10-21T08:40:00Z">
                    <w:rPr>
                      <w:rFonts w:eastAsia="Arial"/>
                      <w:color w:val="000000" w:themeColor="text1"/>
                      <w:szCs w:val="24"/>
                    </w:rPr>
                  </w:rPrChange>
                </w:rPr>
                <w:t>Fill any dead air space with loosely crumpled paper to reduce the likelihood of movement, while still allowing air to circulate within the container.</w:t>
              </w:r>
            </w:ins>
          </w:p>
          <w:p w14:paraId="43E1CCC2" w14:textId="521D04BE" w:rsidR="00A95FF3" w:rsidRPr="002B4505" w:rsidRDefault="00A95FF3">
            <w:pPr>
              <w:pStyle w:val="ListParagraph"/>
              <w:numPr>
                <w:ilvl w:val="0"/>
                <w:numId w:val="66"/>
              </w:numPr>
              <w:spacing w:after="160" w:line="259" w:lineRule="auto"/>
              <w:rPr>
                <w:ins w:id="1782" w:author="Tracy Cameron" w:date="2022-10-14T15:25:00Z"/>
                <w:rFonts w:ascii="Calibri" w:hAnsi="Calibri" w:cs="Calibri"/>
                <w:color w:val="000000" w:themeColor="text1"/>
                <w:szCs w:val="24"/>
                <w:rPrChange w:id="1783" w:author="Ruth Sebastian" w:date="2022-10-21T08:40:00Z">
                  <w:rPr>
                    <w:ins w:id="1784" w:author="Tracy Cameron" w:date="2022-10-14T15:25:00Z"/>
                    <w:color w:val="000000" w:themeColor="text1"/>
                    <w:szCs w:val="24"/>
                  </w:rPr>
                </w:rPrChange>
              </w:rPr>
              <w:pPrChange w:id="1785" w:author="Tracy Cameron" w:date="2022-10-14T15:26:00Z">
                <w:pPr>
                  <w:pStyle w:val="ListParagraph"/>
                  <w:numPr>
                    <w:ilvl w:val="2"/>
                    <w:numId w:val="65"/>
                  </w:numPr>
                  <w:spacing w:after="160" w:line="259" w:lineRule="auto"/>
                  <w:ind w:hanging="720"/>
                  <w:contextualSpacing/>
                </w:pPr>
              </w:pPrChange>
            </w:pPr>
            <w:ins w:id="1786" w:author="Tracy Cameron" w:date="2022-10-14T15:25:00Z">
              <w:r w:rsidRPr="002B4505">
                <w:rPr>
                  <w:rFonts w:ascii="Calibri" w:eastAsiaTheme="minorEastAsia" w:hAnsi="Calibri" w:cs="Calibri"/>
                  <w:color w:val="000000" w:themeColor="text1"/>
                  <w:szCs w:val="24"/>
                  <w:rPrChange w:id="1787" w:author="Valerie" w:date="2022-10-19T16:04:00Z">
                    <w:rPr>
                      <w:rFonts w:asciiTheme="minorHAnsi" w:eastAsiaTheme="minorEastAsia" w:hAnsiTheme="minorHAnsi" w:cstheme="minorBidi"/>
                      <w:color w:val="000000" w:themeColor="text1"/>
                      <w:szCs w:val="24"/>
                    </w:rPr>
                  </w:rPrChange>
                </w:rPr>
                <w:lastRenderedPageBreak/>
                <w:t>Place Styrofoam lid</w:t>
              </w:r>
            </w:ins>
            <w:ins w:id="1788" w:author="Tracy Cameron" w:date="2022-10-14T15:32:00Z">
              <w:r w:rsidR="00625C65" w:rsidRPr="002B4505">
                <w:rPr>
                  <w:rFonts w:ascii="Calibri" w:eastAsiaTheme="minorEastAsia" w:hAnsi="Calibri" w:cs="Calibri"/>
                  <w:color w:val="000000" w:themeColor="text1"/>
                  <w:szCs w:val="24"/>
                  <w:rPrChange w:id="1789" w:author="Ruth Sebastian" w:date="2022-10-21T08:40:00Z">
                    <w:rPr>
                      <w:rFonts w:eastAsiaTheme="minorEastAsia"/>
                      <w:color w:val="000000" w:themeColor="text1"/>
                      <w:szCs w:val="24"/>
                    </w:rPr>
                  </w:rPrChange>
                </w:rPr>
                <w:t xml:space="preserve"> to close.</w:t>
              </w:r>
            </w:ins>
          </w:p>
          <w:p w14:paraId="66801A40" w14:textId="6F924DB0" w:rsidR="00A95FF3" w:rsidRPr="002B4505" w:rsidRDefault="00A95FF3">
            <w:pPr>
              <w:pStyle w:val="ListParagraph"/>
              <w:numPr>
                <w:ilvl w:val="0"/>
                <w:numId w:val="66"/>
              </w:numPr>
              <w:spacing w:after="160" w:line="259" w:lineRule="auto"/>
              <w:contextualSpacing/>
              <w:rPr>
                <w:ins w:id="1790" w:author="Tracy Cameron" w:date="2022-10-14T15:25:00Z"/>
                <w:rFonts w:ascii="Calibri" w:eastAsiaTheme="minorEastAsia" w:hAnsi="Calibri" w:cs="Calibri"/>
                <w:color w:val="000000" w:themeColor="text1"/>
                <w:szCs w:val="24"/>
                <w:rPrChange w:id="1791" w:author="Ruth Sebastian" w:date="2022-10-21T08:40:00Z">
                  <w:rPr>
                    <w:ins w:id="1792" w:author="Tracy Cameron" w:date="2022-10-14T15:25:00Z"/>
                    <w:rFonts w:eastAsiaTheme="minorEastAsia"/>
                    <w:color w:val="000000" w:themeColor="text1"/>
                    <w:szCs w:val="24"/>
                  </w:rPr>
                </w:rPrChange>
              </w:rPr>
              <w:pPrChange w:id="1793" w:author="Tracy Cameron" w:date="2022-10-14T15:26:00Z">
                <w:pPr>
                  <w:pStyle w:val="ListParagraph"/>
                  <w:numPr>
                    <w:ilvl w:val="2"/>
                    <w:numId w:val="65"/>
                  </w:numPr>
                  <w:spacing w:after="160" w:line="259" w:lineRule="auto"/>
                  <w:ind w:hanging="720"/>
                  <w:contextualSpacing/>
                </w:pPr>
              </w:pPrChange>
            </w:pPr>
            <w:ins w:id="1794" w:author="Tracy Cameron" w:date="2022-10-14T15:25:00Z">
              <w:r w:rsidRPr="002B4505">
                <w:rPr>
                  <w:rFonts w:ascii="Calibri" w:eastAsia="Arial" w:hAnsi="Calibri" w:cs="Calibri"/>
                  <w:color w:val="000000" w:themeColor="text1"/>
                  <w:szCs w:val="24"/>
                  <w:rPrChange w:id="1795" w:author="Ruth Sebastian" w:date="2022-10-21T08:40:00Z">
                    <w:rPr>
                      <w:rFonts w:eastAsia="Arial"/>
                      <w:color w:val="000000" w:themeColor="text1"/>
                      <w:szCs w:val="24"/>
                    </w:rPr>
                  </w:rPrChange>
                </w:rPr>
                <w:t>Close the outer cardboard container and fasten the strap securely</w:t>
              </w:r>
            </w:ins>
            <w:ins w:id="1796" w:author="Tracy Cameron" w:date="2022-10-17T09:28:00Z">
              <w:del w:id="1797" w:author="Valerie [2]" w:date="2022-10-20T10:07:00Z">
                <w:r w:rsidR="00387FD5" w:rsidRPr="002B4505" w:rsidDel="000C62F6">
                  <w:rPr>
                    <w:rFonts w:ascii="Calibri" w:eastAsia="Arial" w:hAnsi="Calibri" w:cs="Calibri"/>
                    <w:color w:val="000000" w:themeColor="text1"/>
                    <w:szCs w:val="24"/>
                    <w:rPrChange w:id="1798" w:author="Ruth Sebastian" w:date="2022-10-21T08:40:00Z">
                      <w:rPr>
                        <w:rFonts w:eastAsia="Arial"/>
                        <w:color w:val="000000" w:themeColor="text1"/>
                        <w:szCs w:val="24"/>
                      </w:rPr>
                    </w:rPrChange>
                  </w:rPr>
                  <w:br/>
                </w:r>
              </w:del>
            </w:ins>
          </w:p>
          <w:tbl>
            <w:tblPr>
              <w:tblpPr w:leftFromText="181" w:rightFromText="181" w:topFromText="170" w:bottomFromText="170" w:vertAnchor="text" w:tblpX="701" w:tblpY="1"/>
              <w:tblW w:w="0" w:type="auto"/>
              <w:tblLayout w:type="fixed"/>
              <w:tblLook w:val="01E0" w:firstRow="1" w:lastRow="1" w:firstColumn="1" w:lastColumn="1" w:noHBand="0" w:noVBand="0"/>
              <w:tblPrChange w:id="1799" w:author="Ruth Sebastian" w:date="2022-10-21T08:40:00Z">
                <w:tblPr>
                  <w:tblW w:w="0" w:type="auto"/>
                  <w:tblLayout w:type="fixed"/>
                  <w:tblLook w:val="01E0" w:firstRow="1" w:lastRow="1" w:firstColumn="1" w:lastColumn="1" w:noHBand="0" w:noVBand="0"/>
                </w:tblPr>
              </w:tblPrChange>
            </w:tblPr>
            <w:tblGrid>
              <w:gridCol w:w="1410"/>
              <w:gridCol w:w="5985"/>
              <w:tblGridChange w:id="1800">
                <w:tblGrid>
                  <w:gridCol w:w="1380"/>
                  <w:gridCol w:w="6716"/>
                </w:tblGrid>
              </w:tblGridChange>
            </w:tblGrid>
            <w:tr w:rsidR="00A95FF3" w14:paraId="59EF31F2" w14:textId="77777777" w:rsidTr="00875ECC">
              <w:trPr>
                <w:ins w:id="1801" w:author="Tracy Cameron" w:date="2022-10-14T15:25:00Z"/>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Change w:id="1802" w:author="Ruth Sebastian" w:date="2022-10-21T08:40:00Z">
                    <w:tcPr>
                      <w:tcW w:w="13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tcPrChange>
                </w:tcPr>
                <w:p w14:paraId="5B7BFB11" w14:textId="77777777" w:rsidR="00A95FF3" w:rsidRPr="002B4505" w:rsidRDefault="00A95FF3" w:rsidP="00A95FF3">
                  <w:pPr>
                    <w:jc w:val="center"/>
                    <w:rPr>
                      <w:ins w:id="1803" w:author="Tracy Cameron" w:date="2022-10-14T15:25:00Z"/>
                      <w:rFonts w:ascii="Calibri" w:eastAsia="Arial" w:hAnsi="Calibri" w:cs="Calibri"/>
                      <w:b/>
                      <w:i/>
                      <w:szCs w:val="24"/>
                      <w:rPrChange w:id="1804" w:author="Ruth Sebastian" w:date="2022-10-21T08:40:00Z">
                        <w:rPr>
                          <w:ins w:id="1805" w:author="Tracy Cameron" w:date="2022-10-14T15:25:00Z"/>
                          <w:rFonts w:ascii="Arial" w:eastAsia="Arial" w:hAnsi="Arial" w:cs="Arial"/>
                          <w:b/>
                          <w:bCs/>
                          <w:i/>
                          <w:iCs/>
                          <w:szCs w:val="24"/>
                        </w:rPr>
                      </w:rPrChange>
                    </w:rPr>
                  </w:pPr>
                  <w:ins w:id="1806" w:author="Tracy Cameron" w:date="2022-10-14T15:25:00Z">
                    <w:r w:rsidRPr="002B4505">
                      <w:rPr>
                        <w:rFonts w:ascii="Calibri" w:eastAsia="Arial" w:hAnsi="Calibri" w:cs="Calibri"/>
                        <w:b/>
                        <w:i/>
                        <w:szCs w:val="24"/>
                        <w:rPrChange w:id="1807" w:author="Ruth Sebastian" w:date="2022-10-21T08:40:00Z">
                          <w:rPr>
                            <w:rFonts w:ascii="Arial" w:eastAsia="Arial" w:hAnsi="Arial" w:cs="Arial"/>
                            <w:b/>
                            <w:bCs/>
                            <w:i/>
                            <w:iCs/>
                            <w:szCs w:val="24"/>
                          </w:rPr>
                        </w:rPrChange>
                      </w:rPr>
                      <w:t xml:space="preserve">If </w:t>
                    </w:r>
                  </w:ins>
                </w:p>
              </w:tc>
              <w:tc>
                <w:tcPr>
                  <w:tcW w:w="5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Change w:id="1808" w:author="Ruth Sebastian" w:date="2022-10-21T08:40:00Z">
                    <w:tcPr>
                      <w:tcW w:w="671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tcPrChange>
                </w:tcPr>
                <w:p w14:paraId="3E5B91A5" w14:textId="77777777" w:rsidR="00A95FF3" w:rsidRPr="002B4505" w:rsidRDefault="00A95FF3" w:rsidP="00A95FF3">
                  <w:pPr>
                    <w:jc w:val="center"/>
                    <w:rPr>
                      <w:ins w:id="1809" w:author="Tracy Cameron" w:date="2022-10-14T15:25:00Z"/>
                      <w:rFonts w:ascii="Calibri" w:eastAsia="Arial" w:hAnsi="Calibri" w:cs="Calibri"/>
                      <w:b/>
                      <w:i/>
                      <w:szCs w:val="24"/>
                      <w:rPrChange w:id="1810" w:author="Ruth Sebastian" w:date="2022-10-21T08:40:00Z">
                        <w:rPr>
                          <w:ins w:id="1811" w:author="Tracy Cameron" w:date="2022-10-14T15:25:00Z"/>
                          <w:rFonts w:ascii="Arial" w:eastAsia="Arial" w:hAnsi="Arial" w:cs="Arial"/>
                          <w:b/>
                          <w:bCs/>
                          <w:i/>
                          <w:iCs/>
                          <w:szCs w:val="24"/>
                        </w:rPr>
                      </w:rPrChange>
                    </w:rPr>
                  </w:pPr>
                  <w:ins w:id="1812" w:author="Tracy Cameron" w:date="2022-10-14T15:25:00Z">
                    <w:r w:rsidRPr="002B4505">
                      <w:rPr>
                        <w:rFonts w:ascii="Calibri" w:eastAsia="Arial" w:hAnsi="Calibri" w:cs="Calibri"/>
                        <w:b/>
                        <w:i/>
                        <w:szCs w:val="24"/>
                        <w:rPrChange w:id="1813" w:author="Ruth Sebastian" w:date="2022-10-21T08:40:00Z">
                          <w:rPr>
                            <w:rFonts w:ascii="Arial" w:eastAsia="Arial" w:hAnsi="Arial" w:cs="Arial"/>
                            <w:b/>
                            <w:bCs/>
                            <w:i/>
                            <w:iCs/>
                            <w:szCs w:val="24"/>
                          </w:rPr>
                        </w:rPrChange>
                      </w:rPr>
                      <w:t>Then</w:t>
                    </w:r>
                  </w:ins>
                </w:p>
              </w:tc>
            </w:tr>
            <w:tr w:rsidR="00A95FF3" w14:paraId="6D6E7709" w14:textId="77777777" w:rsidTr="00875ECC">
              <w:trPr>
                <w:ins w:id="1814" w:author="Tracy Cameron" w:date="2022-10-14T15:25:00Z"/>
              </w:trPr>
              <w:tc>
                <w:tcPr>
                  <w:tcW w:w="1410" w:type="dxa"/>
                  <w:tcBorders>
                    <w:top w:val="single" w:sz="6" w:space="0" w:color="auto"/>
                    <w:left w:val="single" w:sz="6" w:space="0" w:color="auto"/>
                    <w:bottom w:val="single" w:sz="6" w:space="0" w:color="auto"/>
                    <w:right w:val="single" w:sz="6" w:space="0" w:color="auto"/>
                  </w:tcBorders>
                  <w:tcPrChange w:id="1815" w:author="Ruth Sebastian" w:date="2022-10-21T08:40:00Z">
                    <w:tcPr>
                      <w:tcW w:w="1380" w:type="dxa"/>
                      <w:tcBorders>
                        <w:top w:val="single" w:sz="6" w:space="0" w:color="auto"/>
                        <w:left w:val="single" w:sz="6" w:space="0" w:color="auto"/>
                        <w:bottom w:val="single" w:sz="6" w:space="0" w:color="auto"/>
                        <w:right w:val="single" w:sz="6" w:space="0" w:color="auto"/>
                      </w:tcBorders>
                    </w:tcPr>
                  </w:tcPrChange>
                </w:tcPr>
                <w:p w14:paraId="485BE3EF" w14:textId="77777777" w:rsidR="00A95FF3" w:rsidRPr="002B4505" w:rsidRDefault="00A95FF3" w:rsidP="00A95FF3">
                  <w:pPr>
                    <w:rPr>
                      <w:ins w:id="1816" w:author="Tracy Cameron" w:date="2022-10-14T15:25:00Z"/>
                      <w:rFonts w:ascii="Calibri" w:eastAsia="Arial" w:hAnsi="Calibri" w:cs="Calibri"/>
                      <w:szCs w:val="24"/>
                      <w:rPrChange w:id="1817" w:author="Ruth Sebastian" w:date="2022-10-21T08:40:00Z">
                        <w:rPr>
                          <w:ins w:id="1818" w:author="Tracy Cameron" w:date="2022-10-14T15:25:00Z"/>
                          <w:rFonts w:ascii="Arial" w:eastAsia="Arial" w:hAnsi="Arial" w:cs="Arial"/>
                          <w:szCs w:val="24"/>
                        </w:rPr>
                      </w:rPrChange>
                    </w:rPr>
                  </w:pPr>
                  <w:ins w:id="1819" w:author="Tracy Cameron" w:date="2022-10-14T15:25:00Z">
                    <w:r w:rsidRPr="002B4505">
                      <w:rPr>
                        <w:rFonts w:ascii="Calibri" w:eastAsia="Arial" w:hAnsi="Calibri" w:cs="Calibri"/>
                        <w:color w:val="000000" w:themeColor="text1"/>
                        <w:szCs w:val="24"/>
                        <w:rPrChange w:id="1820" w:author="Ruth Sebastian" w:date="2022-10-21T08:40:00Z">
                          <w:rPr>
                            <w:rFonts w:ascii="Arial" w:eastAsia="Arial" w:hAnsi="Arial" w:cs="Arial"/>
                            <w:color w:val="000000" w:themeColor="text1"/>
                            <w:szCs w:val="24"/>
                          </w:rPr>
                        </w:rPrChange>
                      </w:rPr>
                      <w:t>Shipping via Purolator</w:t>
                    </w:r>
                  </w:ins>
                </w:p>
                <w:p w14:paraId="08442B8F" w14:textId="77777777" w:rsidR="00A95FF3" w:rsidRPr="002B4505" w:rsidRDefault="00A95FF3" w:rsidP="00A95FF3">
                  <w:pPr>
                    <w:rPr>
                      <w:ins w:id="1821" w:author="Tracy Cameron" w:date="2022-10-14T15:25:00Z"/>
                      <w:rFonts w:ascii="Calibri" w:eastAsia="Arial" w:hAnsi="Calibri" w:cs="Calibri"/>
                      <w:szCs w:val="24"/>
                      <w:rPrChange w:id="1822" w:author="Ruth Sebastian" w:date="2022-10-21T08:40:00Z">
                        <w:rPr>
                          <w:ins w:id="1823" w:author="Tracy Cameron" w:date="2022-10-14T15:25:00Z"/>
                          <w:rFonts w:ascii="Arial" w:eastAsia="Arial" w:hAnsi="Arial" w:cs="Arial"/>
                          <w:szCs w:val="24"/>
                        </w:rPr>
                      </w:rPrChange>
                    </w:rPr>
                  </w:pPr>
                </w:p>
              </w:tc>
              <w:tc>
                <w:tcPr>
                  <w:tcW w:w="5985" w:type="dxa"/>
                  <w:tcBorders>
                    <w:top w:val="single" w:sz="6" w:space="0" w:color="auto"/>
                    <w:left w:val="single" w:sz="6" w:space="0" w:color="auto"/>
                    <w:bottom w:val="single" w:sz="6" w:space="0" w:color="auto"/>
                    <w:right w:val="single" w:sz="6" w:space="0" w:color="auto"/>
                  </w:tcBorders>
                  <w:tcPrChange w:id="1824" w:author="Ruth Sebastian" w:date="2022-10-21T08:40:00Z">
                    <w:tcPr>
                      <w:tcW w:w="6716" w:type="dxa"/>
                      <w:tcBorders>
                        <w:top w:val="single" w:sz="6" w:space="0" w:color="auto"/>
                        <w:left w:val="single" w:sz="6" w:space="0" w:color="auto"/>
                        <w:bottom w:val="single" w:sz="6" w:space="0" w:color="auto"/>
                        <w:right w:val="single" w:sz="6" w:space="0" w:color="auto"/>
                      </w:tcBorders>
                    </w:tcPr>
                  </w:tcPrChange>
                </w:tcPr>
                <w:p w14:paraId="3A47B75C" w14:textId="77777777" w:rsidR="00A95FF3" w:rsidRPr="002B4505" w:rsidRDefault="00A95FF3">
                  <w:pPr>
                    <w:pStyle w:val="ListParagraph"/>
                    <w:numPr>
                      <w:ilvl w:val="0"/>
                      <w:numId w:val="64"/>
                    </w:numPr>
                    <w:spacing w:after="160" w:line="259" w:lineRule="auto"/>
                    <w:ind w:left="267" w:hanging="312"/>
                    <w:rPr>
                      <w:ins w:id="1825" w:author="Tracy Cameron" w:date="2022-10-14T15:25:00Z"/>
                      <w:rFonts w:ascii="Calibri" w:eastAsiaTheme="minorEastAsia" w:hAnsi="Calibri" w:cs="Calibri"/>
                      <w:color w:val="000000" w:themeColor="text1"/>
                      <w:szCs w:val="24"/>
                      <w:rPrChange w:id="1826" w:author="Ruth Sebastian" w:date="2022-10-21T08:40:00Z">
                        <w:rPr>
                          <w:ins w:id="1827" w:author="Tracy Cameron" w:date="2022-10-14T15:25:00Z"/>
                          <w:rFonts w:eastAsiaTheme="minorEastAsia"/>
                          <w:color w:val="000000" w:themeColor="text1"/>
                          <w:szCs w:val="24"/>
                        </w:rPr>
                      </w:rPrChange>
                    </w:rPr>
                    <w:pPrChange w:id="1828" w:author="Ruth Sebastian" w:date="2022-10-21T15:14:00Z">
                      <w:pPr>
                        <w:pStyle w:val="ListParagraph"/>
                        <w:numPr>
                          <w:numId w:val="64"/>
                        </w:numPr>
                        <w:spacing w:after="160" w:line="259" w:lineRule="auto"/>
                        <w:ind w:left="270" w:hanging="313"/>
                        <w:contextualSpacing/>
                      </w:pPr>
                    </w:pPrChange>
                  </w:pPr>
                  <w:ins w:id="1829" w:author="Tracy Cameron" w:date="2022-10-14T15:25:00Z">
                    <w:r w:rsidRPr="002B4505">
                      <w:rPr>
                        <w:rFonts w:ascii="Calibri" w:eastAsia="Arial" w:hAnsi="Calibri" w:cs="Calibri"/>
                        <w:color w:val="000000" w:themeColor="text1"/>
                        <w:szCs w:val="24"/>
                        <w:rPrChange w:id="1830" w:author="Ruth Sebastian" w:date="2022-10-21T08:40:00Z">
                          <w:rPr>
                            <w:rFonts w:ascii="Arial" w:eastAsia="Arial" w:hAnsi="Arial" w:cs="Arial"/>
                            <w:color w:val="000000" w:themeColor="text1"/>
                            <w:szCs w:val="24"/>
                          </w:rPr>
                        </w:rPrChange>
                      </w:rPr>
                      <w:t>Check the shipping label created for Purolator for correct shipper information and receiver information</w:t>
                    </w:r>
                  </w:ins>
                </w:p>
                <w:p w14:paraId="6C5216EA" w14:textId="77777777" w:rsidR="00A95FF3" w:rsidRPr="002B4505" w:rsidRDefault="00A95FF3">
                  <w:pPr>
                    <w:pStyle w:val="ListParagraph"/>
                    <w:numPr>
                      <w:ilvl w:val="1"/>
                      <w:numId w:val="64"/>
                    </w:numPr>
                    <w:spacing w:after="160" w:line="259" w:lineRule="auto"/>
                    <w:ind w:left="743" w:hanging="357"/>
                    <w:rPr>
                      <w:ins w:id="1831" w:author="Tracy Cameron" w:date="2022-10-14T15:25:00Z"/>
                      <w:rFonts w:ascii="Calibri" w:eastAsiaTheme="minorEastAsia" w:hAnsi="Calibri" w:cs="Calibri"/>
                      <w:color w:val="000000" w:themeColor="text1"/>
                      <w:szCs w:val="24"/>
                      <w:rPrChange w:id="1832" w:author="Ruth Sebastian" w:date="2022-10-21T08:40:00Z">
                        <w:rPr>
                          <w:ins w:id="1833" w:author="Tracy Cameron" w:date="2022-10-14T15:25:00Z"/>
                          <w:rFonts w:eastAsiaTheme="minorEastAsia"/>
                          <w:color w:val="000000" w:themeColor="text1"/>
                          <w:szCs w:val="24"/>
                        </w:rPr>
                      </w:rPrChange>
                    </w:rPr>
                    <w:pPrChange w:id="1834" w:author="Ruth Sebastian" w:date="2022-10-21T15:14:00Z">
                      <w:pPr>
                        <w:pStyle w:val="ListParagraph"/>
                        <w:numPr>
                          <w:ilvl w:val="1"/>
                          <w:numId w:val="64"/>
                        </w:numPr>
                        <w:spacing w:after="160" w:line="259" w:lineRule="auto"/>
                        <w:ind w:left="743" w:hanging="360"/>
                        <w:contextualSpacing/>
                      </w:pPr>
                    </w:pPrChange>
                  </w:pPr>
                  <w:ins w:id="1835" w:author="Tracy Cameron" w:date="2022-10-14T15:25:00Z">
                    <w:r w:rsidRPr="002B4505">
                      <w:rPr>
                        <w:rFonts w:ascii="Calibri" w:eastAsia="Arial" w:hAnsi="Calibri" w:cs="Calibri"/>
                        <w:color w:val="000000" w:themeColor="text1"/>
                        <w:szCs w:val="24"/>
                        <w:rPrChange w:id="1836" w:author="Ruth Sebastian" w:date="2022-10-21T08:40:00Z">
                          <w:rPr>
                            <w:rFonts w:ascii="Arial" w:eastAsia="Arial" w:hAnsi="Arial" w:cs="Arial"/>
                            <w:color w:val="000000" w:themeColor="text1"/>
                            <w:szCs w:val="24"/>
                          </w:rPr>
                        </w:rPrChange>
                      </w:rPr>
                      <w:t>If shipping information is incorrect notify the person who arranged the shipment with Purolator to rectify.</w:t>
                    </w:r>
                  </w:ins>
                </w:p>
                <w:p w14:paraId="24460EB0" w14:textId="77777777" w:rsidR="00A95FF3" w:rsidRPr="002B4505" w:rsidRDefault="00A95FF3">
                  <w:pPr>
                    <w:pStyle w:val="ListParagraph"/>
                    <w:numPr>
                      <w:ilvl w:val="0"/>
                      <w:numId w:val="63"/>
                    </w:numPr>
                    <w:spacing w:after="160" w:line="259" w:lineRule="auto"/>
                    <w:ind w:left="272" w:hanging="272"/>
                    <w:rPr>
                      <w:ins w:id="1837" w:author="Tracy Cameron" w:date="2022-10-14T15:25:00Z"/>
                      <w:rFonts w:ascii="Calibri" w:eastAsiaTheme="minorEastAsia" w:hAnsi="Calibri" w:cs="Calibri"/>
                      <w:color w:val="000000" w:themeColor="text1"/>
                      <w:szCs w:val="24"/>
                      <w:rPrChange w:id="1838" w:author="Tracy Cameron" w:date="2022-10-14T15:36:00Z">
                        <w:rPr>
                          <w:ins w:id="1839" w:author="Tracy Cameron" w:date="2022-10-14T15:25:00Z"/>
                          <w:rFonts w:eastAsiaTheme="minorEastAsia"/>
                          <w:color w:val="000000" w:themeColor="text1"/>
                          <w:szCs w:val="24"/>
                        </w:rPr>
                      </w:rPrChange>
                    </w:rPr>
                    <w:pPrChange w:id="1840" w:author="Ruth Sebastian" w:date="2022-10-21T15:14:00Z">
                      <w:pPr>
                        <w:pStyle w:val="ListParagraph"/>
                        <w:numPr>
                          <w:numId w:val="63"/>
                        </w:numPr>
                        <w:spacing w:after="160" w:line="259" w:lineRule="auto"/>
                        <w:ind w:left="270" w:hanging="270"/>
                        <w:contextualSpacing/>
                      </w:pPr>
                    </w:pPrChange>
                  </w:pPr>
                  <w:ins w:id="1841" w:author="Tracy Cameron" w:date="2022-10-14T15:25:00Z">
                    <w:r w:rsidRPr="002B4505">
                      <w:rPr>
                        <w:rFonts w:ascii="Calibri" w:eastAsiaTheme="minorEastAsia" w:hAnsi="Calibri" w:cs="Calibri"/>
                        <w:color w:val="000000" w:themeColor="text1"/>
                        <w:szCs w:val="24"/>
                        <w:rPrChange w:id="1842" w:author="Tracy Cameron" w:date="2022-10-14T15:36:00Z">
                          <w:rPr>
                            <w:rFonts w:asciiTheme="minorHAnsi" w:eastAsiaTheme="minorEastAsia" w:hAnsiTheme="minorHAnsi" w:cstheme="minorBidi"/>
                            <w:color w:val="000000" w:themeColor="text1"/>
                            <w:szCs w:val="24"/>
                          </w:rPr>
                        </w:rPrChange>
                      </w:rPr>
                      <w:t>Place the original shipping documents first inside the plastic pouch.</w:t>
                    </w:r>
                  </w:ins>
                </w:p>
                <w:p w14:paraId="3D7FAB8B" w14:textId="77777777" w:rsidR="00A95FF3" w:rsidRPr="002B4505" w:rsidRDefault="00A95FF3">
                  <w:pPr>
                    <w:pStyle w:val="ListParagraph"/>
                    <w:numPr>
                      <w:ilvl w:val="0"/>
                      <w:numId w:val="63"/>
                    </w:numPr>
                    <w:spacing w:after="160" w:line="259" w:lineRule="auto"/>
                    <w:ind w:left="272" w:hanging="272"/>
                    <w:rPr>
                      <w:ins w:id="1843" w:author="Tracy Cameron" w:date="2022-10-17T09:30:00Z"/>
                      <w:rFonts w:ascii="Calibri" w:eastAsiaTheme="minorEastAsia" w:hAnsi="Calibri" w:cs="Calibri"/>
                      <w:color w:val="000000" w:themeColor="text1"/>
                      <w:szCs w:val="24"/>
                      <w:rPrChange w:id="1844" w:author="Tracy Cameron" w:date="2022-10-17T09:30:00Z">
                        <w:rPr>
                          <w:ins w:id="1845" w:author="Tracy Cameron" w:date="2022-10-17T09:30:00Z"/>
                          <w:rFonts w:ascii="Arial" w:eastAsia="Arial" w:hAnsi="Arial" w:cs="Arial"/>
                          <w:color w:val="000000" w:themeColor="text1"/>
                          <w:szCs w:val="24"/>
                        </w:rPr>
                      </w:rPrChange>
                    </w:rPr>
                    <w:pPrChange w:id="1846" w:author="Ruth Sebastian" w:date="2022-10-21T15:14:00Z">
                      <w:pPr>
                        <w:pStyle w:val="ListParagraph"/>
                        <w:numPr>
                          <w:numId w:val="63"/>
                        </w:numPr>
                        <w:spacing w:after="160" w:line="259" w:lineRule="auto"/>
                        <w:ind w:left="270" w:hanging="270"/>
                        <w:contextualSpacing/>
                      </w:pPr>
                    </w:pPrChange>
                  </w:pPr>
                  <w:ins w:id="1847" w:author="Tracy Cameron" w:date="2022-10-14T15:25:00Z">
                    <w:r w:rsidRPr="002B4505">
                      <w:rPr>
                        <w:rFonts w:ascii="Calibri" w:eastAsia="Arial" w:hAnsi="Calibri" w:cs="Calibri"/>
                        <w:color w:val="000000" w:themeColor="text1"/>
                        <w:szCs w:val="24"/>
                        <w:rPrChange w:id="1848" w:author="Ruth Sebastian" w:date="2022-10-21T08:40:00Z">
                          <w:rPr>
                            <w:rFonts w:ascii="Arial" w:eastAsia="Arial" w:hAnsi="Arial" w:cs="Arial"/>
                            <w:color w:val="000000" w:themeColor="text1"/>
                            <w:szCs w:val="24"/>
                          </w:rPr>
                        </w:rPrChange>
                      </w:rPr>
                      <w:t>Then add the Purolator shipping label on top, so that it is visible for Purolator to scan.</w:t>
                    </w:r>
                  </w:ins>
                </w:p>
                <w:p w14:paraId="2EAE3D32" w14:textId="30E26F60" w:rsidR="00862C73" w:rsidRPr="002B4505" w:rsidRDefault="004668DC" w:rsidP="00A95FF3">
                  <w:pPr>
                    <w:pStyle w:val="ListParagraph"/>
                    <w:numPr>
                      <w:ilvl w:val="0"/>
                      <w:numId w:val="63"/>
                    </w:numPr>
                    <w:spacing w:after="160" w:line="259" w:lineRule="auto"/>
                    <w:ind w:left="270" w:hanging="270"/>
                    <w:contextualSpacing/>
                    <w:rPr>
                      <w:ins w:id="1849" w:author="Tracy Cameron" w:date="2022-10-14T15:25:00Z"/>
                      <w:rFonts w:ascii="Calibri" w:eastAsiaTheme="minorEastAsia" w:hAnsi="Calibri" w:cs="Calibri"/>
                      <w:color w:val="000000" w:themeColor="text1"/>
                      <w:szCs w:val="24"/>
                      <w:rPrChange w:id="1850" w:author="Ruth Sebastian" w:date="2022-10-21T08:40:00Z">
                        <w:rPr>
                          <w:ins w:id="1851" w:author="Tracy Cameron" w:date="2022-10-14T15:25:00Z"/>
                          <w:rFonts w:eastAsiaTheme="minorEastAsia"/>
                          <w:color w:val="000000" w:themeColor="text1"/>
                          <w:szCs w:val="24"/>
                        </w:rPr>
                      </w:rPrChange>
                    </w:rPr>
                  </w:pPr>
                  <w:ins w:id="1852" w:author="Tracy Cameron" w:date="2022-10-17T09:31:00Z">
                    <w:r w:rsidRPr="002B4505">
                      <w:rPr>
                        <w:rFonts w:ascii="Calibri" w:eastAsia="Arial" w:hAnsi="Calibri" w:cs="Calibri"/>
                        <w:color w:val="000000" w:themeColor="text1"/>
                        <w:szCs w:val="24"/>
                        <w:rPrChange w:id="1853" w:author="Ruth Sebastian" w:date="2022-10-21T08:40:00Z">
                          <w:rPr>
                            <w:rFonts w:ascii="Arial" w:eastAsia="Arial" w:hAnsi="Arial" w:cs="Arial"/>
                            <w:color w:val="000000" w:themeColor="text1"/>
                            <w:szCs w:val="24"/>
                          </w:rPr>
                        </w:rPrChange>
                      </w:rPr>
                      <w:t>Ensure the Purolator Health Indicator label is affixed to the outside of the shipping container</w:t>
                    </w:r>
                    <w:r w:rsidR="008E268F" w:rsidRPr="002B4505">
                      <w:rPr>
                        <w:rFonts w:ascii="Calibri" w:eastAsia="Arial" w:hAnsi="Calibri" w:cs="Calibri"/>
                        <w:color w:val="000000" w:themeColor="text1"/>
                        <w:szCs w:val="24"/>
                        <w:rPrChange w:id="1854" w:author="Ruth Sebastian" w:date="2022-10-21T08:40:00Z">
                          <w:rPr>
                            <w:rFonts w:ascii="Arial" w:eastAsia="Arial" w:hAnsi="Arial" w:cs="Arial"/>
                            <w:color w:val="000000" w:themeColor="text1"/>
                            <w:szCs w:val="24"/>
                          </w:rPr>
                        </w:rPrChange>
                      </w:rPr>
                      <w:t xml:space="preserve">. </w:t>
                    </w:r>
                  </w:ins>
                </w:p>
              </w:tc>
            </w:tr>
            <w:tr w:rsidR="00A95FF3" w14:paraId="293FACA7" w14:textId="77777777" w:rsidTr="00875ECC">
              <w:trPr>
                <w:ins w:id="1855" w:author="Tracy Cameron" w:date="2022-10-14T15:25:00Z"/>
              </w:trPr>
              <w:tc>
                <w:tcPr>
                  <w:tcW w:w="1410" w:type="dxa"/>
                  <w:tcBorders>
                    <w:top w:val="single" w:sz="6" w:space="0" w:color="auto"/>
                    <w:left w:val="single" w:sz="6" w:space="0" w:color="auto"/>
                    <w:bottom w:val="single" w:sz="6" w:space="0" w:color="auto"/>
                    <w:right w:val="single" w:sz="6" w:space="0" w:color="auto"/>
                  </w:tcBorders>
                  <w:tcPrChange w:id="1856" w:author="Ruth Sebastian" w:date="2022-10-21T08:40:00Z">
                    <w:tcPr>
                      <w:tcW w:w="1380" w:type="dxa"/>
                      <w:tcBorders>
                        <w:top w:val="single" w:sz="6" w:space="0" w:color="auto"/>
                        <w:left w:val="single" w:sz="6" w:space="0" w:color="auto"/>
                        <w:bottom w:val="single" w:sz="6" w:space="0" w:color="auto"/>
                        <w:right w:val="single" w:sz="6" w:space="0" w:color="auto"/>
                      </w:tcBorders>
                    </w:tcPr>
                  </w:tcPrChange>
                </w:tcPr>
                <w:p w14:paraId="41D9863C" w14:textId="77777777" w:rsidR="00A95FF3" w:rsidRPr="002B4505" w:rsidRDefault="00A95FF3" w:rsidP="00A95FF3">
                  <w:pPr>
                    <w:rPr>
                      <w:ins w:id="1857" w:author="Tracy Cameron" w:date="2022-10-14T15:25:00Z"/>
                      <w:rFonts w:ascii="Calibri" w:eastAsia="Arial" w:hAnsi="Calibri" w:cs="Calibri"/>
                      <w:szCs w:val="24"/>
                      <w:rPrChange w:id="1858" w:author="Ruth Sebastian" w:date="2022-10-21T08:40:00Z">
                        <w:rPr>
                          <w:ins w:id="1859" w:author="Tracy Cameron" w:date="2022-10-14T15:25:00Z"/>
                          <w:rFonts w:ascii="Arial" w:eastAsia="Arial" w:hAnsi="Arial" w:cs="Arial"/>
                          <w:szCs w:val="24"/>
                        </w:rPr>
                      </w:rPrChange>
                    </w:rPr>
                  </w:pPr>
                  <w:ins w:id="1860" w:author="Tracy Cameron" w:date="2022-10-14T15:25:00Z">
                    <w:r w:rsidRPr="002B4505">
                      <w:rPr>
                        <w:rFonts w:ascii="Calibri" w:eastAsia="Arial" w:hAnsi="Calibri" w:cs="Calibri"/>
                        <w:color w:val="000000" w:themeColor="text1"/>
                        <w:szCs w:val="24"/>
                        <w:rPrChange w:id="1861" w:author="Ruth Sebastian" w:date="2022-10-21T08:40:00Z">
                          <w:rPr>
                            <w:rFonts w:ascii="Arial" w:eastAsia="Arial" w:hAnsi="Arial" w:cs="Arial"/>
                            <w:color w:val="000000" w:themeColor="text1"/>
                            <w:szCs w:val="24"/>
                          </w:rPr>
                        </w:rPrChange>
                      </w:rPr>
                      <w:t>All other courier</w:t>
                    </w:r>
                  </w:ins>
                </w:p>
              </w:tc>
              <w:tc>
                <w:tcPr>
                  <w:tcW w:w="5985" w:type="dxa"/>
                  <w:tcBorders>
                    <w:top w:val="single" w:sz="6" w:space="0" w:color="auto"/>
                    <w:left w:val="single" w:sz="6" w:space="0" w:color="auto"/>
                    <w:bottom w:val="single" w:sz="6" w:space="0" w:color="auto"/>
                    <w:right w:val="single" w:sz="6" w:space="0" w:color="auto"/>
                  </w:tcBorders>
                  <w:tcPrChange w:id="1862" w:author="Ruth Sebastian" w:date="2022-10-21T08:40:00Z">
                    <w:tcPr>
                      <w:tcW w:w="6716" w:type="dxa"/>
                      <w:tcBorders>
                        <w:top w:val="single" w:sz="6" w:space="0" w:color="auto"/>
                        <w:left w:val="single" w:sz="6" w:space="0" w:color="auto"/>
                        <w:bottom w:val="single" w:sz="6" w:space="0" w:color="auto"/>
                        <w:right w:val="single" w:sz="6" w:space="0" w:color="auto"/>
                      </w:tcBorders>
                      <w:vAlign w:val="center"/>
                    </w:tcPr>
                  </w:tcPrChange>
                </w:tcPr>
                <w:p w14:paraId="50FF9046" w14:textId="77777777" w:rsidR="00A95FF3" w:rsidRPr="002B4505" w:rsidRDefault="00A95FF3">
                  <w:pPr>
                    <w:pStyle w:val="ListParagraph"/>
                    <w:numPr>
                      <w:ilvl w:val="0"/>
                      <w:numId w:val="62"/>
                    </w:numPr>
                    <w:spacing w:after="160" w:line="259" w:lineRule="auto"/>
                    <w:ind w:left="272" w:hanging="272"/>
                    <w:rPr>
                      <w:ins w:id="1863" w:author="Tracy Cameron" w:date="2022-10-14T15:25:00Z"/>
                      <w:rFonts w:ascii="Calibri" w:hAnsi="Calibri" w:cs="Calibri"/>
                      <w:color w:val="000000" w:themeColor="text1"/>
                      <w:szCs w:val="24"/>
                      <w:rPrChange w:id="1864" w:author="Tracy Cameron" w:date="2022-10-14T15:39:00Z">
                        <w:rPr>
                          <w:ins w:id="1865" w:author="Tracy Cameron" w:date="2022-10-14T15:25:00Z"/>
                          <w:color w:val="000000" w:themeColor="text1"/>
                          <w:szCs w:val="24"/>
                        </w:rPr>
                      </w:rPrChange>
                    </w:rPr>
                    <w:pPrChange w:id="1866" w:author="Ruth Sebastian" w:date="2022-10-21T15:14:00Z">
                      <w:pPr>
                        <w:pStyle w:val="ListParagraph"/>
                        <w:numPr>
                          <w:numId w:val="62"/>
                        </w:numPr>
                        <w:spacing w:after="160" w:line="259" w:lineRule="auto"/>
                        <w:ind w:left="270" w:hanging="270"/>
                        <w:contextualSpacing/>
                      </w:pPr>
                    </w:pPrChange>
                  </w:pPr>
                  <w:ins w:id="1867" w:author="Tracy Cameron" w:date="2022-10-14T15:25:00Z">
                    <w:r w:rsidRPr="002B4505">
                      <w:rPr>
                        <w:rFonts w:ascii="Calibri" w:eastAsiaTheme="minorEastAsia" w:hAnsi="Calibri" w:cs="Calibri"/>
                        <w:color w:val="000000" w:themeColor="text1"/>
                        <w:szCs w:val="24"/>
                        <w:rPrChange w:id="1868" w:author="Tracy Cameron" w:date="2022-10-14T15:39:00Z">
                          <w:rPr>
                            <w:rFonts w:asciiTheme="minorHAnsi" w:eastAsiaTheme="minorEastAsia" w:hAnsiTheme="minorHAnsi" w:cstheme="minorBidi"/>
                            <w:color w:val="000000" w:themeColor="text1"/>
                            <w:szCs w:val="24"/>
                          </w:rPr>
                        </w:rPrChange>
                      </w:rPr>
                      <w:t>Complete IM006F2.</w:t>
                    </w:r>
                  </w:ins>
                </w:p>
                <w:p w14:paraId="774EBD85" w14:textId="77777777" w:rsidR="00A95FF3" w:rsidRPr="002B4505" w:rsidRDefault="00A95FF3">
                  <w:pPr>
                    <w:pStyle w:val="ListParagraph"/>
                    <w:numPr>
                      <w:ilvl w:val="0"/>
                      <w:numId w:val="62"/>
                    </w:numPr>
                    <w:spacing w:after="160" w:line="259" w:lineRule="auto"/>
                    <w:ind w:left="272" w:hanging="272"/>
                    <w:rPr>
                      <w:ins w:id="1869" w:author="Tracy Cameron" w:date="2022-10-14T15:25:00Z"/>
                      <w:rFonts w:ascii="Calibri" w:hAnsi="Calibri" w:cs="Calibri"/>
                      <w:color w:val="000000" w:themeColor="text1"/>
                      <w:szCs w:val="24"/>
                      <w:rPrChange w:id="1870" w:author="Tracy Cameron" w:date="2022-10-14T15:39:00Z">
                        <w:rPr>
                          <w:ins w:id="1871" w:author="Tracy Cameron" w:date="2022-10-14T15:25:00Z"/>
                          <w:color w:val="000000" w:themeColor="text1"/>
                          <w:szCs w:val="24"/>
                        </w:rPr>
                      </w:rPrChange>
                    </w:rPr>
                    <w:pPrChange w:id="1872" w:author="Ruth Sebastian" w:date="2022-10-21T15:14:00Z">
                      <w:pPr>
                        <w:pStyle w:val="ListParagraph"/>
                        <w:numPr>
                          <w:numId w:val="62"/>
                        </w:numPr>
                        <w:spacing w:after="160" w:line="259" w:lineRule="auto"/>
                        <w:ind w:left="270" w:hanging="270"/>
                        <w:contextualSpacing/>
                      </w:pPr>
                    </w:pPrChange>
                  </w:pPr>
                  <w:ins w:id="1873" w:author="Tracy Cameron" w:date="2022-10-14T15:25:00Z">
                    <w:r w:rsidRPr="002B4505">
                      <w:rPr>
                        <w:rFonts w:ascii="Calibri" w:eastAsiaTheme="minorEastAsia" w:hAnsi="Calibri" w:cs="Calibri"/>
                        <w:color w:val="000000" w:themeColor="text1"/>
                        <w:szCs w:val="24"/>
                        <w:rPrChange w:id="1874" w:author="Tracy Cameron" w:date="2022-10-14T15:39:00Z">
                          <w:rPr>
                            <w:rFonts w:asciiTheme="minorHAnsi" w:eastAsiaTheme="minorEastAsia" w:hAnsiTheme="minorHAnsi" w:cstheme="minorBidi"/>
                            <w:color w:val="000000" w:themeColor="text1"/>
                            <w:szCs w:val="24"/>
                          </w:rPr>
                        </w:rPrChange>
                      </w:rPr>
                      <w:t>Place the original shipping documents first inside the plastic pouch.</w:t>
                    </w:r>
                  </w:ins>
                </w:p>
                <w:p w14:paraId="22C98D55" w14:textId="77777777" w:rsidR="00A95FF3" w:rsidRPr="002B4505" w:rsidRDefault="00A95FF3" w:rsidP="00A95FF3">
                  <w:pPr>
                    <w:pStyle w:val="ListParagraph"/>
                    <w:numPr>
                      <w:ilvl w:val="0"/>
                      <w:numId w:val="62"/>
                    </w:numPr>
                    <w:spacing w:after="160" w:line="259" w:lineRule="auto"/>
                    <w:ind w:left="270" w:hanging="270"/>
                    <w:contextualSpacing/>
                    <w:rPr>
                      <w:ins w:id="1875" w:author="Tracy Cameron" w:date="2022-10-14T15:25:00Z"/>
                      <w:rFonts w:ascii="Calibri" w:hAnsi="Calibri" w:cs="Calibri"/>
                      <w:color w:val="000000" w:themeColor="text1"/>
                      <w:szCs w:val="24"/>
                      <w:rPrChange w:id="1876" w:author="Ruth Sebastian" w:date="2022-10-21T08:40:00Z">
                        <w:rPr>
                          <w:ins w:id="1877" w:author="Tracy Cameron" w:date="2022-10-14T15:25:00Z"/>
                          <w:color w:val="000000" w:themeColor="text1"/>
                          <w:szCs w:val="24"/>
                        </w:rPr>
                      </w:rPrChange>
                    </w:rPr>
                  </w:pPr>
                  <w:ins w:id="1878" w:author="Tracy Cameron" w:date="2022-10-14T15:25:00Z">
                    <w:r w:rsidRPr="002B4505">
                      <w:rPr>
                        <w:rFonts w:ascii="Calibri" w:eastAsia="Arial" w:hAnsi="Calibri" w:cs="Calibri"/>
                        <w:color w:val="000000" w:themeColor="text1"/>
                        <w:szCs w:val="24"/>
                        <w:rPrChange w:id="1879" w:author="Ruth Sebastian" w:date="2022-10-21T08:40:00Z">
                          <w:rPr>
                            <w:rFonts w:ascii="Arial" w:eastAsia="Arial" w:hAnsi="Arial" w:cs="Arial"/>
                            <w:color w:val="000000" w:themeColor="text1"/>
                            <w:szCs w:val="24"/>
                          </w:rPr>
                        </w:rPrChange>
                      </w:rPr>
                      <w:t>Then, place the completed IM006F2 form inside the plastic pouch so that the receiving address is visible to the courier.</w:t>
                    </w:r>
                  </w:ins>
                </w:p>
              </w:tc>
            </w:tr>
          </w:tbl>
          <w:p w14:paraId="789E9462" w14:textId="77777777" w:rsidR="00A95FF3" w:rsidRPr="002B4505" w:rsidRDefault="00A95FF3" w:rsidP="00A95FF3">
            <w:pPr>
              <w:rPr>
                <w:ins w:id="1880" w:author="Tracy Cameron" w:date="2022-10-14T15:24:00Z"/>
                <w:rFonts w:ascii="Calibri" w:hAnsi="Calibri" w:cs="Calibri"/>
                <w:rPrChange w:id="1881" w:author="Ruth Sebastian" w:date="2022-10-21T08:40:00Z">
                  <w:rPr>
                    <w:ins w:id="1882" w:author="Tracy Cameron" w:date="2022-10-14T15:24:00Z"/>
                  </w:rPr>
                </w:rPrChange>
              </w:rPr>
            </w:pPr>
          </w:p>
        </w:tc>
      </w:tr>
      <w:tr w:rsidR="00A95FF3" w:rsidDel="00C935C6" w14:paraId="06EA3967" w14:textId="075C50A7" w:rsidTr="000708A2">
        <w:trPr>
          <w:del w:id="1883" w:author="Tracy Cameron" w:date="2022-10-14T15:40:00Z"/>
          <w:trPrChange w:id="1884" w:author="Tracy Cameron" w:date="2022-10-17T08:27:00Z">
            <w:trPr>
              <w:gridAfter w:val="0"/>
            </w:trPr>
          </w:trPrChange>
        </w:trPr>
        <w:tc>
          <w:tcPr>
            <w:tcW w:w="1980" w:type="dxa"/>
            <w:tcPrChange w:id="1885" w:author="Tracy Cameron" w:date="2022-10-17T08:27:00Z">
              <w:tcPr>
                <w:tcW w:w="1350" w:type="dxa"/>
              </w:tcPr>
            </w:tcPrChange>
          </w:tcPr>
          <w:p w14:paraId="304FEABA" w14:textId="066F0D39" w:rsidR="00A95FF3" w:rsidRPr="002B4505" w:rsidDel="00C935C6" w:rsidRDefault="00A95FF3" w:rsidP="00A95FF3">
            <w:pPr>
              <w:jc w:val="center"/>
              <w:rPr>
                <w:del w:id="1886" w:author="Tracy Cameron" w:date="2022-10-14T15:40:00Z"/>
                <w:rFonts w:ascii="Calibri" w:hAnsi="Calibri" w:cs="Calibri"/>
                <w:szCs w:val="24"/>
                <w:rPrChange w:id="1887" w:author="Ruth Sebastian" w:date="2022-10-21T08:40:00Z">
                  <w:rPr>
                    <w:del w:id="1888" w:author="Tracy Cameron" w:date="2022-10-14T15:40:00Z"/>
                    <w:szCs w:val="24"/>
                  </w:rPr>
                </w:rPrChange>
              </w:rPr>
            </w:pPr>
            <w:del w:id="1889" w:author="Tracy Cameron" w:date="2022-10-14T15:40:00Z">
              <w:r w:rsidRPr="002B4505" w:rsidDel="00C935C6">
                <w:rPr>
                  <w:rFonts w:ascii="Calibri" w:hAnsi="Calibri" w:cs="Calibri"/>
                  <w:szCs w:val="24"/>
                  <w:rPrChange w:id="1890" w:author="Ruth Sebastian" w:date="2022-10-21T08:40:00Z">
                    <w:rPr>
                      <w:szCs w:val="24"/>
                    </w:rPr>
                  </w:rPrChange>
                </w:rPr>
                <w:lastRenderedPageBreak/>
                <w:delText>7.</w:delText>
              </w:r>
            </w:del>
          </w:p>
        </w:tc>
        <w:tc>
          <w:tcPr>
            <w:tcW w:w="8647" w:type="dxa"/>
            <w:gridSpan w:val="4"/>
            <w:tcPrChange w:id="1891" w:author="Tracy Cameron" w:date="2022-10-17T08:27:00Z">
              <w:tcPr>
                <w:tcW w:w="9107" w:type="dxa"/>
                <w:gridSpan w:val="6"/>
              </w:tcPr>
            </w:tcPrChange>
          </w:tcPr>
          <w:p w14:paraId="7B3A3665" w14:textId="5766FD03" w:rsidR="00A95FF3" w:rsidRPr="002B4505" w:rsidDel="00C935C6" w:rsidRDefault="00A95FF3" w:rsidP="00A95FF3">
            <w:pPr>
              <w:rPr>
                <w:del w:id="1892" w:author="Tracy Cameron" w:date="2022-10-14T15:40:00Z"/>
                <w:rFonts w:ascii="Calibri" w:hAnsi="Calibri" w:cs="Calibri"/>
                <w:rPrChange w:id="1893" w:author="Ruth Sebastian" w:date="2022-10-21T08:40:00Z">
                  <w:rPr>
                    <w:del w:id="1894" w:author="Tracy Cameron" w:date="2022-10-14T15:40:00Z"/>
                  </w:rPr>
                </w:rPrChange>
              </w:rPr>
            </w:pPr>
            <w:del w:id="1895" w:author="Tracy Cameron" w:date="2022-10-14T15:40:00Z">
              <w:r w:rsidRPr="002B4505" w:rsidDel="00C935C6">
                <w:rPr>
                  <w:rFonts w:ascii="Calibri" w:hAnsi="Calibri" w:cs="Calibri"/>
                  <w:rPrChange w:id="1896" w:author="Ruth Sebastian" w:date="2022-10-21T08:40:00Z">
                    <w:rPr/>
                  </w:rPrChange>
                </w:rPr>
                <w:delText>Pack blood components</w:delText>
              </w:r>
            </w:del>
            <w:ins w:id="1897" w:author="Valerie [2]" w:date="2022-09-23T15:01:00Z">
              <w:del w:id="1898" w:author="Tracy Cameron" w:date="2022-10-14T15:40:00Z">
                <w:r w:rsidRPr="002B4505" w:rsidDel="00C935C6">
                  <w:rPr>
                    <w:rFonts w:ascii="Calibri" w:hAnsi="Calibri" w:cs="Calibri"/>
                    <w:rPrChange w:id="1899" w:author="Ruth Sebastian" w:date="2022-10-21T08:40:00Z">
                      <w:rPr/>
                    </w:rPrChange>
                  </w:rPr>
                  <w:delText xml:space="preserve"> or products</w:delText>
                </w:r>
              </w:del>
            </w:ins>
            <w:del w:id="1900" w:author="Tracy Cameron" w:date="2022-10-14T15:40:00Z">
              <w:r w:rsidRPr="002B4505" w:rsidDel="00C935C6">
                <w:rPr>
                  <w:rFonts w:ascii="Calibri" w:hAnsi="Calibri" w:cs="Calibri"/>
                  <w:rPrChange w:id="1901" w:author="Ruth Sebastian" w:date="2022-10-21T08:40:00Z">
                    <w:rPr/>
                  </w:rPrChange>
                </w:rPr>
                <w:delText>:</w:delText>
              </w:r>
            </w:del>
          </w:p>
          <w:p w14:paraId="383B794A" w14:textId="17AB8F1D" w:rsidR="00A95FF3" w:rsidRPr="002B4505" w:rsidDel="00C935C6" w:rsidRDefault="00A95FF3" w:rsidP="00A95FF3">
            <w:pPr>
              <w:pStyle w:val="ListParagraph"/>
              <w:numPr>
                <w:ilvl w:val="0"/>
                <w:numId w:val="5"/>
              </w:numPr>
              <w:rPr>
                <w:del w:id="1902" w:author="Tracy Cameron" w:date="2022-10-14T15:40:00Z"/>
                <w:rFonts w:ascii="Calibri" w:eastAsia="Arial" w:hAnsi="Calibri" w:cs="Calibri"/>
                <w:rPrChange w:id="1903" w:author="Ruth Sebastian" w:date="2022-10-21T08:40:00Z">
                  <w:rPr>
                    <w:del w:id="1904" w:author="Tracy Cameron" w:date="2022-10-14T15:40:00Z"/>
                    <w:rFonts w:eastAsia="Arial"/>
                  </w:rPr>
                </w:rPrChange>
              </w:rPr>
            </w:pPr>
            <w:del w:id="1905" w:author="Tracy Cameron" w:date="2022-10-14T15:40:00Z">
              <w:r w:rsidRPr="002B4505" w:rsidDel="00C935C6">
                <w:rPr>
                  <w:rFonts w:ascii="Calibri" w:hAnsi="Calibri" w:cs="Calibri"/>
                  <w:rPrChange w:id="1906" w:author="Ruth Sebastian" w:date="2022-10-21T08:40:00Z">
                    <w:rPr/>
                  </w:rPrChange>
                </w:rPr>
                <w:delText>Pack blood components</w:delText>
              </w:r>
            </w:del>
            <w:ins w:id="1907" w:author="Valerie [2]" w:date="2022-09-23T15:01:00Z">
              <w:del w:id="1908" w:author="Tracy Cameron" w:date="2022-10-14T15:40:00Z">
                <w:r w:rsidRPr="002B4505" w:rsidDel="00C935C6">
                  <w:rPr>
                    <w:rFonts w:ascii="Calibri" w:hAnsi="Calibri" w:cs="Calibri"/>
                    <w:rPrChange w:id="1909" w:author="Ruth Sebastian" w:date="2022-10-21T08:40:00Z">
                      <w:rPr/>
                    </w:rPrChange>
                  </w:rPr>
                  <w:delText xml:space="preserve"> or products</w:delText>
                </w:r>
              </w:del>
            </w:ins>
            <w:del w:id="1910" w:author="Tracy Cameron" w:date="2022-10-14T15:40:00Z">
              <w:r w:rsidRPr="002B4505" w:rsidDel="00C935C6">
                <w:rPr>
                  <w:rFonts w:ascii="Calibri" w:hAnsi="Calibri" w:cs="Calibri"/>
                  <w:rPrChange w:id="1911" w:author="Ruth Sebastian" w:date="2022-10-21T08:40:00Z">
                    <w:rPr/>
                  </w:rPrChange>
                </w:rPr>
                <w:delText xml:space="preserve"> according to the appropriate packing configuration (Appendix A or B).</w:delText>
              </w:r>
            </w:del>
          </w:p>
          <w:p w14:paraId="1782A1F1" w14:textId="6AF245C6" w:rsidR="00A95FF3" w:rsidRPr="002B4505" w:rsidDel="00C935C6" w:rsidRDefault="00A95FF3" w:rsidP="00A95FF3">
            <w:pPr>
              <w:pStyle w:val="ListParagraph"/>
              <w:numPr>
                <w:ilvl w:val="0"/>
                <w:numId w:val="5"/>
              </w:numPr>
              <w:rPr>
                <w:del w:id="1912" w:author="Tracy Cameron" w:date="2022-10-14T15:40:00Z"/>
                <w:rFonts w:ascii="Calibri" w:hAnsi="Calibri" w:cs="Calibri"/>
                <w:rPrChange w:id="1913" w:author="Ruth Sebastian" w:date="2022-10-21T08:40:00Z">
                  <w:rPr>
                    <w:del w:id="1914" w:author="Tracy Cameron" w:date="2022-10-14T15:40:00Z"/>
                  </w:rPr>
                </w:rPrChange>
              </w:rPr>
            </w:pPr>
            <w:del w:id="1915" w:author="Tracy Cameron" w:date="2022-10-14T15:40:00Z">
              <w:r w:rsidRPr="002B4505" w:rsidDel="00C935C6">
                <w:rPr>
                  <w:rFonts w:ascii="Calibri" w:hAnsi="Calibri" w:cs="Calibri"/>
                  <w:rPrChange w:id="1916" w:author="Ruth Sebastian" w:date="2022-10-21T08:40:00Z">
                    <w:rPr/>
                  </w:rPrChange>
                </w:rPr>
                <w:delText>Fill any dead air space with loosely crumpled paper to reduce the likelihood of movement, and to ensure that cool air can still circulate within the container.</w:delText>
              </w:r>
            </w:del>
          </w:p>
          <w:p w14:paraId="227FB07B" w14:textId="7D42D117" w:rsidR="00A95FF3" w:rsidRPr="002B4505" w:rsidDel="00C935C6" w:rsidRDefault="00A95FF3" w:rsidP="00A95FF3">
            <w:pPr>
              <w:pStyle w:val="ListParagraph"/>
              <w:numPr>
                <w:ilvl w:val="0"/>
                <w:numId w:val="5"/>
              </w:numPr>
              <w:rPr>
                <w:del w:id="1917" w:author="Tracy Cameron" w:date="2022-10-14T15:40:00Z"/>
                <w:rFonts w:ascii="Calibri" w:eastAsia="Arial" w:hAnsi="Calibri" w:cs="Calibri"/>
                <w:szCs w:val="24"/>
                <w:rPrChange w:id="1918" w:author="Ruth Sebastian" w:date="2022-10-21T08:40:00Z">
                  <w:rPr>
                    <w:del w:id="1919" w:author="Tracy Cameron" w:date="2022-10-14T15:40:00Z"/>
                    <w:rFonts w:eastAsia="Arial"/>
                    <w:szCs w:val="24"/>
                  </w:rPr>
                </w:rPrChange>
              </w:rPr>
            </w:pPr>
            <w:del w:id="1920" w:author="Tracy Cameron" w:date="2022-10-14T15:40:00Z">
              <w:r w:rsidRPr="002B4505" w:rsidDel="00C935C6">
                <w:rPr>
                  <w:rFonts w:ascii="Calibri" w:hAnsi="Calibri" w:cs="Calibri"/>
                  <w:rPrChange w:id="1921" w:author="Ruth Sebastian" w:date="2022-10-21T08:40:00Z">
                    <w:rPr/>
                  </w:rPrChange>
                </w:rPr>
                <w:delText>Close lid of the inside styrofoam box.</w:delText>
              </w:r>
            </w:del>
          </w:p>
        </w:tc>
      </w:tr>
      <w:tr w:rsidR="00A95FF3" w:rsidDel="00C935C6" w14:paraId="7B3AF209" w14:textId="29F42A61" w:rsidTr="000708A2">
        <w:trPr>
          <w:del w:id="1922" w:author="Tracy Cameron" w:date="2022-10-14T15:40:00Z"/>
          <w:trPrChange w:id="1923" w:author="Tracy Cameron" w:date="2022-10-17T08:27:00Z">
            <w:trPr>
              <w:gridAfter w:val="0"/>
            </w:trPr>
          </w:trPrChange>
        </w:trPr>
        <w:tc>
          <w:tcPr>
            <w:tcW w:w="1980" w:type="dxa"/>
            <w:vMerge w:val="restart"/>
            <w:tcPrChange w:id="1924" w:author="Tracy Cameron" w:date="2022-10-17T08:27:00Z">
              <w:tcPr>
                <w:tcW w:w="1350" w:type="dxa"/>
                <w:vMerge w:val="restart"/>
              </w:tcPr>
            </w:tcPrChange>
          </w:tcPr>
          <w:p w14:paraId="798A3886" w14:textId="2DDCD6E9" w:rsidR="00A95FF3" w:rsidRPr="002B4505" w:rsidDel="00C935C6" w:rsidRDefault="00A95FF3" w:rsidP="00A95FF3">
            <w:pPr>
              <w:jc w:val="center"/>
              <w:rPr>
                <w:del w:id="1925" w:author="Tracy Cameron" w:date="2022-10-14T15:40:00Z"/>
                <w:rFonts w:ascii="Calibri" w:hAnsi="Calibri" w:cs="Calibri"/>
                <w:szCs w:val="24"/>
                <w:rPrChange w:id="1926" w:author="Ruth Sebastian" w:date="2022-10-21T08:40:00Z">
                  <w:rPr>
                    <w:del w:id="1927" w:author="Tracy Cameron" w:date="2022-10-14T15:40:00Z"/>
                    <w:szCs w:val="24"/>
                  </w:rPr>
                </w:rPrChange>
              </w:rPr>
            </w:pPr>
            <w:del w:id="1928" w:author="Tracy Cameron" w:date="2022-10-14T15:40:00Z">
              <w:r w:rsidRPr="002B4505" w:rsidDel="00C935C6">
                <w:rPr>
                  <w:rFonts w:ascii="Calibri" w:hAnsi="Calibri" w:cs="Calibri"/>
                  <w:szCs w:val="24"/>
                  <w:rPrChange w:id="1929" w:author="Ruth Sebastian" w:date="2022-10-21T08:40:00Z">
                    <w:rPr>
                      <w:szCs w:val="24"/>
                    </w:rPr>
                  </w:rPrChange>
                </w:rPr>
                <w:delText>8.</w:delText>
              </w:r>
            </w:del>
          </w:p>
        </w:tc>
        <w:tc>
          <w:tcPr>
            <w:tcW w:w="8647" w:type="dxa"/>
            <w:gridSpan w:val="4"/>
            <w:tcPrChange w:id="1930" w:author="Tracy Cameron" w:date="2022-10-17T08:27:00Z">
              <w:tcPr>
                <w:tcW w:w="9107" w:type="dxa"/>
                <w:gridSpan w:val="6"/>
              </w:tcPr>
            </w:tcPrChange>
          </w:tcPr>
          <w:p w14:paraId="7B774354" w14:textId="478F30C1" w:rsidR="00A95FF3" w:rsidRPr="002B4505" w:rsidDel="00C935C6" w:rsidRDefault="00A95FF3" w:rsidP="00A95FF3">
            <w:pPr>
              <w:rPr>
                <w:del w:id="1931" w:author="Tracy Cameron" w:date="2022-10-14T15:40:00Z"/>
                <w:rFonts w:ascii="Calibri" w:hAnsi="Calibri" w:cs="Calibri"/>
                <w:szCs w:val="24"/>
                <w:rPrChange w:id="1932" w:author="Ruth Sebastian" w:date="2022-10-21T08:40:00Z">
                  <w:rPr>
                    <w:del w:id="1933" w:author="Tracy Cameron" w:date="2022-10-14T15:40:00Z"/>
                    <w:szCs w:val="24"/>
                  </w:rPr>
                </w:rPrChange>
              </w:rPr>
            </w:pPr>
            <w:del w:id="1934" w:author="Tracy Cameron" w:date="2022-10-14T15:40:00Z">
              <w:r w:rsidRPr="002B4505" w:rsidDel="00C935C6">
                <w:rPr>
                  <w:rFonts w:ascii="Calibri" w:hAnsi="Calibri" w:cs="Calibri"/>
                  <w:szCs w:val="24"/>
                  <w:rPrChange w:id="1935" w:author="Ruth Sebastian" w:date="2022-10-21T08:40:00Z">
                    <w:rPr>
                      <w:szCs w:val="24"/>
                    </w:rPr>
                  </w:rPrChange>
                </w:rPr>
                <w:delText>Review documentation:</w:delText>
              </w:r>
            </w:del>
          </w:p>
          <w:p w14:paraId="52537F43" w14:textId="643ECEE1" w:rsidR="00A95FF3" w:rsidRPr="002B4505" w:rsidDel="00C935C6" w:rsidRDefault="00A95FF3" w:rsidP="00A95FF3">
            <w:pPr>
              <w:pStyle w:val="ListParagraph"/>
              <w:numPr>
                <w:ilvl w:val="0"/>
                <w:numId w:val="4"/>
              </w:numPr>
              <w:rPr>
                <w:del w:id="1936" w:author="Tracy Cameron" w:date="2022-10-14T15:40:00Z"/>
                <w:rFonts w:ascii="Calibri" w:eastAsia="Arial" w:hAnsi="Calibri" w:cs="Calibri"/>
                <w:szCs w:val="24"/>
                <w:rPrChange w:id="1937" w:author="Ruth Sebastian" w:date="2022-10-21T08:40:00Z">
                  <w:rPr>
                    <w:del w:id="1938" w:author="Tracy Cameron" w:date="2022-10-14T15:40:00Z"/>
                    <w:rFonts w:eastAsia="Arial"/>
                    <w:szCs w:val="24"/>
                  </w:rPr>
                </w:rPrChange>
              </w:rPr>
            </w:pPr>
            <w:del w:id="1939" w:author="Tracy Cameron" w:date="2022-10-14T15:40:00Z">
              <w:r w:rsidRPr="002B4505" w:rsidDel="00C935C6">
                <w:rPr>
                  <w:rFonts w:ascii="Calibri" w:hAnsi="Calibri" w:cs="Calibri"/>
                  <w:rPrChange w:id="1940" w:author="Ruth Sebastian" w:date="2022-10-21T08:40:00Z">
                    <w:rPr/>
                  </w:rPrChange>
                </w:rPr>
                <w:delText>Follow facility specific instructions for documenting the transfer of products in the lab information system (LIS) or manual system.</w:delText>
              </w:r>
            </w:del>
          </w:p>
          <w:p w14:paraId="0A45B287" w14:textId="28D22BD2" w:rsidR="00A95FF3" w:rsidRPr="002B4505" w:rsidDel="00C935C6" w:rsidRDefault="00A95FF3" w:rsidP="00A95FF3">
            <w:pPr>
              <w:pStyle w:val="ListParagraph"/>
              <w:numPr>
                <w:ilvl w:val="0"/>
                <w:numId w:val="4"/>
              </w:numPr>
              <w:rPr>
                <w:del w:id="1941" w:author="Tracy Cameron" w:date="2022-10-14T15:40:00Z"/>
                <w:rFonts w:ascii="Calibri" w:hAnsi="Calibri" w:cs="Calibri"/>
                <w:vertAlign w:val="superscript"/>
                <w:rPrChange w:id="1942" w:author="Ruth Sebastian" w:date="2022-10-21T08:40:00Z">
                  <w:rPr>
                    <w:del w:id="1943" w:author="Tracy Cameron" w:date="2022-10-14T15:40:00Z"/>
                    <w:vertAlign w:val="superscript"/>
                  </w:rPr>
                </w:rPrChange>
              </w:rPr>
            </w:pPr>
            <w:del w:id="1944" w:author="Tracy Cameron" w:date="2022-10-14T15:40:00Z">
              <w:r w:rsidRPr="002B4505" w:rsidDel="00C935C6">
                <w:rPr>
                  <w:rFonts w:ascii="Calibri" w:hAnsi="Calibri" w:cs="Calibri"/>
                  <w:rPrChange w:id="1945" w:author="Ruth Sebastian" w:date="2022-10-21T08:40:00Z">
                    <w:rPr/>
                  </w:rPrChange>
                </w:rPr>
                <w:delText xml:space="preserve">Complete Section A and B of Form </w:delText>
              </w:r>
              <w:r w:rsidRPr="002B4505" w:rsidDel="00C935C6">
                <w:rPr>
                  <w:rFonts w:ascii="Calibri" w:hAnsi="Calibri" w:cs="Calibri"/>
                  <w:rPrChange w:id="1946" w:author="Ruth Sebastian" w:date="2022-10-21T08:40:00Z">
                    <w:rPr/>
                  </w:rPrChange>
                </w:rPr>
                <w:fldChar w:fldCharType="begin"/>
              </w:r>
              <w:r w:rsidRPr="002B4505" w:rsidDel="00C935C6">
                <w:rPr>
                  <w:rFonts w:ascii="Calibri" w:hAnsi="Calibri" w:cs="Calibri"/>
                  <w:rPrChange w:id="1947" w:author="Ruth Sebastian" w:date="2022-10-21T08:40:00Z">
                    <w:rPr/>
                  </w:rPrChange>
                </w:rPr>
                <w:delInstrText xml:space="preserve"> HYPERLINK "https://transfusionontario.org/en/im-006f1-inter-hospital-redistribution-form-2/" \h </w:delInstrText>
              </w:r>
              <w:r w:rsidRPr="002B4505" w:rsidDel="00C935C6">
                <w:rPr>
                  <w:rFonts w:ascii="Calibri" w:hAnsi="Calibri" w:cs="Calibri"/>
                  <w:rPrChange w:id="1948" w:author="Ruth Sebastian" w:date="2022-10-21T08:40:00Z">
                    <w:rPr/>
                  </w:rPrChange>
                </w:rPr>
                <w:fldChar w:fldCharType="separate"/>
              </w:r>
              <w:r w:rsidRPr="002B4505" w:rsidDel="00C935C6">
                <w:rPr>
                  <w:rStyle w:val="Hyperlink"/>
                  <w:rFonts w:ascii="Calibri" w:hAnsi="Calibri" w:cs="Calibri"/>
                  <w:rPrChange w:id="1949" w:author="Ruth Sebastian" w:date="2022-10-21T08:40:00Z">
                    <w:rPr>
                      <w:rStyle w:val="Hyperlink"/>
                    </w:rPr>
                  </w:rPrChange>
                </w:rPr>
                <w:delText>IM006F1</w:delText>
              </w:r>
              <w:r w:rsidRPr="002B4505" w:rsidDel="00C935C6">
                <w:rPr>
                  <w:rStyle w:val="Hyperlink"/>
                  <w:rFonts w:ascii="Calibri" w:hAnsi="Calibri" w:cs="Calibri"/>
                  <w:rPrChange w:id="1950" w:author="Ruth Sebastian" w:date="2022-10-21T08:40:00Z">
                    <w:rPr>
                      <w:rStyle w:val="Hyperlink"/>
                    </w:rPr>
                  </w:rPrChange>
                </w:rPr>
                <w:fldChar w:fldCharType="end"/>
              </w:r>
              <w:r w:rsidRPr="002B4505" w:rsidDel="00C935C6">
                <w:rPr>
                  <w:rFonts w:ascii="Calibri" w:hAnsi="Calibri" w:cs="Calibri"/>
                  <w:color w:val="1F497D" w:themeColor="text2"/>
                  <w:u w:val="single"/>
                  <w:rPrChange w:id="1951" w:author="Ruth Sebastian" w:date="2022-10-21T08:40:00Z">
                    <w:rPr>
                      <w:color w:val="1F497D" w:themeColor="text2"/>
                      <w:u w:val="single"/>
                    </w:rPr>
                  </w:rPrChange>
                </w:rPr>
                <w:delText xml:space="preserve"> </w:delText>
              </w:r>
              <w:r w:rsidRPr="002B4505" w:rsidDel="00C935C6">
                <w:rPr>
                  <w:rFonts w:ascii="Calibri" w:hAnsi="Calibri" w:cs="Calibri"/>
                  <w:rPrChange w:id="1952" w:author="Ruth Sebastian" w:date="2022-10-21T08:40:00Z">
                    <w:rPr/>
                  </w:rPrChange>
                </w:rPr>
                <w:delText>and make a copy.</w:delText>
              </w:r>
            </w:del>
          </w:p>
          <w:p w14:paraId="6F9C7520" w14:textId="0A4B93A2" w:rsidR="00A95FF3" w:rsidRPr="002B4505" w:rsidDel="00C935C6" w:rsidRDefault="00A95FF3" w:rsidP="00A95FF3">
            <w:pPr>
              <w:pStyle w:val="ListParagraph"/>
              <w:numPr>
                <w:ilvl w:val="0"/>
                <w:numId w:val="4"/>
              </w:numPr>
              <w:rPr>
                <w:del w:id="1953" w:author="Tracy Cameron" w:date="2022-10-14T15:40:00Z"/>
                <w:rFonts w:ascii="Calibri" w:eastAsia="Arial" w:hAnsi="Calibri" w:cs="Calibri"/>
                <w:rPrChange w:id="1954" w:author="Ruth Sebastian" w:date="2022-10-21T08:40:00Z">
                  <w:rPr>
                    <w:del w:id="1955" w:author="Tracy Cameron" w:date="2022-10-14T15:40:00Z"/>
                    <w:rFonts w:eastAsia="Arial"/>
                  </w:rPr>
                </w:rPrChange>
              </w:rPr>
            </w:pPr>
            <w:del w:id="1956" w:author="Tracy Cameron" w:date="2022-10-14T15:40:00Z">
              <w:r w:rsidRPr="002B4505" w:rsidDel="00C935C6">
                <w:rPr>
                  <w:rFonts w:ascii="Calibri" w:hAnsi="Calibri" w:cs="Calibri"/>
                  <w:rPrChange w:id="1957" w:author="Ruth Sebastian" w:date="2022-10-21T08:40:00Z">
                    <w:rPr/>
                  </w:rPrChange>
                </w:rPr>
                <w:delText xml:space="preserve">Retain copy in laboratory </w:delText>
              </w:r>
            </w:del>
            <w:ins w:id="1958" w:author="Valerie [2]" w:date="2022-09-23T16:15:00Z">
              <w:del w:id="1959" w:author="Tracy Cameron" w:date="2022-10-14T15:40:00Z">
                <w:r w:rsidRPr="002B4505" w:rsidDel="00C935C6">
                  <w:rPr>
                    <w:rFonts w:ascii="Calibri" w:hAnsi="Calibri" w:cs="Calibri"/>
                    <w:rPrChange w:id="1960" w:author="Ruth Sebastian" w:date="2022-10-21T08:40:00Z">
                      <w:rPr/>
                    </w:rPrChange>
                  </w:rPr>
                  <w:delText xml:space="preserve">in the designated area </w:delText>
                </w:r>
              </w:del>
            </w:ins>
            <w:del w:id="1961" w:author="Tracy Cameron" w:date="2022-10-14T15:40:00Z">
              <w:r w:rsidRPr="002B4505" w:rsidDel="00C935C6">
                <w:rPr>
                  <w:rFonts w:ascii="Calibri" w:hAnsi="Calibri" w:cs="Calibri"/>
                  <w:rPrChange w:id="1962" w:author="Ruth Sebastian" w:date="2022-10-21T08:40:00Z">
                    <w:rPr/>
                  </w:rPrChange>
                </w:rPr>
                <w:delText xml:space="preserve">for </w:delText>
              </w:r>
            </w:del>
            <w:ins w:id="1963" w:author="Valerie [2]" w:date="2022-09-23T16:15:00Z">
              <w:del w:id="1964" w:author="Tracy Cameron" w:date="2022-10-14T15:40:00Z">
                <w:r w:rsidRPr="002B4505" w:rsidDel="00C935C6">
                  <w:rPr>
                    <w:rFonts w:ascii="Calibri" w:hAnsi="Calibri" w:cs="Calibri"/>
                    <w:rPrChange w:id="1965" w:author="Ruth Sebastian" w:date="2022-10-21T08:40:00Z">
                      <w:rPr/>
                    </w:rPrChange>
                  </w:rPr>
                  <w:delText xml:space="preserve">a minimum of 1 </w:delText>
                </w:r>
                <w:commentRangeStart w:id="1966"/>
                <w:commentRangeStart w:id="1967"/>
                <w:r w:rsidRPr="002B4505" w:rsidDel="00C935C6">
                  <w:rPr>
                    <w:rFonts w:ascii="Calibri" w:hAnsi="Calibri" w:cs="Calibri"/>
                    <w:rPrChange w:id="1968" w:author="Ruth Sebastian" w:date="2022-10-21T08:40:00Z">
                      <w:rPr/>
                    </w:rPrChange>
                  </w:rPr>
                  <w:delText>year</w:delText>
                </w:r>
              </w:del>
            </w:ins>
            <w:commentRangeEnd w:id="1966"/>
            <w:del w:id="1969" w:author="Tracy Cameron" w:date="2022-10-14T15:40:00Z">
              <w:r w:rsidRPr="002B4505" w:rsidDel="00C935C6">
                <w:rPr>
                  <w:rStyle w:val="CommentReference"/>
                  <w:rFonts w:ascii="Calibri" w:hAnsi="Calibri" w:cs="Calibri"/>
                  <w:rPrChange w:id="1970" w:author="Ruth Sebastian" w:date="2022-10-21T08:40:00Z">
                    <w:rPr>
                      <w:rStyle w:val="CommentReference"/>
                    </w:rPr>
                  </w:rPrChange>
                </w:rPr>
                <w:commentReference w:id="1966"/>
              </w:r>
              <w:commentRangeEnd w:id="1967"/>
              <w:r w:rsidRPr="002B4505" w:rsidDel="00C935C6">
                <w:rPr>
                  <w:rStyle w:val="CommentReference"/>
                  <w:rFonts w:ascii="Calibri" w:hAnsi="Calibri" w:cs="Calibri"/>
                  <w:rPrChange w:id="1971" w:author="Ruth Sebastian" w:date="2022-10-21T08:40:00Z">
                    <w:rPr>
                      <w:rStyle w:val="CommentReference"/>
                    </w:rPr>
                  </w:rPrChange>
                </w:rPr>
                <w:commentReference w:id="1967"/>
              </w:r>
            </w:del>
            <w:ins w:id="1972" w:author="Valerie [2]" w:date="2022-09-23T16:15:00Z">
              <w:del w:id="1973" w:author="Tracy Cameron" w:date="2022-10-14T15:40:00Z">
                <w:r w:rsidRPr="002B4505" w:rsidDel="00C935C6">
                  <w:rPr>
                    <w:rFonts w:ascii="Calibri" w:hAnsi="Calibri" w:cs="Calibri"/>
                    <w:rPrChange w:id="1974" w:author="Ruth Sebastian" w:date="2022-10-21T08:40:00Z">
                      <w:rPr/>
                    </w:rPrChange>
                  </w:rPr>
                  <w:delText xml:space="preserve"> or the </w:delText>
                </w:r>
              </w:del>
            </w:ins>
            <w:del w:id="1975" w:author="Tracy Cameron" w:date="2022-10-14T15:40:00Z">
              <w:r w:rsidRPr="002B4505" w:rsidDel="00C935C6">
                <w:rPr>
                  <w:rFonts w:ascii="Calibri" w:hAnsi="Calibri" w:cs="Calibri"/>
                  <w:rPrChange w:id="1976" w:author="Ruth Sebastian" w:date="2022-10-21T08:40:00Z">
                    <w:rPr/>
                  </w:rPrChange>
                </w:rPr>
                <w:delText>specified amount of time according to documents and record retention policy.</w:delText>
              </w:r>
            </w:del>
            <w:ins w:id="1977" w:author="Valerie [2]" w:date="2022-09-23T16:15:00Z">
              <w:del w:id="1978" w:author="Tracy Cameron" w:date="2022-10-14T15:40:00Z">
                <w:r w:rsidRPr="002B4505" w:rsidDel="00C935C6">
                  <w:rPr>
                    <w:rFonts w:ascii="Calibri" w:hAnsi="Calibri" w:cs="Calibri"/>
                    <w:vertAlign w:val="superscript"/>
                    <w:rPrChange w:id="1979" w:author="Ruth Sebastian" w:date="2022-10-21T08:40:00Z">
                      <w:rPr>
                        <w:vertAlign w:val="superscript"/>
                      </w:rPr>
                    </w:rPrChange>
                  </w:rPr>
                  <w:delText>9.4</w:delText>
                </w:r>
              </w:del>
            </w:ins>
          </w:p>
          <w:p w14:paraId="36055B54" w14:textId="004B5EAB" w:rsidR="00A95FF3" w:rsidRPr="002B4505" w:rsidDel="00C935C6" w:rsidRDefault="00A95FF3" w:rsidP="00A95FF3">
            <w:pPr>
              <w:pStyle w:val="ListParagraph"/>
              <w:numPr>
                <w:ilvl w:val="0"/>
                <w:numId w:val="4"/>
              </w:numPr>
              <w:rPr>
                <w:del w:id="1980" w:author="Tracy Cameron" w:date="2022-10-14T15:40:00Z"/>
                <w:rFonts w:ascii="Calibri" w:eastAsia="Arial" w:hAnsi="Calibri" w:cs="Calibri"/>
                <w:szCs w:val="24"/>
                <w:rPrChange w:id="1981" w:author="Ruth Sebastian" w:date="2022-10-21T08:40:00Z">
                  <w:rPr>
                    <w:del w:id="1982" w:author="Tracy Cameron" w:date="2022-10-14T15:40:00Z"/>
                    <w:rFonts w:eastAsia="Arial"/>
                    <w:szCs w:val="24"/>
                  </w:rPr>
                </w:rPrChange>
              </w:rPr>
            </w:pPr>
            <w:del w:id="1983" w:author="Tracy Cameron" w:date="2022-10-14T15:40:00Z">
              <w:r w:rsidRPr="002B4505" w:rsidDel="00C935C6">
                <w:rPr>
                  <w:rFonts w:ascii="Calibri" w:hAnsi="Calibri" w:cs="Calibri"/>
                  <w:rPrChange w:id="1984" w:author="Ruth Sebastian" w:date="2022-10-21T08:40:00Z">
                    <w:rPr/>
                  </w:rPrChange>
                </w:rPr>
                <w:delText>Place original form on top of styrofoam lid in an envelope (secure with tape to ensure no slippage during transport)</w:delText>
              </w:r>
            </w:del>
          </w:p>
          <w:p w14:paraId="0E433A33" w14:textId="2AD20A4D" w:rsidR="00A95FF3" w:rsidRPr="002B4505" w:rsidDel="00C935C6" w:rsidRDefault="00A95FF3" w:rsidP="00A95FF3">
            <w:pPr>
              <w:pStyle w:val="ListParagraph"/>
              <w:numPr>
                <w:ilvl w:val="0"/>
                <w:numId w:val="4"/>
              </w:numPr>
              <w:rPr>
                <w:del w:id="1985" w:author="Tracy Cameron" w:date="2022-10-14T15:40:00Z"/>
                <w:rFonts w:ascii="Calibri" w:eastAsia="Arial" w:hAnsi="Calibri" w:cs="Calibri"/>
                <w:szCs w:val="24"/>
                <w:rPrChange w:id="1986" w:author="Ruth Sebastian" w:date="2022-10-21T08:40:00Z">
                  <w:rPr>
                    <w:del w:id="1987" w:author="Tracy Cameron" w:date="2022-10-14T15:40:00Z"/>
                    <w:rFonts w:eastAsia="Arial"/>
                    <w:szCs w:val="24"/>
                  </w:rPr>
                </w:rPrChange>
              </w:rPr>
            </w:pPr>
            <w:del w:id="1988" w:author="Tracy Cameron" w:date="2022-10-14T15:40:00Z">
              <w:r w:rsidRPr="002B4505" w:rsidDel="00C935C6">
                <w:rPr>
                  <w:rFonts w:ascii="Calibri" w:hAnsi="Calibri" w:cs="Calibri"/>
                  <w:rPrChange w:id="1989" w:author="Ruth Sebastian" w:date="2022-10-21T08:40:00Z">
                    <w:rPr/>
                  </w:rPrChange>
                </w:rPr>
                <w:delText xml:space="preserve">Close the outer cardboard container and fasten the strap securely. </w:delText>
              </w:r>
            </w:del>
          </w:p>
          <w:p w14:paraId="2CE40B40" w14:textId="03DF5608" w:rsidR="00A95FF3" w:rsidRPr="002B4505" w:rsidDel="00C935C6" w:rsidRDefault="00A95FF3" w:rsidP="00A95FF3">
            <w:pPr>
              <w:pStyle w:val="ListParagraph"/>
              <w:numPr>
                <w:ilvl w:val="0"/>
                <w:numId w:val="4"/>
              </w:numPr>
              <w:rPr>
                <w:del w:id="1990" w:author="Tracy Cameron" w:date="2022-10-14T15:40:00Z"/>
                <w:rFonts w:ascii="Calibri" w:eastAsia="Arial" w:hAnsi="Calibri" w:cs="Calibri"/>
                <w:rPrChange w:id="1991" w:author="Ruth Sebastian" w:date="2022-10-21T08:40:00Z">
                  <w:rPr>
                    <w:del w:id="1992" w:author="Tracy Cameron" w:date="2022-10-14T15:40:00Z"/>
                    <w:rFonts w:eastAsia="Arial"/>
                  </w:rPr>
                </w:rPrChange>
              </w:rPr>
            </w:pPr>
            <w:del w:id="1993" w:author="Tracy Cameron" w:date="2022-10-14T15:40:00Z">
              <w:r w:rsidRPr="002B4505" w:rsidDel="00C935C6">
                <w:rPr>
                  <w:rFonts w:ascii="Calibri" w:hAnsi="Calibri" w:cs="Calibri"/>
                  <w:rPrChange w:id="1994" w:author="Ruth Sebastian" w:date="2022-10-21T08:40:00Z">
                    <w:rPr/>
                  </w:rPrChange>
                </w:rPr>
                <w:delText>Ensure that all necessary information has been completed on the appropriate shipping label form:</w:delText>
              </w:r>
            </w:del>
          </w:p>
        </w:tc>
      </w:tr>
      <w:tr w:rsidR="009053AF" w:rsidDel="00C935C6" w14:paraId="15E7021E" w14:textId="17A04DAD" w:rsidTr="000708A2">
        <w:trPr>
          <w:del w:id="1995" w:author="Tracy Cameron" w:date="2022-10-14T15:40:00Z"/>
        </w:trPr>
        <w:tc>
          <w:tcPr>
            <w:tcW w:w="1980" w:type="dxa"/>
            <w:vMerge/>
          </w:tcPr>
          <w:p w14:paraId="56D7710A" w14:textId="170A8AEE" w:rsidR="00A95FF3" w:rsidRPr="002B4505" w:rsidDel="00C935C6" w:rsidRDefault="00A95FF3" w:rsidP="00A95FF3">
            <w:pPr>
              <w:jc w:val="center"/>
              <w:rPr>
                <w:del w:id="1996" w:author="Tracy Cameron" w:date="2022-10-14T15:40:00Z"/>
                <w:rFonts w:ascii="Calibri" w:hAnsi="Calibri" w:cs="Calibri"/>
                <w:szCs w:val="24"/>
                <w:rPrChange w:id="1997" w:author="Ruth Sebastian" w:date="2022-10-21T08:40:00Z">
                  <w:rPr>
                    <w:del w:id="1998" w:author="Tracy Cameron" w:date="2022-10-14T15:40:00Z"/>
                    <w:szCs w:val="24"/>
                  </w:rPr>
                </w:rPrChange>
              </w:rPr>
            </w:pPr>
          </w:p>
        </w:tc>
        <w:tc>
          <w:tcPr>
            <w:tcW w:w="3923" w:type="dxa"/>
            <w:gridSpan w:val="2"/>
            <w:shd w:val="clear" w:color="auto" w:fill="A6A6A6" w:themeFill="background1" w:themeFillShade="A6"/>
          </w:tcPr>
          <w:p w14:paraId="333290D7" w14:textId="00FD91BD" w:rsidR="00A95FF3" w:rsidRPr="002B4505" w:rsidDel="00C935C6" w:rsidRDefault="00A95FF3" w:rsidP="00A95FF3">
            <w:pPr>
              <w:jc w:val="center"/>
              <w:rPr>
                <w:del w:id="1999" w:author="Tracy Cameron" w:date="2022-10-14T15:40:00Z"/>
                <w:rFonts w:ascii="Calibri" w:hAnsi="Calibri" w:cs="Calibri"/>
                <w:b/>
                <w:szCs w:val="24"/>
                <w:rPrChange w:id="2000" w:author="Ruth Sebastian" w:date="2022-10-21T08:40:00Z">
                  <w:rPr>
                    <w:del w:id="2001" w:author="Tracy Cameron" w:date="2022-10-14T15:40:00Z"/>
                    <w:b/>
                    <w:bCs/>
                    <w:szCs w:val="24"/>
                  </w:rPr>
                </w:rPrChange>
              </w:rPr>
            </w:pPr>
            <w:del w:id="2002" w:author="Tracy Cameron" w:date="2022-10-14T15:40:00Z">
              <w:r w:rsidRPr="002B4505" w:rsidDel="00C935C6">
                <w:rPr>
                  <w:rFonts w:ascii="Calibri" w:hAnsi="Calibri" w:cs="Calibri"/>
                  <w:b/>
                  <w:szCs w:val="24"/>
                  <w:rPrChange w:id="2003" w:author="Ruth Sebastian" w:date="2022-10-21T08:40:00Z">
                    <w:rPr>
                      <w:b/>
                      <w:bCs/>
                      <w:szCs w:val="24"/>
                    </w:rPr>
                  </w:rPrChange>
                </w:rPr>
                <w:delText>If</w:delText>
              </w:r>
            </w:del>
          </w:p>
        </w:tc>
        <w:tc>
          <w:tcPr>
            <w:tcW w:w="4724" w:type="dxa"/>
            <w:gridSpan w:val="2"/>
            <w:shd w:val="clear" w:color="auto" w:fill="A6A6A6" w:themeFill="background1" w:themeFillShade="A6"/>
          </w:tcPr>
          <w:p w14:paraId="4691FAD2" w14:textId="3BAA8440" w:rsidR="00A95FF3" w:rsidRPr="002B4505" w:rsidDel="00C935C6" w:rsidRDefault="00A95FF3" w:rsidP="00A95FF3">
            <w:pPr>
              <w:jc w:val="center"/>
              <w:rPr>
                <w:del w:id="2004" w:author="Tracy Cameron" w:date="2022-10-14T15:40:00Z"/>
                <w:rFonts w:ascii="Calibri" w:hAnsi="Calibri" w:cs="Calibri"/>
                <w:b/>
                <w:szCs w:val="24"/>
                <w:rPrChange w:id="2005" w:author="Ruth Sebastian" w:date="2022-10-21T08:40:00Z">
                  <w:rPr>
                    <w:del w:id="2006" w:author="Tracy Cameron" w:date="2022-10-14T15:40:00Z"/>
                    <w:b/>
                    <w:bCs/>
                    <w:szCs w:val="24"/>
                  </w:rPr>
                </w:rPrChange>
              </w:rPr>
            </w:pPr>
            <w:del w:id="2007" w:author="Tracy Cameron" w:date="2022-10-14T15:40:00Z">
              <w:r w:rsidRPr="002B4505" w:rsidDel="00C935C6">
                <w:rPr>
                  <w:rFonts w:ascii="Calibri" w:hAnsi="Calibri" w:cs="Calibri"/>
                  <w:b/>
                  <w:szCs w:val="24"/>
                  <w:rPrChange w:id="2008" w:author="Ruth Sebastian" w:date="2022-10-21T08:40:00Z">
                    <w:rPr>
                      <w:b/>
                      <w:bCs/>
                      <w:szCs w:val="24"/>
                    </w:rPr>
                  </w:rPrChange>
                </w:rPr>
                <w:delText>Then</w:delText>
              </w:r>
            </w:del>
          </w:p>
        </w:tc>
      </w:tr>
      <w:tr w:rsidR="00A95FF3" w:rsidDel="00C935C6" w14:paraId="495031D9" w14:textId="6C4AE34B" w:rsidTr="000708A2">
        <w:trPr>
          <w:del w:id="2009" w:author="Tracy Cameron" w:date="2022-10-14T15:40:00Z"/>
          <w:trPrChange w:id="2010" w:author="Tracy Cameron" w:date="2022-10-17T08:27:00Z">
            <w:trPr>
              <w:gridAfter w:val="0"/>
            </w:trPr>
          </w:trPrChange>
        </w:trPr>
        <w:tc>
          <w:tcPr>
            <w:tcW w:w="1980" w:type="dxa"/>
            <w:vMerge/>
            <w:tcPrChange w:id="2011" w:author="Tracy Cameron" w:date="2022-10-17T08:27:00Z">
              <w:tcPr>
                <w:tcW w:w="0" w:type="auto"/>
                <w:vMerge/>
              </w:tcPr>
            </w:tcPrChange>
          </w:tcPr>
          <w:p w14:paraId="5BE37C2F" w14:textId="7BD0AD7A" w:rsidR="00A95FF3" w:rsidRPr="002B4505" w:rsidDel="00C935C6" w:rsidRDefault="00A95FF3" w:rsidP="00A95FF3">
            <w:pPr>
              <w:jc w:val="center"/>
              <w:rPr>
                <w:del w:id="2012" w:author="Tracy Cameron" w:date="2022-10-14T15:40:00Z"/>
                <w:rFonts w:ascii="Calibri" w:hAnsi="Calibri" w:cs="Calibri"/>
                <w:szCs w:val="24"/>
                <w:rPrChange w:id="2013" w:author="Ruth Sebastian" w:date="2022-10-21T08:40:00Z">
                  <w:rPr>
                    <w:del w:id="2014" w:author="Tracy Cameron" w:date="2022-10-14T15:40:00Z"/>
                    <w:szCs w:val="24"/>
                  </w:rPr>
                </w:rPrChange>
              </w:rPr>
            </w:pPr>
          </w:p>
        </w:tc>
        <w:tc>
          <w:tcPr>
            <w:tcW w:w="3923" w:type="dxa"/>
            <w:gridSpan w:val="2"/>
            <w:tcPrChange w:id="2015" w:author="Tracy Cameron" w:date="2022-10-17T08:27:00Z">
              <w:tcPr>
                <w:tcW w:w="4553" w:type="dxa"/>
                <w:gridSpan w:val="5"/>
              </w:tcPr>
            </w:tcPrChange>
          </w:tcPr>
          <w:p w14:paraId="08E80588" w14:textId="71B97AB4" w:rsidR="00A95FF3" w:rsidRPr="002B4505" w:rsidDel="00C935C6" w:rsidRDefault="00A95FF3" w:rsidP="00A95FF3">
            <w:pPr>
              <w:rPr>
                <w:del w:id="2016" w:author="Tracy Cameron" w:date="2022-10-14T15:40:00Z"/>
                <w:rFonts w:ascii="Calibri" w:hAnsi="Calibri" w:cs="Calibri"/>
                <w:szCs w:val="24"/>
                <w:rPrChange w:id="2017" w:author="Ruth Sebastian" w:date="2022-10-21T08:40:00Z">
                  <w:rPr>
                    <w:del w:id="2018" w:author="Tracy Cameron" w:date="2022-10-14T15:40:00Z"/>
                    <w:szCs w:val="24"/>
                  </w:rPr>
                </w:rPrChange>
              </w:rPr>
            </w:pPr>
            <w:del w:id="2019" w:author="Tracy Cameron" w:date="2022-10-14T15:40:00Z">
              <w:r w:rsidRPr="002B4505" w:rsidDel="00C935C6">
                <w:rPr>
                  <w:rFonts w:ascii="Calibri" w:hAnsi="Calibri" w:cs="Calibri"/>
                  <w:szCs w:val="24"/>
                  <w:rPrChange w:id="2020" w:author="Ruth Sebastian" w:date="2022-10-21T08:40:00Z">
                    <w:rPr>
                      <w:szCs w:val="24"/>
                    </w:rPr>
                  </w:rPrChange>
                </w:rPr>
                <w:delText>Shipping via Purolator</w:delText>
              </w:r>
            </w:del>
          </w:p>
        </w:tc>
        <w:tc>
          <w:tcPr>
            <w:tcW w:w="4724" w:type="dxa"/>
            <w:gridSpan w:val="2"/>
            <w:tcPrChange w:id="2021" w:author="Tracy Cameron" w:date="2022-10-17T08:27:00Z">
              <w:tcPr>
                <w:tcW w:w="4554" w:type="dxa"/>
              </w:tcPr>
            </w:tcPrChange>
          </w:tcPr>
          <w:p w14:paraId="471716FB" w14:textId="1E466032" w:rsidR="00A95FF3" w:rsidRPr="002B4505" w:rsidDel="00C935C6" w:rsidRDefault="00A95FF3" w:rsidP="00A95FF3">
            <w:pPr>
              <w:pStyle w:val="ListParagraph"/>
              <w:numPr>
                <w:ilvl w:val="0"/>
                <w:numId w:val="38"/>
              </w:numPr>
              <w:ind w:left="317"/>
              <w:rPr>
                <w:del w:id="2022" w:author="Tracy Cameron" w:date="2022-10-14T15:40:00Z"/>
                <w:rFonts w:ascii="Calibri" w:hAnsi="Calibri" w:cs="Calibri"/>
                <w:rPrChange w:id="2023" w:author="Ruth Sebastian" w:date="2022-10-21T08:40:00Z">
                  <w:rPr>
                    <w:del w:id="2024" w:author="Tracy Cameron" w:date="2022-10-14T15:40:00Z"/>
                  </w:rPr>
                </w:rPrChange>
              </w:rPr>
            </w:pPr>
            <w:del w:id="2025" w:author="Tracy Cameron" w:date="2022-10-14T15:40:00Z">
              <w:r w:rsidRPr="002B4505" w:rsidDel="00C935C6">
                <w:rPr>
                  <w:rFonts w:ascii="Calibri" w:hAnsi="Calibri" w:cs="Calibri"/>
                  <w:rPrChange w:id="2026" w:author="Ruth Sebastian" w:date="2022-10-21T08:40:00Z">
                    <w:rPr/>
                  </w:rPrChange>
                </w:rPr>
                <w:delText>Complete</w:delText>
              </w:r>
              <w:r w:rsidRPr="002B4505" w:rsidDel="00C935C6">
                <w:rPr>
                  <w:rFonts w:ascii="Calibri" w:hAnsi="Calibri" w:cs="Calibri"/>
                  <w:rPrChange w:id="2027" w:author="Ruth Sebastian" w:date="2022-10-21T08:40:00Z">
                    <w:rPr/>
                  </w:rPrChange>
                </w:rPr>
                <w:fldChar w:fldCharType="begin"/>
              </w:r>
              <w:r w:rsidRPr="002B4505" w:rsidDel="00C935C6">
                <w:rPr>
                  <w:rFonts w:ascii="Calibri" w:hAnsi="Calibri" w:cs="Calibri"/>
                  <w:rPrChange w:id="2028" w:author="Ruth Sebastian" w:date="2022-10-21T08:40:00Z">
                    <w:rPr/>
                  </w:rPrChange>
                </w:rPr>
                <w:delInstrText xml:space="preserve"> HYPERLINK "https://transfusionontario.org/en/im-006f1-inter-hospital-redistribution-form-2/" \h </w:delInstrText>
              </w:r>
              <w:r w:rsidRPr="002B4505" w:rsidDel="00C935C6">
                <w:rPr>
                  <w:rFonts w:ascii="Calibri" w:hAnsi="Calibri" w:cs="Calibri"/>
                  <w:rPrChange w:id="2029" w:author="Ruth Sebastian" w:date="2022-10-21T08:40:00Z">
                    <w:rPr/>
                  </w:rPrChange>
                </w:rPr>
                <w:fldChar w:fldCharType="separate"/>
              </w:r>
              <w:r w:rsidRPr="002B4505" w:rsidDel="00C935C6">
                <w:rPr>
                  <w:rStyle w:val="Hyperlink"/>
                  <w:rFonts w:ascii="Calibri" w:hAnsi="Calibri" w:cs="Calibri"/>
                  <w:rPrChange w:id="2030" w:author="Ruth Sebastian" w:date="2022-10-21T08:40:00Z">
                    <w:rPr>
                      <w:rStyle w:val="Hyperlink"/>
                    </w:rPr>
                  </w:rPrChange>
                </w:rPr>
                <w:delText xml:space="preserve"> IM006F2</w:delText>
              </w:r>
              <w:r w:rsidRPr="002B4505" w:rsidDel="00C935C6">
                <w:rPr>
                  <w:rStyle w:val="Hyperlink"/>
                  <w:rFonts w:ascii="Calibri" w:hAnsi="Calibri" w:cs="Calibri"/>
                  <w:rPrChange w:id="2031" w:author="Ruth Sebastian" w:date="2022-10-21T08:40:00Z">
                    <w:rPr>
                      <w:rStyle w:val="Hyperlink"/>
                    </w:rPr>
                  </w:rPrChange>
                </w:rPr>
                <w:fldChar w:fldCharType="end"/>
              </w:r>
            </w:del>
          </w:p>
          <w:p w14:paraId="48CC7724" w14:textId="4E048E2B" w:rsidR="00A95FF3" w:rsidRPr="002B4505" w:rsidDel="00C935C6" w:rsidRDefault="00A95FF3" w:rsidP="00A95FF3">
            <w:pPr>
              <w:pStyle w:val="ListParagraph"/>
              <w:numPr>
                <w:ilvl w:val="0"/>
                <w:numId w:val="38"/>
              </w:numPr>
              <w:ind w:left="317"/>
              <w:rPr>
                <w:del w:id="2032" w:author="Tracy Cameron" w:date="2022-10-14T15:40:00Z"/>
                <w:rFonts w:ascii="Calibri" w:hAnsi="Calibri" w:cs="Calibri"/>
                <w:rPrChange w:id="2033" w:author="Ruth Sebastian" w:date="2022-10-21T08:40:00Z">
                  <w:rPr>
                    <w:del w:id="2034" w:author="Tracy Cameron" w:date="2022-10-14T15:40:00Z"/>
                  </w:rPr>
                </w:rPrChange>
              </w:rPr>
            </w:pPr>
            <w:del w:id="2035" w:author="Tracy Cameron" w:date="2022-10-14T15:40:00Z">
              <w:r w:rsidRPr="002B4505" w:rsidDel="00C935C6">
                <w:rPr>
                  <w:rFonts w:ascii="Calibri" w:hAnsi="Calibri" w:cs="Calibri"/>
                  <w:rPrChange w:id="2036" w:author="Ruth Sebastian" w:date="2022-10-21T08:40:00Z">
                    <w:rPr/>
                  </w:rPrChange>
                </w:rPr>
                <w:delText>Check the shipping label created by Purolator for correct shipper information and receiver information</w:delText>
              </w:r>
            </w:del>
          </w:p>
          <w:p w14:paraId="1B6C7337" w14:textId="713B6989" w:rsidR="00A95FF3" w:rsidRPr="002B4505" w:rsidDel="00C935C6" w:rsidRDefault="00A95FF3" w:rsidP="00A95FF3">
            <w:pPr>
              <w:pStyle w:val="ListParagraph"/>
              <w:numPr>
                <w:ilvl w:val="1"/>
                <w:numId w:val="38"/>
              </w:numPr>
              <w:ind w:left="743"/>
              <w:rPr>
                <w:del w:id="2037" w:author="Tracy Cameron" w:date="2022-10-14T15:40:00Z"/>
                <w:rFonts w:ascii="Calibri" w:hAnsi="Calibri" w:cs="Calibri"/>
                <w:rPrChange w:id="2038" w:author="Ruth Sebastian" w:date="2022-10-21T08:40:00Z">
                  <w:rPr>
                    <w:del w:id="2039" w:author="Tracy Cameron" w:date="2022-10-14T15:40:00Z"/>
                  </w:rPr>
                </w:rPrChange>
              </w:rPr>
            </w:pPr>
            <w:del w:id="2040" w:author="Tracy Cameron" w:date="2022-10-14T15:40:00Z">
              <w:r w:rsidRPr="002B4505" w:rsidDel="00C935C6">
                <w:rPr>
                  <w:rFonts w:ascii="Calibri" w:hAnsi="Calibri" w:cs="Calibri"/>
                  <w:rPrChange w:id="2041" w:author="Ruth Sebastian" w:date="2022-10-21T08:40:00Z">
                    <w:rPr/>
                  </w:rPrChange>
                </w:rPr>
                <w:delText>If shipping information is incorrect notify the person who arranged the shipment with Purolator to rectify.</w:delText>
              </w:r>
            </w:del>
          </w:p>
          <w:p w14:paraId="372466B7" w14:textId="4A86180D" w:rsidR="00A95FF3" w:rsidRPr="002B4505" w:rsidDel="00C935C6" w:rsidRDefault="00A95FF3" w:rsidP="00A95FF3">
            <w:pPr>
              <w:pStyle w:val="ListParagraph"/>
              <w:numPr>
                <w:ilvl w:val="0"/>
                <w:numId w:val="3"/>
              </w:numPr>
              <w:ind w:left="270" w:hanging="270"/>
              <w:rPr>
                <w:del w:id="2042" w:author="Tracy Cameron" w:date="2022-10-14T15:40:00Z"/>
                <w:rFonts w:ascii="Calibri" w:eastAsia="Arial" w:hAnsi="Calibri" w:cs="Calibri"/>
                <w:rPrChange w:id="2043" w:author="Ruth Sebastian" w:date="2022-10-21T08:40:00Z">
                  <w:rPr>
                    <w:del w:id="2044" w:author="Tracy Cameron" w:date="2022-10-14T15:40:00Z"/>
                    <w:rFonts w:eastAsia="Arial"/>
                  </w:rPr>
                </w:rPrChange>
              </w:rPr>
            </w:pPr>
            <w:del w:id="2045" w:author="Tracy Cameron" w:date="2022-10-14T15:40:00Z">
              <w:r w:rsidRPr="002B4505" w:rsidDel="00C935C6">
                <w:rPr>
                  <w:rFonts w:ascii="Calibri" w:hAnsi="Calibri" w:cs="Calibri"/>
                  <w:rPrChange w:id="2046" w:author="Ruth Sebastian" w:date="2022-10-21T08:40:00Z">
                    <w:rPr/>
                  </w:rPrChange>
                </w:rPr>
                <w:delText>Insert the shipping label from inside the plastic pouch located on the outside of the shipping container.</w:delText>
              </w:r>
            </w:del>
          </w:p>
          <w:p w14:paraId="7BE1392A" w14:textId="13F9585F" w:rsidR="00A95FF3" w:rsidRPr="002B4505" w:rsidDel="00C935C6" w:rsidRDefault="00A95FF3" w:rsidP="00A95FF3">
            <w:pPr>
              <w:pStyle w:val="ListParagraph"/>
              <w:numPr>
                <w:ilvl w:val="0"/>
                <w:numId w:val="3"/>
              </w:numPr>
              <w:ind w:left="270" w:hanging="270"/>
              <w:rPr>
                <w:ins w:id="2047" w:author="Valerie [2]" w:date="2022-09-23T15:57:00Z"/>
                <w:del w:id="2048" w:author="Tracy Cameron" w:date="2022-10-14T15:40:00Z"/>
                <w:rFonts w:ascii="Calibri" w:hAnsi="Calibri" w:cs="Calibri"/>
                <w:rPrChange w:id="2049" w:author="Ruth Sebastian" w:date="2022-10-21T08:40:00Z">
                  <w:rPr>
                    <w:ins w:id="2050" w:author="Valerie [2]" w:date="2022-09-23T15:57:00Z"/>
                    <w:del w:id="2051" w:author="Tracy Cameron" w:date="2022-10-14T15:40:00Z"/>
                  </w:rPr>
                </w:rPrChange>
              </w:rPr>
            </w:pPr>
            <w:del w:id="2052" w:author="Tracy Cameron" w:date="2022-10-14T15:40:00Z">
              <w:r w:rsidRPr="002B4505" w:rsidDel="00C935C6">
                <w:rPr>
                  <w:rFonts w:ascii="Calibri" w:hAnsi="Calibri" w:cs="Calibri"/>
                  <w:rPrChange w:id="2053" w:author="Ruth Sebastian" w:date="2022-10-21T08:40:00Z">
                    <w:rPr/>
                  </w:rPrChange>
                </w:rPr>
                <w:delText>Place the completed IM006F2 form in first and then add the Purolator shipping label on top inside the plastic pouch so that it is visible to courier to scan.</w:delText>
              </w:r>
            </w:del>
          </w:p>
          <w:p w14:paraId="232FCC9E" w14:textId="4E2E965A" w:rsidR="00A95FF3" w:rsidRPr="002B4505" w:rsidDel="00C935C6" w:rsidRDefault="00A95FF3" w:rsidP="00A95FF3">
            <w:pPr>
              <w:pStyle w:val="ListParagraph"/>
              <w:numPr>
                <w:ilvl w:val="0"/>
                <w:numId w:val="3"/>
              </w:numPr>
              <w:ind w:left="270" w:hanging="270"/>
              <w:rPr>
                <w:del w:id="2054" w:author="Tracy Cameron" w:date="2022-10-14T15:40:00Z"/>
                <w:rFonts w:ascii="Calibri" w:hAnsi="Calibri" w:cs="Calibri"/>
                <w:rPrChange w:id="2055" w:author="Ruth Sebastian" w:date="2022-10-21T08:40:00Z">
                  <w:rPr>
                    <w:del w:id="2056" w:author="Tracy Cameron" w:date="2022-10-14T15:40:00Z"/>
                  </w:rPr>
                </w:rPrChange>
              </w:rPr>
            </w:pPr>
            <w:del w:id="2057" w:author="Tracy Cameron" w:date="2022-10-14T15:40:00Z">
              <w:r w:rsidRPr="002B4505" w:rsidDel="5EEB0C4F">
                <w:rPr>
                  <w:rFonts w:ascii="Calibri" w:hAnsi="Calibri" w:cs="Calibri"/>
                  <w:rPrChange w:id="2058" w:author="Ruth Sebastian" w:date="2022-10-21T08:40:00Z">
                    <w:rPr/>
                  </w:rPrChange>
                </w:rPr>
                <w:delText>Apply a Purolator healthcare indicator decal to the top on the outside of the container, if one is not already found on the container</w:delText>
              </w:r>
            </w:del>
          </w:p>
        </w:tc>
      </w:tr>
      <w:tr w:rsidR="00A95FF3" w:rsidDel="00C935C6" w14:paraId="77B8DC17" w14:textId="3B2C04D4" w:rsidTr="000708A2">
        <w:trPr>
          <w:del w:id="2059" w:author="Tracy Cameron" w:date="2022-10-14T15:40:00Z"/>
          <w:trPrChange w:id="2060" w:author="Tracy Cameron" w:date="2022-10-17T08:27:00Z">
            <w:trPr>
              <w:gridAfter w:val="0"/>
            </w:trPr>
          </w:trPrChange>
        </w:trPr>
        <w:tc>
          <w:tcPr>
            <w:tcW w:w="1980" w:type="dxa"/>
            <w:vMerge/>
            <w:tcPrChange w:id="2061" w:author="Tracy Cameron" w:date="2022-10-17T08:27:00Z">
              <w:tcPr>
                <w:tcW w:w="0" w:type="auto"/>
                <w:vMerge/>
              </w:tcPr>
            </w:tcPrChange>
          </w:tcPr>
          <w:p w14:paraId="7F0DC9A6" w14:textId="0FFEA3F8" w:rsidR="00A95FF3" w:rsidRPr="002B4505" w:rsidDel="00C935C6" w:rsidRDefault="00A95FF3" w:rsidP="00A95FF3">
            <w:pPr>
              <w:jc w:val="center"/>
              <w:rPr>
                <w:del w:id="2062" w:author="Tracy Cameron" w:date="2022-10-14T15:40:00Z"/>
                <w:rFonts w:ascii="Calibri" w:hAnsi="Calibri" w:cs="Calibri"/>
                <w:szCs w:val="24"/>
                <w:rPrChange w:id="2063" w:author="Ruth Sebastian" w:date="2022-10-21T08:40:00Z">
                  <w:rPr>
                    <w:del w:id="2064" w:author="Tracy Cameron" w:date="2022-10-14T15:40:00Z"/>
                    <w:szCs w:val="24"/>
                  </w:rPr>
                </w:rPrChange>
              </w:rPr>
            </w:pPr>
          </w:p>
        </w:tc>
        <w:tc>
          <w:tcPr>
            <w:tcW w:w="3923" w:type="dxa"/>
            <w:gridSpan w:val="2"/>
            <w:tcPrChange w:id="2065" w:author="Tracy Cameron" w:date="2022-10-17T08:27:00Z">
              <w:tcPr>
                <w:tcW w:w="4553" w:type="dxa"/>
                <w:gridSpan w:val="5"/>
              </w:tcPr>
            </w:tcPrChange>
          </w:tcPr>
          <w:p w14:paraId="7C8AF75E" w14:textId="0C560218" w:rsidR="00A95FF3" w:rsidRPr="002B4505" w:rsidDel="00C935C6" w:rsidRDefault="00A95FF3" w:rsidP="00A95FF3">
            <w:pPr>
              <w:rPr>
                <w:del w:id="2066" w:author="Tracy Cameron" w:date="2022-10-14T15:40:00Z"/>
                <w:rFonts w:ascii="Calibri" w:hAnsi="Calibri" w:cs="Calibri"/>
                <w:szCs w:val="24"/>
                <w:rPrChange w:id="2067" w:author="Ruth Sebastian" w:date="2022-10-21T08:40:00Z">
                  <w:rPr>
                    <w:del w:id="2068" w:author="Tracy Cameron" w:date="2022-10-14T15:40:00Z"/>
                    <w:szCs w:val="24"/>
                  </w:rPr>
                </w:rPrChange>
              </w:rPr>
            </w:pPr>
            <w:del w:id="2069" w:author="Tracy Cameron" w:date="2022-10-14T15:40:00Z">
              <w:r w:rsidRPr="002B4505" w:rsidDel="00C935C6">
                <w:rPr>
                  <w:rFonts w:ascii="Calibri" w:hAnsi="Calibri" w:cs="Calibri"/>
                  <w:szCs w:val="24"/>
                  <w:rPrChange w:id="2070" w:author="Ruth Sebastian" w:date="2022-10-21T08:40:00Z">
                    <w:rPr>
                      <w:szCs w:val="24"/>
                    </w:rPr>
                  </w:rPrChange>
                </w:rPr>
                <w:delText>All other courier</w:delText>
              </w:r>
            </w:del>
          </w:p>
        </w:tc>
        <w:tc>
          <w:tcPr>
            <w:tcW w:w="4724" w:type="dxa"/>
            <w:gridSpan w:val="2"/>
            <w:tcPrChange w:id="2071" w:author="Tracy Cameron" w:date="2022-10-17T08:27:00Z">
              <w:tcPr>
                <w:tcW w:w="4554" w:type="dxa"/>
              </w:tcPr>
            </w:tcPrChange>
          </w:tcPr>
          <w:p w14:paraId="12E281FB" w14:textId="324AE609" w:rsidR="00A95FF3" w:rsidRPr="002B4505" w:rsidDel="00C935C6" w:rsidRDefault="00A95FF3" w:rsidP="00A95FF3">
            <w:pPr>
              <w:pStyle w:val="ListParagraph"/>
              <w:numPr>
                <w:ilvl w:val="0"/>
                <w:numId w:val="38"/>
              </w:numPr>
              <w:ind w:left="317"/>
              <w:rPr>
                <w:del w:id="2072" w:author="Tracy Cameron" w:date="2022-10-14T15:40:00Z"/>
                <w:rFonts w:ascii="Calibri" w:hAnsi="Calibri" w:cs="Calibri"/>
                <w:rPrChange w:id="2073" w:author="Ruth Sebastian" w:date="2022-10-21T08:40:00Z">
                  <w:rPr>
                    <w:del w:id="2074" w:author="Tracy Cameron" w:date="2022-10-14T15:40:00Z"/>
                  </w:rPr>
                </w:rPrChange>
              </w:rPr>
            </w:pPr>
            <w:del w:id="2075" w:author="Tracy Cameron" w:date="2022-10-14T15:40:00Z">
              <w:r w:rsidRPr="002B4505" w:rsidDel="00C935C6">
                <w:rPr>
                  <w:rFonts w:ascii="Calibri" w:hAnsi="Calibri" w:cs="Calibri"/>
                  <w:rPrChange w:id="2076" w:author="Ruth Sebastian" w:date="2022-10-21T08:40:00Z">
                    <w:rPr/>
                  </w:rPrChange>
                </w:rPr>
                <w:delText>Complete</w:delText>
              </w:r>
              <w:r w:rsidRPr="002B4505" w:rsidDel="00C935C6">
                <w:rPr>
                  <w:rFonts w:ascii="Calibri" w:hAnsi="Calibri" w:cs="Calibri"/>
                  <w:rPrChange w:id="2077" w:author="Ruth Sebastian" w:date="2022-10-21T08:40:00Z">
                    <w:rPr/>
                  </w:rPrChange>
                </w:rPr>
                <w:fldChar w:fldCharType="begin"/>
              </w:r>
              <w:r w:rsidRPr="002B4505" w:rsidDel="00C935C6">
                <w:rPr>
                  <w:rFonts w:ascii="Calibri" w:hAnsi="Calibri" w:cs="Calibri"/>
                  <w:rPrChange w:id="2078" w:author="Ruth Sebastian" w:date="2022-10-21T08:40:00Z">
                    <w:rPr/>
                  </w:rPrChange>
                </w:rPr>
                <w:delInstrText xml:space="preserve"> HYPERLINK "https://transfusionontario.org/en/im-006f1-inter-hospital-redistribution-form-2/" \h </w:delInstrText>
              </w:r>
              <w:r w:rsidRPr="002B4505" w:rsidDel="00C935C6">
                <w:rPr>
                  <w:rFonts w:ascii="Calibri" w:hAnsi="Calibri" w:cs="Calibri"/>
                  <w:rPrChange w:id="2079" w:author="Ruth Sebastian" w:date="2022-10-21T08:40:00Z">
                    <w:rPr/>
                  </w:rPrChange>
                </w:rPr>
                <w:fldChar w:fldCharType="separate"/>
              </w:r>
              <w:r w:rsidRPr="002B4505" w:rsidDel="00C935C6">
                <w:rPr>
                  <w:rStyle w:val="Hyperlink"/>
                  <w:rFonts w:ascii="Calibri" w:hAnsi="Calibri" w:cs="Calibri"/>
                  <w:rPrChange w:id="2080" w:author="Ruth Sebastian" w:date="2022-10-21T08:40:00Z">
                    <w:rPr>
                      <w:rStyle w:val="Hyperlink"/>
                    </w:rPr>
                  </w:rPrChange>
                </w:rPr>
                <w:delText xml:space="preserve"> IM006F2</w:delText>
              </w:r>
              <w:r w:rsidRPr="002B4505" w:rsidDel="00C935C6">
                <w:rPr>
                  <w:rStyle w:val="Hyperlink"/>
                  <w:rFonts w:ascii="Calibri" w:hAnsi="Calibri" w:cs="Calibri"/>
                  <w:rPrChange w:id="2081" w:author="Ruth Sebastian" w:date="2022-10-21T08:40:00Z">
                    <w:rPr>
                      <w:rStyle w:val="Hyperlink"/>
                    </w:rPr>
                  </w:rPrChange>
                </w:rPr>
                <w:fldChar w:fldCharType="end"/>
              </w:r>
            </w:del>
          </w:p>
          <w:p w14:paraId="3546D73D" w14:textId="3421BEAE" w:rsidR="00A95FF3" w:rsidRPr="002B4505" w:rsidDel="00C935C6" w:rsidRDefault="00A95FF3" w:rsidP="00A95FF3">
            <w:pPr>
              <w:pStyle w:val="ListParagraph"/>
              <w:numPr>
                <w:ilvl w:val="0"/>
                <w:numId w:val="38"/>
              </w:numPr>
              <w:ind w:left="270" w:hanging="270"/>
              <w:rPr>
                <w:del w:id="2082" w:author="Tracy Cameron" w:date="2022-10-14T15:40:00Z"/>
                <w:rFonts w:ascii="Calibri" w:eastAsia="Arial" w:hAnsi="Calibri" w:cs="Calibri"/>
                <w:rPrChange w:id="2083" w:author="Ruth Sebastian" w:date="2022-10-21T08:40:00Z">
                  <w:rPr>
                    <w:del w:id="2084" w:author="Tracy Cameron" w:date="2022-10-14T15:40:00Z"/>
                    <w:rFonts w:eastAsia="Arial"/>
                  </w:rPr>
                </w:rPrChange>
              </w:rPr>
            </w:pPr>
            <w:del w:id="2085" w:author="Tracy Cameron" w:date="2022-10-14T15:40:00Z">
              <w:r w:rsidRPr="002B4505" w:rsidDel="00C935C6">
                <w:rPr>
                  <w:rFonts w:ascii="Calibri" w:hAnsi="Calibri" w:cs="Calibri"/>
                  <w:rPrChange w:id="2086" w:author="Ruth Sebastian" w:date="2022-10-21T08:40:00Z">
                    <w:rPr/>
                  </w:rPrChange>
                </w:rPr>
                <w:delText xml:space="preserve"> Insert the shipping label from inside   the plastic pouch located on the outside of the shipping container.</w:delText>
              </w:r>
            </w:del>
          </w:p>
          <w:p w14:paraId="4E7D7F43" w14:textId="34C315E7" w:rsidR="00A95FF3" w:rsidRPr="002B4505" w:rsidDel="00C935C6" w:rsidRDefault="00A95FF3" w:rsidP="00A95FF3">
            <w:pPr>
              <w:pStyle w:val="ListParagraph"/>
              <w:numPr>
                <w:ilvl w:val="0"/>
                <w:numId w:val="38"/>
              </w:numPr>
              <w:ind w:left="270" w:hanging="270"/>
              <w:rPr>
                <w:del w:id="2087" w:author="Tracy Cameron" w:date="2022-10-14T15:40:00Z"/>
                <w:rFonts w:ascii="Calibri" w:hAnsi="Calibri" w:cs="Calibri"/>
                <w:szCs w:val="24"/>
                <w:rPrChange w:id="2088" w:author="Ruth Sebastian" w:date="2022-10-21T08:40:00Z">
                  <w:rPr>
                    <w:del w:id="2089" w:author="Tracy Cameron" w:date="2022-10-14T15:40:00Z"/>
                    <w:szCs w:val="24"/>
                  </w:rPr>
                </w:rPrChange>
              </w:rPr>
            </w:pPr>
            <w:del w:id="2090" w:author="Tracy Cameron" w:date="2022-10-14T15:40:00Z">
              <w:r w:rsidRPr="002B4505" w:rsidDel="00C935C6">
                <w:rPr>
                  <w:rFonts w:ascii="Calibri" w:hAnsi="Calibri" w:cs="Calibri"/>
                  <w:rPrChange w:id="2091" w:author="Ruth Sebastian" w:date="2022-10-21T08:40:00Z">
                    <w:rPr/>
                  </w:rPrChange>
                </w:rPr>
                <w:delText>Place the completed IM006F2 form inside the plastic pouch so that the receiving address is visible to the courier.</w:delText>
              </w:r>
            </w:del>
          </w:p>
        </w:tc>
      </w:tr>
      <w:tr w:rsidR="00A95FF3" w14:paraId="5211E86D" w14:textId="77777777" w:rsidTr="000708A2">
        <w:trPr>
          <w:trPrChange w:id="2092" w:author="Tracy Cameron" w:date="2022-10-17T08:27:00Z">
            <w:trPr>
              <w:gridAfter w:val="0"/>
            </w:trPr>
          </w:trPrChange>
        </w:trPr>
        <w:tc>
          <w:tcPr>
            <w:tcW w:w="1980" w:type="dxa"/>
            <w:tcPrChange w:id="2093" w:author="Tracy Cameron" w:date="2022-10-17T08:27:00Z">
              <w:tcPr>
                <w:tcW w:w="1350" w:type="dxa"/>
              </w:tcPr>
            </w:tcPrChange>
          </w:tcPr>
          <w:p w14:paraId="092815FC" w14:textId="03970D10" w:rsidR="00A95FF3" w:rsidRPr="009F470B" w:rsidRDefault="00862A1D">
            <w:pPr>
              <w:pStyle w:val="ListParagraph"/>
              <w:numPr>
                <w:ilvl w:val="0"/>
                <w:numId w:val="101"/>
              </w:numPr>
              <w:ind w:left="454" w:hanging="425"/>
              <w:rPr>
                <w:rFonts w:ascii="Calibri" w:hAnsi="Calibri" w:cs="Calibri"/>
                <w:szCs w:val="24"/>
                <w:rPrChange w:id="2094" w:author="Ruth Sebastian" w:date="2022-10-21T08:40:00Z">
                  <w:rPr>
                    <w:szCs w:val="24"/>
                  </w:rPr>
                </w:rPrChange>
              </w:rPr>
              <w:pPrChange w:id="2095" w:author="Valerie" w:date="2022-10-20T10:07:00Z">
                <w:pPr>
                  <w:jc w:val="center"/>
                </w:pPr>
              </w:pPrChange>
            </w:pPr>
            <w:ins w:id="2096" w:author="Tracy Cameron" w:date="2022-10-14T15:40:00Z">
              <w:del w:id="2097" w:author="Ruth Sebastian" w:date="2022-10-20T15:15:00Z">
                <w:r w:rsidRPr="009F470B">
                  <w:rPr>
                    <w:rFonts w:ascii="Calibri" w:hAnsi="Calibri" w:cs="Calibri"/>
                    <w:szCs w:val="24"/>
                    <w:rPrChange w:id="2098" w:author="Ruth Sebastian" w:date="2022-10-21T08:40:00Z">
                      <w:rPr>
                        <w:szCs w:val="24"/>
                      </w:rPr>
                    </w:rPrChange>
                  </w:rPr>
                  <w:lastRenderedPageBreak/>
                  <w:delText xml:space="preserve">7.6 </w:delText>
                </w:r>
              </w:del>
              <w:r w:rsidRPr="009F470B">
                <w:rPr>
                  <w:rFonts w:ascii="Calibri" w:hAnsi="Calibri" w:cs="Calibri"/>
                  <w:szCs w:val="24"/>
                  <w:rPrChange w:id="2099" w:author="Ruth Sebastian" w:date="2022-10-21T08:40:00Z">
                    <w:rPr>
                      <w:szCs w:val="24"/>
                    </w:rPr>
                  </w:rPrChange>
                </w:rPr>
                <w:t>Apply Security</w:t>
              </w:r>
            </w:ins>
            <w:ins w:id="2100" w:author="Tracy Cameron" w:date="2022-10-14T15:41:00Z">
              <w:r w:rsidRPr="009F470B">
                <w:rPr>
                  <w:rFonts w:ascii="Calibri" w:hAnsi="Calibri" w:cs="Calibri"/>
                  <w:szCs w:val="24"/>
                  <w:rPrChange w:id="2101" w:author="Ruth Sebastian" w:date="2022-10-21T08:40:00Z">
                    <w:rPr>
                      <w:szCs w:val="24"/>
                    </w:rPr>
                  </w:rPrChange>
                </w:rPr>
                <w:t xml:space="preserve"> Device</w:t>
              </w:r>
              <w:r w:rsidR="00A24FF9" w:rsidRPr="009F470B">
                <w:rPr>
                  <w:rFonts w:ascii="Calibri" w:hAnsi="Calibri" w:cs="Calibri"/>
                  <w:szCs w:val="24"/>
                  <w:rPrChange w:id="2102" w:author="Ruth Sebastian" w:date="2022-10-21T08:40:00Z">
                    <w:rPr>
                      <w:szCs w:val="24"/>
                    </w:rPr>
                  </w:rPrChange>
                </w:rPr>
                <w:t>/</w:t>
              </w:r>
            </w:ins>
            <w:ins w:id="2103" w:author="Valerie [2]" w:date="2022-10-20T10:07:00Z">
              <w:r w:rsidR="000C62F6" w:rsidRPr="009F470B">
                <w:rPr>
                  <w:rFonts w:ascii="Calibri" w:hAnsi="Calibri" w:cs="Calibri"/>
                  <w:szCs w:val="24"/>
                  <w:rPrChange w:id="2104" w:author="Ruth Sebastian" w:date="2022-10-21T08:40:00Z">
                    <w:rPr>
                      <w:szCs w:val="24"/>
                    </w:rPr>
                  </w:rPrChange>
                </w:rPr>
                <w:t xml:space="preserve"> </w:t>
              </w:r>
            </w:ins>
            <w:ins w:id="2105" w:author="Tracy Cameron" w:date="2022-10-14T15:41:00Z">
              <w:r w:rsidR="00A24FF9" w:rsidRPr="009F470B">
                <w:rPr>
                  <w:rFonts w:ascii="Calibri" w:hAnsi="Calibri" w:cs="Calibri"/>
                  <w:szCs w:val="24"/>
                  <w:rPrChange w:id="2106" w:author="Ruth Sebastian" w:date="2022-10-21T08:40:00Z">
                    <w:rPr>
                      <w:szCs w:val="24"/>
                    </w:rPr>
                  </w:rPrChange>
                </w:rPr>
                <w:t>Seal</w:t>
              </w:r>
            </w:ins>
            <w:del w:id="2107" w:author="Tracy Cameron" w:date="2022-10-14T15:40:00Z">
              <w:r w:rsidR="00A95FF3" w:rsidRPr="009F470B" w:rsidDel="00C935C6">
                <w:rPr>
                  <w:rFonts w:ascii="Calibri" w:hAnsi="Calibri" w:cs="Calibri"/>
                  <w:szCs w:val="24"/>
                  <w:rPrChange w:id="2108" w:author="Ruth Sebastian" w:date="2022-10-21T08:40:00Z">
                    <w:rPr>
                      <w:szCs w:val="24"/>
                    </w:rPr>
                  </w:rPrChange>
                </w:rPr>
                <w:delText>9.</w:delText>
              </w:r>
            </w:del>
          </w:p>
        </w:tc>
        <w:tc>
          <w:tcPr>
            <w:tcW w:w="8647" w:type="dxa"/>
            <w:gridSpan w:val="4"/>
            <w:tcPrChange w:id="2109" w:author="Tracy Cameron" w:date="2022-10-17T08:27:00Z">
              <w:tcPr>
                <w:tcW w:w="9107" w:type="dxa"/>
                <w:gridSpan w:val="6"/>
              </w:tcPr>
            </w:tcPrChange>
          </w:tcPr>
          <w:p w14:paraId="25C95169" w14:textId="192C5B18" w:rsidR="00E1710A" w:rsidRPr="002B4505" w:rsidRDefault="00423BA7">
            <w:pPr>
              <w:pStyle w:val="ListParagraph"/>
              <w:numPr>
                <w:ilvl w:val="0"/>
                <w:numId w:val="70"/>
              </w:numPr>
              <w:spacing w:after="160"/>
              <w:ind w:hanging="692"/>
              <w:rPr>
                <w:ins w:id="2110" w:author="Tracy Cameron" w:date="2022-10-14T15:43:00Z"/>
                <w:rFonts w:ascii="Calibri" w:eastAsia="Arial" w:hAnsi="Calibri" w:cs="Calibri"/>
                <w:color w:val="000000" w:themeColor="text1"/>
                <w:szCs w:val="24"/>
                <w:rPrChange w:id="2111" w:author="Ruth Sebastian" w:date="2022-10-21T08:40:00Z">
                  <w:rPr>
                    <w:ins w:id="2112" w:author="Tracy Cameron" w:date="2022-10-14T15:43:00Z"/>
                    <w:rFonts w:eastAsia="Arial"/>
                    <w:color w:val="000000" w:themeColor="text1"/>
                    <w:szCs w:val="24"/>
                  </w:rPr>
                </w:rPrChange>
              </w:rPr>
              <w:pPrChange w:id="2113" w:author="Tracy Cameron" w:date="2022-10-14T15:44:00Z">
                <w:pPr>
                  <w:pStyle w:val="ListParagraph"/>
                  <w:numPr>
                    <w:numId w:val="70"/>
                  </w:numPr>
                  <w:ind w:hanging="360"/>
                </w:pPr>
              </w:pPrChange>
            </w:pPr>
            <w:ins w:id="2114" w:author="Tracy Cameron" w:date="2022-10-17T09:32:00Z">
              <w:r w:rsidRPr="002B4505">
                <w:rPr>
                  <w:rFonts w:ascii="Calibri" w:hAnsi="Calibri" w:cs="Calibri"/>
                  <w:color w:val="FF0000"/>
                  <w:szCs w:val="24"/>
                  <w:rPrChange w:id="2115" w:author="Ruth Sebastian" w:date="2022-10-21T08:40:00Z">
                    <w:rPr>
                      <w:color w:val="FF0000"/>
                      <w:szCs w:val="24"/>
                    </w:rPr>
                  </w:rPrChange>
                </w:rPr>
                <w:t>*</w:t>
              </w:r>
              <w:r w:rsidRPr="002B4505">
                <w:rPr>
                  <w:rFonts w:ascii="Calibri" w:hAnsi="Calibri" w:cs="Calibri"/>
                  <w:b/>
                  <w:i/>
                  <w:color w:val="FF0000"/>
                  <w:szCs w:val="24"/>
                  <w:rPrChange w:id="2116" w:author="Ruth Sebastian" w:date="2022-10-21T08:40:00Z">
                    <w:rPr>
                      <w:b/>
                      <w:bCs/>
                      <w:i/>
                      <w:iCs/>
                      <w:color w:val="FF0000"/>
                      <w:szCs w:val="24"/>
                    </w:rPr>
                  </w:rPrChange>
                </w:rPr>
                <w:t>IMPORTANT</w:t>
              </w:r>
              <w:r w:rsidRPr="002B4505">
                <w:rPr>
                  <w:rFonts w:ascii="Calibri" w:hAnsi="Calibri" w:cs="Calibri"/>
                  <w:color w:val="FF0000"/>
                  <w:szCs w:val="24"/>
                  <w:rPrChange w:id="2117" w:author="Ruth Sebastian" w:date="2022-10-21T08:40:00Z">
                    <w:rPr>
                      <w:color w:val="FF0000"/>
                      <w:szCs w:val="24"/>
                    </w:rPr>
                  </w:rPrChange>
                </w:rPr>
                <w:t>*</w:t>
              </w:r>
            </w:ins>
            <w:r w:rsidR="00A95FF3" w:rsidRPr="002B4505">
              <w:rPr>
                <w:rFonts w:ascii="Calibri" w:hAnsi="Calibri" w:cs="Calibri"/>
                <w:szCs w:val="24"/>
                <w:rPrChange w:id="2118" w:author="Ruth Sebastian" w:date="2022-10-21T08:40:00Z">
                  <w:rPr>
                    <w:szCs w:val="24"/>
                  </w:rPr>
                </w:rPrChange>
              </w:rPr>
              <w:t>Apply the security device/seal</w:t>
            </w:r>
            <w:ins w:id="2119" w:author="Tracy Cameron" w:date="2022-10-17T09:32:00Z">
              <w:r w:rsidR="00C008CC" w:rsidRPr="002B4505">
                <w:rPr>
                  <w:rFonts w:ascii="Calibri" w:hAnsi="Calibri" w:cs="Calibri"/>
                  <w:szCs w:val="24"/>
                  <w:rPrChange w:id="2120" w:author="Ruth Sebastian" w:date="2022-10-21T08:40:00Z">
                    <w:rPr>
                      <w:szCs w:val="24"/>
                    </w:rPr>
                  </w:rPrChange>
                </w:rPr>
                <w:t xml:space="preserve"> </w:t>
              </w:r>
            </w:ins>
            <w:del w:id="2121" w:author="Tracy Cameron" w:date="2022-10-17T09:32:00Z">
              <w:r w:rsidR="00A95FF3" w:rsidRPr="002B4505" w:rsidDel="00C008CC">
                <w:rPr>
                  <w:rFonts w:ascii="Calibri" w:hAnsi="Calibri" w:cs="Calibri"/>
                  <w:szCs w:val="24"/>
                  <w:rPrChange w:id="2122" w:author="Tracy Cameron" w:date="2022-10-14T15:43:00Z">
                    <w:rPr/>
                  </w:rPrChange>
                </w:rPr>
                <w:delText>.</w:delText>
              </w:r>
              <w:r w:rsidR="00A95FF3" w:rsidRPr="002B4505" w:rsidDel="00423BA7">
                <w:rPr>
                  <w:rFonts w:ascii="Calibri" w:hAnsi="Calibri" w:cs="Calibri"/>
                  <w:color w:val="FF0000"/>
                  <w:szCs w:val="24"/>
                  <w:rPrChange w:id="2123" w:author="Tracy Cameron" w:date="2022-10-14T15:43:00Z">
                    <w:rPr>
                      <w:color w:val="FF0000"/>
                    </w:rPr>
                  </w:rPrChange>
                </w:rPr>
                <w:delText>*</w:delText>
              </w:r>
              <w:r w:rsidR="00A95FF3" w:rsidRPr="002B4505" w:rsidDel="00423BA7">
                <w:rPr>
                  <w:rFonts w:ascii="Calibri" w:hAnsi="Calibri" w:cs="Calibri"/>
                  <w:b/>
                  <w:i/>
                  <w:color w:val="FF0000"/>
                  <w:szCs w:val="24"/>
                  <w:rPrChange w:id="2124" w:author="Tracy Cameron" w:date="2022-10-14T15:43:00Z">
                    <w:rPr>
                      <w:b/>
                      <w:bCs/>
                      <w:i/>
                      <w:iCs/>
                      <w:color w:val="FF0000"/>
                    </w:rPr>
                  </w:rPrChange>
                </w:rPr>
                <w:delText>IMPORTANT</w:delText>
              </w:r>
              <w:r w:rsidR="00A95FF3" w:rsidRPr="002B4505" w:rsidDel="00423BA7">
                <w:rPr>
                  <w:rFonts w:ascii="Calibri" w:hAnsi="Calibri" w:cs="Calibri"/>
                  <w:color w:val="FF0000"/>
                  <w:szCs w:val="24"/>
                  <w:rPrChange w:id="2125" w:author="Tracy Cameron" w:date="2022-10-14T15:43:00Z">
                    <w:rPr>
                      <w:color w:val="FF0000"/>
                    </w:rPr>
                  </w:rPrChange>
                </w:rPr>
                <w:delText>*</w:delText>
              </w:r>
            </w:del>
            <w:ins w:id="2126" w:author="Tracy Cameron" w:date="2022-10-14T15:41:00Z">
              <w:r w:rsidR="00C50595" w:rsidRPr="002B4505">
                <w:rPr>
                  <w:rFonts w:ascii="Calibri" w:eastAsia="Arial" w:hAnsi="Calibri" w:cs="Calibri"/>
                  <w:color w:val="000000" w:themeColor="text1"/>
                  <w:szCs w:val="24"/>
                  <w:rPrChange w:id="2127" w:author="Tracy Cameron" w:date="2022-10-14T15:43:00Z">
                    <w:rPr>
                      <w:rFonts w:eastAsia="Arial"/>
                    </w:rPr>
                  </w:rPrChange>
                </w:rPr>
                <w:t>around the buckle of the strap so that the box cannot be opened unless the seal is removed.</w:t>
              </w:r>
            </w:ins>
          </w:p>
          <w:p w14:paraId="028587DF" w14:textId="07BB984A" w:rsidR="00DB5678" w:rsidRPr="002B4505" w:rsidRDefault="00C50595">
            <w:pPr>
              <w:pStyle w:val="ListParagraph"/>
              <w:numPr>
                <w:ilvl w:val="0"/>
                <w:numId w:val="70"/>
              </w:numPr>
              <w:ind w:hanging="692"/>
              <w:rPr>
                <w:rFonts w:ascii="Calibri" w:eastAsia="Arial" w:hAnsi="Calibri" w:cs="Calibri"/>
                <w:color w:val="000000" w:themeColor="text1"/>
                <w:szCs w:val="24"/>
                <w:rPrChange w:id="2128" w:author="Tracy Cameron" w:date="2022-10-17T09:35:00Z">
                  <w:rPr/>
                </w:rPrChange>
              </w:rPr>
              <w:pPrChange w:id="2129" w:author="Tracy Cameron" w:date="2022-10-14T15:44:00Z">
                <w:pPr/>
              </w:pPrChange>
            </w:pPr>
            <w:ins w:id="2130" w:author="Tracy Cameron" w:date="2022-10-14T15:41:00Z">
              <w:r w:rsidRPr="002B4505">
                <w:rPr>
                  <w:rFonts w:ascii="Calibri" w:eastAsia="Arial" w:hAnsi="Calibri" w:cs="Calibri"/>
                  <w:color w:val="000000" w:themeColor="text1"/>
                  <w:szCs w:val="24"/>
                  <w:rPrChange w:id="2131" w:author="Tracy Cameron" w:date="2022-10-14T15:43:00Z">
                    <w:rPr>
                      <w:rFonts w:eastAsia="Arial"/>
                    </w:rPr>
                  </w:rPrChange>
                </w:rPr>
                <w:t>Ensure there is no tail that can be caught in a sorting machine</w:t>
              </w:r>
            </w:ins>
            <w:ins w:id="2132" w:author="Tracy Cameron" w:date="2022-10-17T09:33:00Z">
              <w:r w:rsidR="00C008CC" w:rsidRPr="002B4505">
                <w:rPr>
                  <w:rFonts w:ascii="Calibri" w:eastAsia="Arial" w:hAnsi="Calibri" w:cs="Calibri"/>
                  <w:color w:val="000000" w:themeColor="text1"/>
                  <w:szCs w:val="24"/>
                  <w:rPrChange w:id="2133" w:author="Ruth Sebastian" w:date="2022-10-21T08:40:00Z">
                    <w:rPr>
                      <w:rFonts w:eastAsia="Arial"/>
                      <w:color w:val="000000" w:themeColor="text1"/>
                      <w:szCs w:val="24"/>
                    </w:rPr>
                  </w:rPrChange>
                </w:rPr>
                <w:t>.</w:t>
              </w:r>
            </w:ins>
            <w:ins w:id="2134" w:author="Tracy Cameron" w:date="2022-10-17T09:34:00Z">
              <w:r w:rsidR="00A92FFD" w:rsidRPr="002B4505">
                <w:rPr>
                  <w:rFonts w:ascii="Calibri" w:eastAsia="Arial" w:hAnsi="Calibri" w:cs="Calibri"/>
                  <w:color w:val="000000" w:themeColor="text1"/>
                  <w:szCs w:val="24"/>
                  <w:rPrChange w:id="2135" w:author="Ruth Sebastian" w:date="2022-10-21T08:40:00Z">
                    <w:rPr>
                      <w:rFonts w:eastAsia="Arial"/>
                      <w:color w:val="000000" w:themeColor="text1"/>
                      <w:szCs w:val="24"/>
                    </w:rPr>
                  </w:rPrChange>
                </w:rPr>
                <w:t xml:space="preserve"> Cut any extra material</w:t>
              </w:r>
              <w:r w:rsidR="009D664C" w:rsidRPr="002B4505">
                <w:rPr>
                  <w:rFonts w:ascii="Calibri" w:eastAsia="Arial" w:hAnsi="Calibri" w:cs="Calibri"/>
                  <w:color w:val="000000" w:themeColor="text1"/>
                  <w:szCs w:val="24"/>
                  <w:rPrChange w:id="2136" w:author="Ruth Sebastian" w:date="2022-10-21T08:40:00Z">
                    <w:rPr>
                      <w:rFonts w:eastAsia="Arial"/>
                      <w:color w:val="000000" w:themeColor="text1"/>
                      <w:szCs w:val="24"/>
                    </w:rPr>
                  </w:rPrChange>
                </w:rPr>
                <w:t xml:space="preserve"> that may get caught in </w:t>
              </w:r>
            </w:ins>
            <w:ins w:id="2137" w:author="Tracy Cameron" w:date="2022-10-17T09:35:00Z">
              <w:r w:rsidR="009D664C" w:rsidRPr="002B4505">
                <w:rPr>
                  <w:rFonts w:ascii="Calibri" w:eastAsia="Arial" w:hAnsi="Calibri" w:cs="Calibri"/>
                  <w:color w:val="000000" w:themeColor="text1"/>
                  <w:szCs w:val="24"/>
                  <w:rPrChange w:id="2138" w:author="Ruth Sebastian" w:date="2022-10-21T08:40:00Z">
                    <w:rPr>
                      <w:rFonts w:eastAsia="Arial"/>
                      <w:color w:val="000000" w:themeColor="text1"/>
                      <w:szCs w:val="24"/>
                    </w:rPr>
                  </w:rPrChange>
                </w:rPr>
                <w:t>a sorting machine.</w:t>
              </w:r>
            </w:ins>
          </w:p>
        </w:tc>
      </w:tr>
      <w:tr w:rsidR="00A95FF3" w14:paraId="1DE11754" w14:textId="77777777" w:rsidTr="000708A2">
        <w:trPr>
          <w:trPrChange w:id="2139" w:author="Tracy Cameron" w:date="2022-10-17T08:27:00Z">
            <w:trPr>
              <w:gridAfter w:val="0"/>
            </w:trPr>
          </w:trPrChange>
        </w:trPr>
        <w:tc>
          <w:tcPr>
            <w:tcW w:w="1980" w:type="dxa"/>
            <w:tcPrChange w:id="2140" w:author="Tracy Cameron" w:date="2022-10-17T08:27:00Z">
              <w:tcPr>
                <w:tcW w:w="1350" w:type="dxa"/>
              </w:tcPr>
            </w:tcPrChange>
          </w:tcPr>
          <w:p w14:paraId="3C5ABE70" w14:textId="0BEA7475" w:rsidR="00A95FF3" w:rsidRPr="009F470B" w:rsidRDefault="00A95FF3">
            <w:pPr>
              <w:pStyle w:val="ListParagraph"/>
              <w:numPr>
                <w:ilvl w:val="0"/>
                <w:numId w:val="102"/>
              </w:numPr>
              <w:ind w:left="454" w:hanging="425"/>
              <w:rPr>
                <w:rFonts w:ascii="Calibri" w:hAnsi="Calibri" w:cs="Calibri"/>
                <w:szCs w:val="24"/>
                <w:rPrChange w:id="2141" w:author="Ruth Sebastian" w:date="2022-10-21T08:40:00Z">
                  <w:rPr>
                    <w:szCs w:val="24"/>
                  </w:rPr>
                </w:rPrChange>
              </w:rPr>
              <w:pPrChange w:id="2142" w:author="Server Document" w:date="2022-10-21T08:40:00Z">
                <w:pPr>
                  <w:jc w:val="center"/>
                </w:pPr>
              </w:pPrChange>
            </w:pPr>
            <w:del w:id="2143" w:author="Tracy Cameron" w:date="2022-10-14T15:42:00Z">
              <w:r w:rsidRPr="009F470B" w:rsidDel="00DB5678">
                <w:rPr>
                  <w:rFonts w:ascii="Calibri" w:hAnsi="Calibri" w:cs="Calibri"/>
                  <w:szCs w:val="24"/>
                  <w:rPrChange w:id="2144" w:author="Ruth Sebastian" w:date="2022-10-21T08:40:00Z">
                    <w:rPr>
                      <w:szCs w:val="24"/>
                    </w:rPr>
                  </w:rPrChange>
                </w:rPr>
                <w:delText>10</w:delText>
              </w:r>
            </w:del>
            <w:ins w:id="2145" w:author="Tracy Cameron" w:date="2022-10-14T15:42:00Z">
              <w:del w:id="2146" w:author="Ruth Sebastian" w:date="2022-10-20T15:16:00Z">
                <w:r w:rsidR="00DB5678" w:rsidRPr="009F470B">
                  <w:rPr>
                    <w:rFonts w:ascii="Calibri" w:hAnsi="Calibri" w:cs="Calibri"/>
                    <w:szCs w:val="24"/>
                    <w:rPrChange w:id="2147" w:author="Ruth Sebastian" w:date="2022-10-21T08:40:00Z">
                      <w:rPr>
                        <w:szCs w:val="24"/>
                      </w:rPr>
                    </w:rPrChange>
                  </w:rPr>
                  <w:delText xml:space="preserve">7.7 </w:delText>
                </w:r>
              </w:del>
              <w:r w:rsidR="00DB5678" w:rsidRPr="009F470B">
                <w:rPr>
                  <w:rFonts w:ascii="Calibri" w:hAnsi="Calibri" w:cs="Calibri"/>
                  <w:szCs w:val="24"/>
                  <w:rPrChange w:id="2148" w:author="Ruth Sebastian" w:date="2022-10-21T08:40:00Z">
                    <w:rPr>
                      <w:szCs w:val="24"/>
                    </w:rPr>
                  </w:rPrChange>
                </w:rPr>
                <w:t>Pre</w:t>
              </w:r>
              <w:r w:rsidR="00E1710A" w:rsidRPr="009F470B">
                <w:rPr>
                  <w:rFonts w:ascii="Calibri" w:hAnsi="Calibri" w:cs="Calibri"/>
                  <w:szCs w:val="24"/>
                  <w:rPrChange w:id="2149" w:author="Ruth Sebastian" w:date="2022-10-21T08:40:00Z">
                    <w:rPr>
                      <w:szCs w:val="24"/>
                    </w:rPr>
                  </w:rPrChange>
                </w:rPr>
                <w:t>pare for pick up</w:t>
              </w:r>
            </w:ins>
          </w:p>
        </w:tc>
        <w:tc>
          <w:tcPr>
            <w:tcW w:w="8647" w:type="dxa"/>
            <w:gridSpan w:val="4"/>
            <w:tcPrChange w:id="2150" w:author="Tracy Cameron" w:date="2022-10-17T08:27:00Z">
              <w:tcPr>
                <w:tcW w:w="9107" w:type="dxa"/>
                <w:gridSpan w:val="6"/>
              </w:tcPr>
            </w:tcPrChange>
          </w:tcPr>
          <w:p w14:paraId="08A233B0" w14:textId="6FDCDB09" w:rsidR="00A95FF3" w:rsidRPr="002B4505" w:rsidDel="00E1710A" w:rsidRDefault="00A95FF3">
            <w:pPr>
              <w:numPr>
                <w:ilvl w:val="0"/>
                <w:numId w:val="69"/>
              </w:numPr>
              <w:ind w:hanging="692"/>
              <w:rPr>
                <w:del w:id="2151" w:author="Tracy Cameron" w:date="2022-10-14T15:42:00Z"/>
                <w:rFonts w:ascii="Calibri" w:hAnsi="Calibri" w:cs="Calibri"/>
                <w:szCs w:val="24"/>
                <w:rPrChange w:id="2152" w:author="Ruth Sebastian" w:date="2022-10-21T08:40:00Z">
                  <w:rPr>
                    <w:del w:id="2153" w:author="Tracy Cameron" w:date="2022-10-14T15:42:00Z"/>
                    <w:szCs w:val="24"/>
                  </w:rPr>
                </w:rPrChange>
              </w:rPr>
              <w:pPrChange w:id="2154" w:author="Tracy Cameron" w:date="2022-10-14T15:44:00Z">
                <w:pPr/>
              </w:pPrChange>
            </w:pPr>
            <w:del w:id="2155" w:author="Tracy Cameron" w:date="2022-10-14T15:42:00Z">
              <w:r w:rsidRPr="002B4505" w:rsidDel="00E1710A">
                <w:rPr>
                  <w:rFonts w:ascii="Calibri" w:hAnsi="Calibri" w:cs="Calibri"/>
                  <w:szCs w:val="24"/>
                  <w:rPrChange w:id="2156" w:author="Ruth Sebastian" w:date="2022-10-21T08:40:00Z">
                    <w:rPr>
                      <w:szCs w:val="24"/>
                    </w:rPr>
                  </w:rPrChange>
                </w:rPr>
                <w:delText>Prepare for pick-up:</w:delText>
              </w:r>
            </w:del>
          </w:p>
          <w:p w14:paraId="22FCEDBE" w14:textId="551A60AA" w:rsidR="00A95FF3" w:rsidRPr="002B4505" w:rsidRDefault="00A95FF3">
            <w:pPr>
              <w:pStyle w:val="ListParagraph"/>
              <w:numPr>
                <w:ilvl w:val="0"/>
                <w:numId w:val="69"/>
              </w:numPr>
              <w:spacing w:after="160"/>
              <w:ind w:hanging="692"/>
              <w:rPr>
                <w:rFonts w:ascii="Calibri" w:eastAsia="Arial" w:hAnsi="Calibri" w:cs="Calibri"/>
                <w:szCs w:val="24"/>
                <w:rPrChange w:id="2157" w:author="Ruth Sebastian" w:date="2022-10-21T08:40:00Z">
                  <w:rPr>
                    <w:rFonts w:eastAsia="Arial"/>
                    <w:szCs w:val="24"/>
                  </w:rPr>
                </w:rPrChange>
              </w:rPr>
              <w:pPrChange w:id="2158" w:author="Tracy Cameron" w:date="2022-10-14T15:44:00Z">
                <w:pPr>
                  <w:pStyle w:val="ListParagraph"/>
                  <w:numPr>
                    <w:numId w:val="2"/>
                  </w:numPr>
                  <w:ind w:hanging="360"/>
                </w:pPr>
              </w:pPrChange>
            </w:pPr>
            <w:r w:rsidRPr="002B4505">
              <w:rPr>
                <w:rFonts w:ascii="Calibri" w:hAnsi="Calibri" w:cs="Calibri"/>
                <w:rPrChange w:id="2159" w:author="Ruth Sebastian" w:date="2022-10-21T08:40:00Z">
                  <w:rPr/>
                </w:rPrChange>
              </w:rPr>
              <w:t xml:space="preserve">Place shipping container with completed documents </w:t>
            </w:r>
            <w:ins w:id="2160" w:author="Tracy Cameron" w:date="2022-10-14T15:45:00Z">
              <w:r w:rsidR="00122D45" w:rsidRPr="002B4505">
                <w:rPr>
                  <w:rFonts w:ascii="Calibri" w:hAnsi="Calibri" w:cs="Calibri"/>
                  <w:rPrChange w:id="2161" w:author="Ruth Sebastian" w:date="2022-10-21T08:40:00Z">
                    <w:rPr/>
                  </w:rPrChange>
                </w:rPr>
                <w:t xml:space="preserve">in designated courier pick-up area </w:t>
              </w:r>
            </w:ins>
            <w:r w:rsidRPr="002B4505">
              <w:rPr>
                <w:rFonts w:ascii="Calibri" w:hAnsi="Calibri" w:cs="Calibri"/>
                <w:rPrChange w:id="2162" w:author="Ruth Sebastian" w:date="2022-10-21T08:40:00Z">
                  <w:rPr/>
                </w:rPrChange>
              </w:rPr>
              <w:t xml:space="preserve">where courier can retrieve easily. </w:t>
            </w:r>
          </w:p>
          <w:p w14:paraId="6FC3CE6F" w14:textId="74579C16" w:rsidR="00A95FF3" w:rsidRPr="002B4505" w:rsidRDefault="00A95FF3">
            <w:pPr>
              <w:pStyle w:val="ListParagraph"/>
              <w:numPr>
                <w:ilvl w:val="0"/>
                <w:numId w:val="69"/>
              </w:numPr>
              <w:spacing w:after="160"/>
              <w:ind w:hanging="692"/>
              <w:rPr>
                <w:rFonts w:ascii="Calibri" w:eastAsia="Arial" w:hAnsi="Calibri" w:cs="Calibri"/>
                <w:szCs w:val="24"/>
                <w:rPrChange w:id="2163" w:author="Ruth Sebastian" w:date="2022-10-21T08:40:00Z">
                  <w:rPr>
                    <w:rFonts w:eastAsia="Arial"/>
                    <w:szCs w:val="24"/>
                  </w:rPr>
                </w:rPrChange>
              </w:rPr>
              <w:pPrChange w:id="2164" w:author="Tracy Cameron" w:date="2022-10-14T15:44:00Z">
                <w:pPr>
                  <w:pStyle w:val="ListParagraph"/>
                  <w:numPr>
                    <w:numId w:val="2"/>
                  </w:numPr>
                  <w:ind w:hanging="360"/>
                </w:pPr>
              </w:pPrChange>
            </w:pPr>
            <w:r w:rsidRPr="002B4505">
              <w:rPr>
                <w:rFonts w:ascii="Calibri" w:hAnsi="Calibri" w:cs="Calibri"/>
                <w:rPrChange w:id="2165" w:author="Ruth Sebastian" w:date="2022-10-21T08:40:00Z">
                  <w:rPr/>
                </w:rPrChange>
              </w:rPr>
              <w:t>Reconfirm that the security seal/device is visible and intact.</w:t>
            </w:r>
          </w:p>
          <w:p w14:paraId="60DE151B" w14:textId="3F083521" w:rsidR="00A95FF3" w:rsidRPr="002B4505" w:rsidDel="000C62F6" w:rsidRDefault="00A95FF3">
            <w:pPr>
              <w:pStyle w:val="ListParagraph"/>
              <w:numPr>
                <w:ilvl w:val="0"/>
                <w:numId w:val="69"/>
              </w:numPr>
              <w:ind w:hanging="692"/>
              <w:rPr>
                <w:del w:id="2166" w:author="Tracy Cameron" w:date="2022-10-14T15:44:00Z"/>
                <w:rFonts w:ascii="Calibri" w:eastAsia="Arial" w:hAnsi="Calibri" w:cs="Calibri"/>
                <w:rPrChange w:id="2167" w:author="Valerie" w:date="2022-10-20T10:06:00Z">
                  <w:rPr>
                    <w:del w:id="2168" w:author="Tracy Cameron" w:date="2022-10-14T15:44:00Z"/>
                  </w:rPr>
                </w:rPrChange>
              </w:rPr>
            </w:pPr>
            <w:r w:rsidRPr="002B4505">
              <w:rPr>
                <w:rFonts w:ascii="Calibri" w:hAnsi="Calibri" w:cs="Calibri"/>
                <w:rPrChange w:id="2169" w:author="Ruth Sebastian" w:date="2022-10-21T08:40:00Z">
                  <w:rPr/>
                </w:rPrChange>
              </w:rPr>
              <w:t>Notify courier that shipment is ready for pick up</w:t>
            </w:r>
            <w:ins w:id="2170" w:author="Valerie [2]" w:date="2022-09-23T15:59:00Z">
              <w:r w:rsidRPr="002B4505">
                <w:rPr>
                  <w:rFonts w:ascii="Calibri" w:hAnsi="Calibri" w:cs="Calibri"/>
                  <w:rPrChange w:id="2171" w:author="Ruth Sebastian" w:date="2022-10-21T08:40:00Z">
                    <w:rPr/>
                  </w:rPrChange>
                </w:rPr>
                <w:t>, if required.</w:t>
              </w:r>
            </w:ins>
          </w:p>
          <w:p w14:paraId="38EB12D3" w14:textId="77777777" w:rsidR="000C62F6" w:rsidRPr="002B4505" w:rsidRDefault="000C62F6">
            <w:pPr>
              <w:pStyle w:val="ListParagraph"/>
              <w:numPr>
                <w:ilvl w:val="0"/>
                <w:numId w:val="69"/>
              </w:numPr>
              <w:ind w:hanging="692"/>
              <w:rPr>
                <w:ins w:id="2172" w:author="Valerie [2]" w:date="2022-10-20T10:06:00Z"/>
                <w:rFonts w:ascii="Calibri" w:eastAsia="Arial" w:hAnsi="Calibri" w:cs="Calibri"/>
                <w:rPrChange w:id="2173" w:author="Ruth Sebastian" w:date="2022-10-21T08:40:00Z">
                  <w:rPr>
                    <w:ins w:id="2174" w:author="Valerie [2]" w:date="2022-10-20T10:06:00Z"/>
                    <w:rFonts w:eastAsia="Arial"/>
                  </w:rPr>
                </w:rPrChange>
              </w:rPr>
              <w:pPrChange w:id="2175" w:author="Tracy Cameron" w:date="2022-10-14T15:44:00Z">
                <w:pPr>
                  <w:pStyle w:val="ListParagraph"/>
                  <w:numPr>
                    <w:numId w:val="2"/>
                  </w:numPr>
                  <w:ind w:hanging="360"/>
                </w:pPr>
              </w:pPrChange>
            </w:pPr>
          </w:p>
          <w:p w14:paraId="149170E6" w14:textId="77777777" w:rsidR="00A95FF3" w:rsidRPr="002B4505" w:rsidRDefault="00A95FF3" w:rsidP="000C62F6">
            <w:pPr>
              <w:pStyle w:val="ListParagraph"/>
              <w:rPr>
                <w:ins w:id="2176" w:author="Valerie [2]" w:date="2022-10-20T10:07:00Z"/>
                <w:del w:id="2177" w:author="Ruth Sebastian" w:date="2022-10-21T15:05:00Z"/>
                <w:rFonts w:ascii="Calibri" w:hAnsi="Calibri" w:cs="Calibri"/>
                <w:rPrChange w:id="2178" w:author="Ruth Sebastian" w:date="2022-10-21T08:40:00Z">
                  <w:rPr>
                    <w:ins w:id="2179" w:author="Valerie [2]" w:date="2022-10-20T10:07:00Z"/>
                    <w:del w:id="2180" w:author="Ruth Sebastian" w:date="2022-10-21T15:05:00Z"/>
                  </w:rPr>
                </w:rPrChange>
              </w:rPr>
            </w:pPr>
            <w:ins w:id="2181" w:author="Valerie [2]" w:date="2022-09-23T16:00:00Z">
              <w:del w:id="2182" w:author="Tracy Cameron" w:date="2022-10-14T15:44:00Z">
                <w:r w:rsidRPr="002B4505" w:rsidDel="008E76E3">
                  <w:rPr>
                    <w:rFonts w:ascii="Calibri" w:hAnsi="Calibri" w:cs="Calibri"/>
                    <w:rPrChange w:id="2183" w:author="Ruth Sebastian" w:date="2022-10-21T08:40:00Z">
                      <w:rPr/>
                    </w:rPrChange>
                  </w:rPr>
                  <w:delText>Bring the container(s) for redistribution to your shipping/receiving department, if required.</w:delText>
                </w:r>
              </w:del>
            </w:ins>
            <w:del w:id="2184" w:author="Valerie [2]" w:date="2022-09-23T15:59:00Z">
              <w:r w:rsidRPr="002B4505" w:rsidDel="6F8EE74A">
                <w:rPr>
                  <w:rFonts w:ascii="Calibri" w:hAnsi="Calibri" w:cs="Calibri"/>
                  <w:rPrChange w:id="2185" w:author="Ruth Sebastian" w:date="2022-10-21T08:40:00Z">
                    <w:rPr/>
                  </w:rPrChange>
                </w:rPr>
                <w:delText>.</w:delText>
              </w:r>
            </w:del>
          </w:p>
          <w:p w14:paraId="707046B3" w14:textId="58461B48" w:rsidR="000C62F6" w:rsidRPr="002B4505" w:rsidRDefault="000C62F6">
            <w:pPr>
              <w:pStyle w:val="ListParagraph"/>
              <w:rPr>
                <w:rFonts w:ascii="Calibri" w:eastAsia="Arial" w:hAnsi="Calibri" w:cs="Calibri"/>
                <w:rPrChange w:id="2186" w:author="Ruth Sebastian" w:date="2022-10-21T08:40:00Z">
                  <w:rPr>
                    <w:rFonts w:eastAsia="Arial"/>
                  </w:rPr>
                </w:rPrChange>
              </w:rPr>
              <w:pPrChange w:id="2187" w:author="Valerie" w:date="2022-10-20T10:06:00Z">
                <w:pPr>
                  <w:pStyle w:val="ListParagraph"/>
                  <w:numPr>
                    <w:numId w:val="2"/>
                  </w:numPr>
                  <w:ind w:hanging="360"/>
                </w:pPr>
              </w:pPrChange>
            </w:pPr>
          </w:p>
        </w:tc>
      </w:tr>
      <w:tr w:rsidR="003C5E26" w14:paraId="069AA20E" w14:textId="77777777" w:rsidTr="000708A2">
        <w:tblPrEx>
          <w:tblPrExChange w:id="2188" w:author="Tracy Cameron" w:date="2022-10-14T15:47:00Z">
            <w:tblPrEx>
              <w:tblW w:w="10627" w:type="dxa"/>
            </w:tblPrEx>
          </w:tblPrExChange>
        </w:tblPrEx>
        <w:trPr>
          <w:ins w:id="2189" w:author="Tracy Cameron" w:date="2022-10-14T15:46:00Z"/>
          <w:trPrChange w:id="2190" w:author="Tracy Cameron" w:date="2022-10-14T15:47:00Z">
            <w:trPr>
              <w:gridAfter w:val="0"/>
            </w:trPr>
          </w:trPrChange>
        </w:trPr>
        <w:tc>
          <w:tcPr>
            <w:tcW w:w="10627" w:type="dxa"/>
            <w:gridSpan w:val="5"/>
            <w:shd w:val="clear" w:color="auto" w:fill="BFBFBF" w:themeFill="background1" w:themeFillShade="BF"/>
            <w:tcPrChange w:id="2191" w:author="Tracy Cameron" w:date="2022-10-14T15:47:00Z">
              <w:tcPr>
                <w:tcW w:w="10627" w:type="dxa"/>
                <w:gridSpan w:val="8"/>
              </w:tcPr>
            </w:tcPrChange>
          </w:tcPr>
          <w:p w14:paraId="347EFC1D" w14:textId="3278553C" w:rsidR="003C5E26" w:rsidRPr="002B4505" w:rsidRDefault="003C5E26">
            <w:pPr>
              <w:jc w:val="center"/>
              <w:rPr>
                <w:ins w:id="2192" w:author="Tracy Cameron" w:date="2022-10-14T15:46:00Z"/>
                <w:rFonts w:ascii="Calibri" w:hAnsi="Calibri" w:cs="Calibri"/>
                <w:b/>
                <w:szCs w:val="24"/>
                <w:rPrChange w:id="2193" w:author="Valerie" w:date="2022-10-20T10:07:00Z">
                  <w:rPr>
                    <w:ins w:id="2194" w:author="Tracy Cameron" w:date="2022-10-14T15:46:00Z"/>
                    <w:szCs w:val="24"/>
                  </w:rPr>
                </w:rPrChange>
              </w:rPr>
              <w:pPrChange w:id="2195" w:author="Tracy Cameron" w:date="2022-10-14T15:47:00Z">
                <w:pPr/>
              </w:pPrChange>
            </w:pPr>
            <w:ins w:id="2196" w:author="Tracy Cameron" w:date="2022-10-14T15:46:00Z">
              <w:r w:rsidRPr="002B4505">
                <w:rPr>
                  <w:rFonts w:ascii="Calibri" w:hAnsi="Calibri" w:cs="Calibri"/>
                  <w:b/>
                  <w:szCs w:val="24"/>
                  <w:rPrChange w:id="2197" w:author="Valerie" w:date="2022-10-20T10:07:00Z">
                    <w:rPr>
                      <w:szCs w:val="24"/>
                    </w:rPr>
                  </w:rPrChange>
                </w:rPr>
                <w:t>RECEIVING</w:t>
              </w:r>
              <w:r w:rsidR="00FF2B58" w:rsidRPr="002B4505">
                <w:rPr>
                  <w:rFonts w:ascii="Calibri" w:hAnsi="Calibri" w:cs="Calibri"/>
                  <w:b/>
                  <w:szCs w:val="24"/>
                  <w:rPrChange w:id="2198" w:author="Valerie" w:date="2022-10-20T10:07:00Z">
                    <w:rPr>
                      <w:szCs w:val="24"/>
                    </w:rPr>
                  </w:rPrChange>
                </w:rPr>
                <w:t xml:space="preserve"> </w:t>
              </w:r>
            </w:ins>
            <w:ins w:id="2199" w:author="Tracy Cameron" w:date="2022-10-14T15:48:00Z">
              <w:r w:rsidR="0095430F" w:rsidRPr="002B4505">
                <w:rPr>
                  <w:rFonts w:ascii="Calibri" w:hAnsi="Calibri" w:cs="Calibri"/>
                  <w:b/>
                  <w:szCs w:val="24"/>
                  <w:rPrChange w:id="2200" w:author="Valerie" w:date="2022-10-20T10:07:00Z">
                    <w:rPr>
                      <w:szCs w:val="24"/>
                    </w:rPr>
                  </w:rPrChange>
                </w:rPr>
                <w:t>COMPONENTS/</w:t>
              </w:r>
            </w:ins>
            <w:ins w:id="2201" w:author="Tracy Cameron" w:date="2022-10-14T15:47:00Z">
              <w:r w:rsidR="00FF2B58" w:rsidRPr="002B4505">
                <w:rPr>
                  <w:rFonts w:ascii="Calibri" w:hAnsi="Calibri" w:cs="Calibri"/>
                  <w:b/>
                  <w:szCs w:val="24"/>
                  <w:rPrChange w:id="2202" w:author="Valerie" w:date="2022-10-20T10:07:00Z">
                    <w:rPr>
                      <w:szCs w:val="24"/>
                    </w:rPr>
                  </w:rPrChange>
                </w:rPr>
                <w:t>PRODUCT FROM OTHER FACILITY</w:t>
              </w:r>
            </w:ins>
          </w:p>
        </w:tc>
      </w:tr>
      <w:tr w:rsidR="00A95FF3" w14:paraId="32EC0E00" w14:textId="77777777" w:rsidTr="000708A2">
        <w:trPr>
          <w:trPrChange w:id="2203" w:author="Tracy Cameron" w:date="2022-10-17T08:27:00Z">
            <w:trPr>
              <w:gridAfter w:val="0"/>
            </w:trPr>
          </w:trPrChange>
        </w:trPr>
        <w:tc>
          <w:tcPr>
            <w:tcW w:w="1980" w:type="dxa"/>
            <w:tcPrChange w:id="2204" w:author="Tracy Cameron" w:date="2022-10-17T08:27:00Z">
              <w:tcPr>
                <w:tcW w:w="1350" w:type="dxa"/>
              </w:tcPr>
            </w:tcPrChange>
          </w:tcPr>
          <w:p w14:paraId="532F8540" w14:textId="6C5D09F6" w:rsidR="00A95FF3" w:rsidRPr="009F470B" w:rsidRDefault="00341BC2">
            <w:pPr>
              <w:pStyle w:val="ListParagraph"/>
              <w:numPr>
                <w:ilvl w:val="0"/>
                <w:numId w:val="103"/>
              </w:numPr>
              <w:ind w:left="454" w:hanging="425"/>
              <w:jc w:val="center"/>
              <w:rPr>
                <w:rFonts w:ascii="Calibri" w:hAnsi="Calibri" w:cs="Calibri"/>
                <w:szCs w:val="24"/>
                <w:rPrChange w:id="2205" w:author="Ruth Sebastian" w:date="2022-10-21T08:40:00Z">
                  <w:rPr>
                    <w:szCs w:val="24"/>
                  </w:rPr>
                </w:rPrChange>
              </w:rPr>
              <w:pPrChange w:id="2206" w:author="Server Document" w:date="2022-10-21T08:40:00Z">
                <w:pPr>
                  <w:jc w:val="center"/>
                </w:pPr>
              </w:pPrChange>
            </w:pPr>
            <w:ins w:id="2207" w:author="Tracy Cameron" w:date="2022-10-14T15:47:00Z">
              <w:del w:id="2208" w:author="Ruth Sebastian" w:date="2022-10-20T15:16:00Z">
                <w:r w:rsidRPr="009F470B">
                  <w:rPr>
                    <w:rFonts w:ascii="Calibri" w:hAnsi="Calibri" w:cs="Calibri"/>
                    <w:szCs w:val="24"/>
                    <w:rPrChange w:id="2209" w:author="Ruth Sebastian" w:date="2022-10-21T08:40:00Z">
                      <w:rPr>
                        <w:szCs w:val="24"/>
                      </w:rPr>
                    </w:rPrChange>
                  </w:rPr>
                  <w:delText xml:space="preserve">7.8 </w:delText>
                </w:r>
              </w:del>
              <w:r w:rsidRPr="009F470B">
                <w:rPr>
                  <w:rFonts w:ascii="Calibri" w:hAnsi="Calibri" w:cs="Calibri"/>
                  <w:szCs w:val="24"/>
                  <w:rPrChange w:id="2210" w:author="Ruth Sebastian" w:date="2022-10-21T08:40:00Z">
                    <w:rPr>
                      <w:szCs w:val="24"/>
                    </w:rPr>
                  </w:rPrChange>
                </w:rPr>
                <w:t>Receiving Compon</w:t>
              </w:r>
            </w:ins>
            <w:ins w:id="2211" w:author="Tracy Cameron" w:date="2022-10-14T15:48:00Z">
              <w:r w:rsidRPr="009F470B">
                <w:rPr>
                  <w:rFonts w:ascii="Calibri" w:hAnsi="Calibri" w:cs="Calibri"/>
                  <w:szCs w:val="24"/>
                  <w:rPrChange w:id="2212" w:author="Ruth Sebastian" w:date="2022-10-21T08:40:00Z">
                    <w:rPr>
                      <w:szCs w:val="24"/>
                    </w:rPr>
                  </w:rPrChange>
                </w:rPr>
                <w:t>ents/</w:t>
              </w:r>
            </w:ins>
            <w:ins w:id="2213" w:author="Valerie [2]" w:date="2022-10-19T16:17:00Z">
              <w:r w:rsidR="00C07013" w:rsidRPr="009F470B">
                <w:rPr>
                  <w:rFonts w:ascii="Calibri" w:hAnsi="Calibri" w:cs="Calibri"/>
                  <w:szCs w:val="24"/>
                  <w:rPrChange w:id="2214" w:author="Ruth Sebastian" w:date="2022-10-21T08:40:00Z">
                    <w:rPr>
                      <w:szCs w:val="24"/>
                    </w:rPr>
                  </w:rPrChange>
                </w:rPr>
                <w:t xml:space="preserve"> </w:t>
              </w:r>
            </w:ins>
            <w:ins w:id="2215" w:author="Valerie [2]" w:date="2022-10-19T16:16:00Z">
              <w:r w:rsidR="00C07013" w:rsidRPr="009F470B">
                <w:rPr>
                  <w:rFonts w:ascii="Calibri" w:hAnsi="Calibri" w:cs="Calibri"/>
                  <w:szCs w:val="24"/>
                  <w:rPrChange w:id="2216" w:author="Ruth Sebastian" w:date="2022-10-21T08:40:00Z">
                    <w:rPr>
                      <w:szCs w:val="24"/>
                    </w:rPr>
                  </w:rPrChange>
                </w:rPr>
                <w:t xml:space="preserve">Plasma </w:t>
              </w:r>
            </w:ins>
            <w:ins w:id="2217" w:author="Valerie [2]" w:date="2022-10-19T16:17:00Z">
              <w:r w:rsidR="00C07013" w:rsidRPr="009F470B">
                <w:rPr>
                  <w:rFonts w:ascii="Calibri" w:hAnsi="Calibri" w:cs="Calibri"/>
                  <w:szCs w:val="24"/>
                  <w:rPrChange w:id="2218" w:author="Ruth Sebastian" w:date="2022-10-21T08:40:00Z">
                    <w:rPr>
                      <w:szCs w:val="24"/>
                    </w:rPr>
                  </w:rPrChange>
                </w:rPr>
                <w:t>Protein or Related</w:t>
              </w:r>
            </w:ins>
            <w:ins w:id="2219" w:author="Tracy Cameron" w:date="2022-10-17T08:27:00Z">
              <w:r w:rsidR="0022529E" w:rsidRPr="009F470B">
                <w:rPr>
                  <w:rFonts w:ascii="Calibri" w:hAnsi="Calibri" w:cs="Calibri"/>
                  <w:szCs w:val="24"/>
                  <w:rPrChange w:id="2220" w:author="Ruth Sebastian" w:date="2022-10-21T08:40:00Z">
                    <w:rPr>
                      <w:szCs w:val="24"/>
                    </w:rPr>
                  </w:rPrChange>
                </w:rPr>
                <w:br/>
              </w:r>
            </w:ins>
            <w:ins w:id="2221" w:author="Tracy Cameron" w:date="2022-10-14T15:48:00Z">
              <w:r w:rsidRPr="009F470B">
                <w:rPr>
                  <w:rFonts w:ascii="Calibri" w:hAnsi="Calibri" w:cs="Calibri"/>
                  <w:szCs w:val="24"/>
                  <w:rPrChange w:id="2222" w:author="Ruth Sebastian" w:date="2022-10-21T08:40:00Z">
                    <w:rPr>
                      <w:szCs w:val="24"/>
                    </w:rPr>
                  </w:rPrChange>
                </w:rPr>
                <w:t xml:space="preserve">Products </w:t>
              </w:r>
            </w:ins>
            <w:del w:id="2223" w:author="Tracy Cameron" w:date="2022-10-14T15:47:00Z">
              <w:r w:rsidR="00A95FF3" w:rsidRPr="009F470B" w:rsidDel="00341BC2">
                <w:rPr>
                  <w:rFonts w:ascii="Calibri" w:hAnsi="Calibri" w:cs="Calibri"/>
                  <w:szCs w:val="24"/>
                  <w:rPrChange w:id="2224" w:author="Ruth Sebastian" w:date="2022-10-21T08:40:00Z">
                    <w:rPr>
                      <w:szCs w:val="24"/>
                    </w:rPr>
                  </w:rPrChange>
                </w:rPr>
                <w:delText>11.</w:delText>
              </w:r>
            </w:del>
          </w:p>
        </w:tc>
        <w:tc>
          <w:tcPr>
            <w:tcW w:w="8647" w:type="dxa"/>
            <w:gridSpan w:val="4"/>
            <w:tcPrChange w:id="2225" w:author="Tracy Cameron" w:date="2022-10-17T08:27:00Z">
              <w:tcPr>
                <w:tcW w:w="9107" w:type="dxa"/>
                <w:gridSpan w:val="6"/>
              </w:tcPr>
            </w:tcPrChange>
          </w:tcPr>
          <w:p w14:paraId="3A02C1F6" w14:textId="7E33E32F" w:rsidR="00A95FF3" w:rsidRPr="002B4505" w:rsidDel="002168A9" w:rsidRDefault="00A95FF3">
            <w:pPr>
              <w:numPr>
                <w:ilvl w:val="0"/>
                <w:numId w:val="71"/>
              </w:numPr>
              <w:ind w:hanging="692"/>
              <w:rPr>
                <w:del w:id="2226" w:author="Tracy Cameron" w:date="2022-10-14T15:49:00Z"/>
                <w:rFonts w:ascii="Calibri" w:hAnsi="Calibri" w:cs="Calibri"/>
                <w:szCs w:val="24"/>
                <w:rPrChange w:id="2227" w:author="Ruth Sebastian" w:date="2022-10-21T08:40:00Z">
                  <w:rPr>
                    <w:del w:id="2228" w:author="Tracy Cameron" w:date="2022-10-14T15:49:00Z"/>
                    <w:szCs w:val="24"/>
                  </w:rPr>
                </w:rPrChange>
              </w:rPr>
              <w:pPrChange w:id="2229" w:author="Tracy Cameron" w:date="2022-10-14T15:49:00Z">
                <w:pPr/>
              </w:pPrChange>
            </w:pPr>
            <w:del w:id="2230" w:author="Tracy Cameron" w:date="2022-10-14T15:49:00Z">
              <w:r w:rsidRPr="002B4505" w:rsidDel="002168A9">
                <w:rPr>
                  <w:rFonts w:ascii="Calibri" w:hAnsi="Calibri" w:cs="Calibri"/>
                  <w:szCs w:val="24"/>
                  <w:rPrChange w:id="2231" w:author="Ruth Sebastian" w:date="2022-10-21T08:40:00Z">
                    <w:rPr>
                      <w:szCs w:val="24"/>
                    </w:rPr>
                  </w:rPrChange>
                </w:rPr>
                <w:delText xml:space="preserve">Receiving </w:delText>
              </w:r>
              <w:r w:rsidRPr="002B4505" w:rsidDel="0095430F">
                <w:rPr>
                  <w:rFonts w:ascii="Calibri" w:hAnsi="Calibri" w:cs="Calibri"/>
                  <w:szCs w:val="24"/>
                  <w:rPrChange w:id="2232" w:author="Ruth Sebastian" w:date="2022-10-21T08:40:00Z">
                    <w:rPr>
                      <w:szCs w:val="24"/>
                    </w:rPr>
                  </w:rPrChange>
                </w:rPr>
                <w:delText>redistributed products</w:delText>
              </w:r>
              <w:r w:rsidRPr="002B4505" w:rsidDel="002168A9">
                <w:rPr>
                  <w:rFonts w:ascii="Calibri" w:hAnsi="Calibri" w:cs="Calibri"/>
                  <w:szCs w:val="24"/>
                  <w:rPrChange w:id="2233" w:author="Ruth Sebastian" w:date="2022-10-21T08:40:00Z">
                    <w:rPr>
                      <w:szCs w:val="24"/>
                    </w:rPr>
                  </w:rPrChange>
                </w:rPr>
                <w:delText>:</w:delText>
              </w:r>
            </w:del>
          </w:p>
          <w:p w14:paraId="26FEE21D" w14:textId="2557D9E1" w:rsidR="00A95FF3" w:rsidRPr="002B4505" w:rsidRDefault="00A95FF3">
            <w:pPr>
              <w:pStyle w:val="ListParagraph"/>
              <w:numPr>
                <w:ilvl w:val="0"/>
                <w:numId w:val="71"/>
              </w:numPr>
              <w:ind w:hanging="692"/>
              <w:rPr>
                <w:ins w:id="2234" w:author="Valerie [2]" w:date="2022-09-23T16:02:00Z"/>
                <w:rFonts w:ascii="Calibri" w:eastAsia="Arial" w:hAnsi="Calibri" w:cs="Calibri"/>
                <w:rPrChange w:id="2235" w:author="Ruth Sebastian" w:date="2022-10-21T08:40:00Z">
                  <w:rPr>
                    <w:ins w:id="2236" w:author="Valerie [2]" w:date="2022-09-23T16:02:00Z"/>
                    <w:rFonts w:eastAsia="Arial"/>
                  </w:rPr>
                </w:rPrChange>
              </w:rPr>
              <w:pPrChange w:id="2237" w:author="Tracy Cameron" w:date="2022-10-14T15:49:00Z">
                <w:pPr>
                  <w:pStyle w:val="ListParagraph"/>
                  <w:numPr>
                    <w:numId w:val="1"/>
                  </w:numPr>
                  <w:ind w:hanging="360"/>
                </w:pPr>
              </w:pPrChange>
            </w:pPr>
            <w:r w:rsidRPr="002B4505">
              <w:rPr>
                <w:rFonts w:ascii="Calibri" w:hAnsi="Calibri" w:cs="Calibri"/>
                <w:rPrChange w:id="2238" w:author="Ruth Sebastian" w:date="2022-10-21T08:40:00Z">
                  <w:rPr/>
                </w:rPrChange>
              </w:rPr>
              <w:t xml:space="preserve">Upon receipt, the receiving facility reviews the </w:t>
            </w:r>
            <w:r w:rsidRPr="002B4505">
              <w:rPr>
                <w:rFonts w:ascii="Calibri" w:hAnsi="Calibri" w:cs="Calibri"/>
                <w:rPrChange w:id="2239" w:author="Ruth Sebastian" w:date="2022-10-21T08:40:00Z">
                  <w:rPr/>
                </w:rPrChange>
              </w:rPr>
              <w:fldChar w:fldCharType="begin"/>
            </w:r>
            <w:r w:rsidRPr="002B4505">
              <w:rPr>
                <w:rFonts w:ascii="Calibri" w:hAnsi="Calibri" w:cs="Calibri"/>
                <w:rPrChange w:id="2240" w:author="Ruth Sebastian" w:date="2022-10-21T08:40:00Z">
                  <w:rPr/>
                </w:rPrChange>
              </w:rPr>
              <w:instrText xml:space="preserve"> HYPERLINK "https://transfusionontario.org/en/im-006f1-inter-hospital-redistribution-form-2/" \h </w:instrText>
            </w:r>
            <w:r w:rsidRPr="002B4505">
              <w:rPr>
                <w:rFonts w:ascii="Calibri" w:hAnsi="Calibri" w:cs="Calibri"/>
                <w:rPrChange w:id="2241" w:author="Ruth Sebastian" w:date="2022-10-21T08:40:00Z">
                  <w:rPr/>
                </w:rPrChange>
              </w:rPr>
              <w:fldChar w:fldCharType="separate"/>
            </w:r>
            <w:r w:rsidRPr="002B4505">
              <w:rPr>
                <w:rStyle w:val="Hyperlink"/>
                <w:rFonts w:ascii="Calibri" w:hAnsi="Calibri" w:cs="Calibri"/>
                <w:rPrChange w:id="2242" w:author="Ruth Sebastian" w:date="2022-10-21T08:40:00Z">
                  <w:rPr>
                    <w:rStyle w:val="Hyperlink"/>
                  </w:rPr>
                </w:rPrChange>
              </w:rPr>
              <w:t>IM 006F1</w:t>
            </w:r>
            <w:r w:rsidRPr="002B4505">
              <w:rPr>
                <w:rStyle w:val="Hyperlink"/>
                <w:rFonts w:ascii="Calibri" w:hAnsi="Calibri" w:cs="Calibri"/>
                <w:rPrChange w:id="2243" w:author="Ruth Sebastian" w:date="2022-10-21T08:40:00Z">
                  <w:rPr>
                    <w:rStyle w:val="Hyperlink"/>
                  </w:rPr>
                </w:rPrChange>
              </w:rPr>
              <w:fldChar w:fldCharType="end"/>
            </w:r>
            <w:r w:rsidRPr="002B4505">
              <w:rPr>
                <w:rFonts w:ascii="Calibri" w:hAnsi="Calibri" w:cs="Calibri"/>
                <w:rPrChange w:id="2244" w:author="Ruth Sebastian" w:date="2022-10-21T08:40:00Z">
                  <w:rPr/>
                </w:rPrChange>
              </w:rPr>
              <w:t xml:space="preserve"> form</w:t>
            </w:r>
            <w:ins w:id="2245" w:author="Valerie [2]" w:date="2022-09-23T16:03:00Z">
              <w:r w:rsidRPr="002B4505">
                <w:rPr>
                  <w:rFonts w:ascii="Calibri" w:hAnsi="Calibri" w:cs="Calibri"/>
                  <w:rPrChange w:id="2246" w:author="Ruth Sebastian" w:date="2022-10-21T08:40:00Z">
                    <w:rPr/>
                  </w:rPrChange>
                </w:rPr>
                <w:t xml:space="preserve">, confirm </w:t>
              </w:r>
            </w:ins>
            <w:ins w:id="2247" w:author="Valerie [2]" w:date="2022-09-23T16:04:00Z">
              <w:r w:rsidRPr="002B4505">
                <w:rPr>
                  <w:rFonts w:ascii="Calibri" w:hAnsi="Calibri" w:cs="Calibri"/>
                  <w:rPrChange w:id="2248" w:author="Ruth Sebastian" w:date="2022-10-21T08:40:00Z">
                    <w:rPr/>
                  </w:rPrChange>
                </w:rPr>
                <w:t>that the blood components or products were delivered to the correct facility.</w:t>
              </w:r>
            </w:ins>
          </w:p>
          <w:p w14:paraId="72553997" w14:textId="44604503" w:rsidR="00A95FF3" w:rsidRPr="002B4505" w:rsidRDefault="00A95FF3">
            <w:pPr>
              <w:pStyle w:val="ListParagraph"/>
              <w:numPr>
                <w:ilvl w:val="0"/>
                <w:numId w:val="1"/>
              </w:numPr>
              <w:ind w:hanging="692"/>
              <w:rPr>
                <w:del w:id="2249" w:author="Valerie [2]" w:date="2022-09-23T16:04:00Z"/>
                <w:rFonts w:ascii="Calibri" w:eastAsia="Arial" w:hAnsi="Calibri" w:cs="Calibri"/>
                <w:rPrChange w:id="2250" w:author="Ruth Sebastian" w:date="2022-10-21T08:40:00Z">
                  <w:rPr>
                    <w:del w:id="2251" w:author="Valerie [2]" w:date="2022-09-23T16:04:00Z"/>
                    <w:rFonts w:eastAsia="Arial"/>
                  </w:rPr>
                </w:rPrChange>
              </w:rPr>
              <w:pPrChange w:id="2252" w:author="Tracy Cameron" w:date="2022-10-14T15:49:00Z">
                <w:pPr>
                  <w:pStyle w:val="ListParagraph"/>
                  <w:numPr>
                    <w:numId w:val="1"/>
                  </w:numPr>
                  <w:ind w:hanging="360"/>
                </w:pPr>
              </w:pPrChange>
            </w:pPr>
            <w:del w:id="2253" w:author="Tracy Cameron" w:date="2022-10-17T09:37:00Z">
              <w:r w:rsidRPr="002B4505" w:rsidDel="001317DD">
                <w:rPr>
                  <w:rFonts w:ascii="Calibri" w:hAnsi="Calibri" w:cs="Calibri"/>
                  <w:rPrChange w:id="2254" w:author="Ruth Sebastian" w:date="2022-10-21T08:40:00Z">
                    <w:rPr/>
                  </w:rPrChange>
                </w:rPr>
                <w:delText xml:space="preserve"> </w:delText>
              </w:r>
            </w:del>
            <w:del w:id="2255" w:author="Valerie [2]" w:date="2022-09-23T16:06:00Z">
              <w:r w:rsidRPr="002B4505" w:rsidDel="6F8EE74A">
                <w:rPr>
                  <w:rFonts w:ascii="Calibri" w:hAnsi="Calibri" w:cs="Calibri"/>
                  <w:rPrChange w:id="2256" w:author="Ruth Sebastian" w:date="2022-10-21T08:40:00Z">
                    <w:rPr/>
                  </w:rPrChange>
                </w:rPr>
                <w:delText>and reconfirms shipping temperature (if required), unit numbers/lot numbers and expiry date of components/products received, and</w:delText>
              </w:r>
            </w:del>
            <w:del w:id="2257" w:author="Valerie [2]" w:date="2022-09-23T16:04:00Z">
              <w:r w:rsidRPr="002B4505" w:rsidDel="6F8EE74A">
                <w:rPr>
                  <w:rFonts w:ascii="Calibri" w:hAnsi="Calibri" w:cs="Calibri"/>
                  <w:rPrChange w:id="2258" w:author="Ruth Sebastian" w:date="2022-10-21T08:40:00Z">
                    <w:rPr/>
                  </w:rPrChange>
                </w:rPr>
                <w:delText xml:space="preserve"> that components/products were delivered to the correct facility.</w:delText>
              </w:r>
            </w:del>
          </w:p>
          <w:p w14:paraId="289D49BD" w14:textId="35AC7C67" w:rsidR="00385777" w:rsidRPr="002B4505" w:rsidRDefault="00553CFA" w:rsidP="00553CFA">
            <w:pPr>
              <w:pStyle w:val="ListParagraph"/>
              <w:numPr>
                <w:ilvl w:val="0"/>
                <w:numId w:val="71"/>
              </w:numPr>
              <w:ind w:hanging="692"/>
              <w:rPr>
                <w:ins w:id="2259" w:author="Tracy Cameron" w:date="2022-10-17T09:51:00Z"/>
                <w:rFonts w:ascii="Calibri" w:eastAsia="Arial" w:hAnsi="Calibri" w:cs="Calibri"/>
                <w:rPrChange w:id="2260" w:author="Ruth Sebastian" w:date="2022-10-21T08:40:00Z">
                  <w:rPr>
                    <w:ins w:id="2261" w:author="Tracy Cameron" w:date="2022-10-17T09:51:00Z"/>
                    <w:rFonts w:eastAsia="Arial"/>
                  </w:rPr>
                </w:rPrChange>
              </w:rPr>
            </w:pPr>
            <w:ins w:id="2262" w:author="Tracy Cameron" w:date="2022-10-17T09:43:00Z">
              <w:r w:rsidRPr="002B4505">
                <w:rPr>
                  <w:rFonts w:ascii="Calibri" w:eastAsia="Arial" w:hAnsi="Calibri" w:cs="Calibri"/>
                  <w:rPrChange w:id="2263" w:author="Ruth Sebastian" w:date="2022-10-21T08:40:00Z">
                    <w:rPr>
                      <w:rFonts w:eastAsia="Arial"/>
                    </w:rPr>
                  </w:rPrChange>
                </w:rPr>
                <w:t>Complete section C of IM 006F1</w:t>
              </w:r>
            </w:ins>
            <w:ins w:id="2264" w:author="Tracy Cameron" w:date="2022-10-17T09:45:00Z">
              <w:r w:rsidR="00736AA0" w:rsidRPr="002B4505">
                <w:rPr>
                  <w:rFonts w:ascii="Calibri" w:eastAsia="Arial" w:hAnsi="Calibri" w:cs="Calibri"/>
                  <w:rPrChange w:id="2265" w:author="Ruth Sebastian" w:date="2022-10-21T08:40:00Z">
                    <w:rPr>
                      <w:rFonts w:eastAsia="Arial"/>
                    </w:rPr>
                  </w:rPrChange>
                </w:rPr>
                <w:t xml:space="preserve"> to </w:t>
              </w:r>
            </w:ins>
            <w:ins w:id="2266" w:author="Tracy Cameron" w:date="2022-10-17T09:48:00Z">
              <w:r w:rsidR="00895A94" w:rsidRPr="002B4505">
                <w:rPr>
                  <w:rFonts w:ascii="Calibri" w:eastAsia="Arial" w:hAnsi="Calibri" w:cs="Calibri"/>
                  <w:rPrChange w:id="2267" w:author="Ruth Sebastian" w:date="2022-10-21T08:40:00Z">
                    <w:rPr>
                      <w:rFonts w:eastAsia="Arial"/>
                    </w:rPr>
                  </w:rPrChange>
                </w:rPr>
                <w:t>document</w:t>
              </w:r>
            </w:ins>
            <w:ins w:id="2268" w:author="Tracy Cameron" w:date="2022-10-17T09:47:00Z">
              <w:r w:rsidR="007F4476" w:rsidRPr="002B4505">
                <w:rPr>
                  <w:rFonts w:ascii="Calibri" w:eastAsia="Arial" w:hAnsi="Calibri" w:cs="Calibri"/>
                  <w:rPrChange w:id="2269" w:author="Ruth Sebastian" w:date="2022-10-21T08:40:00Z">
                    <w:rPr>
                      <w:rFonts w:eastAsia="Arial"/>
                    </w:rPr>
                  </w:rPrChange>
                </w:rPr>
                <w:t xml:space="preserve"> </w:t>
              </w:r>
            </w:ins>
            <w:ins w:id="2270" w:author="Tracy Cameron" w:date="2022-10-17T09:45:00Z">
              <w:r w:rsidR="00EA4936" w:rsidRPr="002B4505">
                <w:rPr>
                  <w:rFonts w:ascii="Calibri" w:eastAsia="Arial" w:hAnsi="Calibri" w:cs="Calibri"/>
                  <w:rPrChange w:id="2271" w:author="Ruth Sebastian" w:date="2022-10-21T08:40:00Z">
                    <w:rPr>
                      <w:rFonts w:eastAsia="Arial"/>
                    </w:rPr>
                  </w:rPrChange>
                </w:rPr>
                <w:t>the</w:t>
              </w:r>
            </w:ins>
            <w:ins w:id="2272" w:author="Tracy Cameron" w:date="2022-10-17T09:46:00Z">
              <w:r w:rsidR="00867E37" w:rsidRPr="002B4505">
                <w:rPr>
                  <w:rFonts w:ascii="Calibri" w:eastAsia="Arial" w:hAnsi="Calibri" w:cs="Calibri"/>
                  <w:rPrChange w:id="2273" w:author="Ruth Sebastian" w:date="2022-10-21T08:40:00Z">
                    <w:rPr>
                      <w:rFonts w:eastAsia="Arial"/>
                    </w:rPr>
                  </w:rPrChange>
                </w:rPr>
                <w:t xml:space="preserve"> shipment conformed </w:t>
              </w:r>
              <w:r w:rsidR="00751D6C" w:rsidRPr="002B4505">
                <w:rPr>
                  <w:rFonts w:ascii="Calibri" w:eastAsia="Arial" w:hAnsi="Calibri" w:cs="Calibri"/>
                  <w:rPrChange w:id="2274" w:author="Ruth Sebastian" w:date="2022-10-21T08:40:00Z">
                    <w:rPr>
                      <w:rFonts w:eastAsia="Arial"/>
                    </w:rPr>
                  </w:rPrChange>
                </w:rPr>
                <w:t xml:space="preserve">with </w:t>
              </w:r>
            </w:ins>
            <w:ins w:id="2275" w:author="Tracy Cameron" w:date="2022-10-17T09:48:00Z">
              <w:r w:rsidR="00895A94" w:rsidRPr="002B4505">
                <w:rPr>
                  <w:rFonts w:ascii="Calibri" w:eastAsia="Arial" w:hAnsi="Calibri" w:cs="Calibri"/>
                  <w:rPrChange w:id="2276" w:author="Ruth Sebastian" w:date="2022-10-21T08:40:00Z">
                    <w:rPr>
                      <w:rFonts w:eastAsia="Arial"/>
                    </w:rPr>
                  </w:rPrChange>
                </w:rPr>
                <w:t xml:space="preserve">acceptable </w:t>
              </w:r>
            </w:ins>
            <w:ins w:id="2277" w:author="Tracy Cameron" w:date="2022-10-17T09:46:00Z">
              <w:r w:rsidR="00867E37" w:rsidRPr="002B4505">
                <w:rPr>
                  <w:rFonts w:ascii="Calibri" w:eastAsia="Arial" w:hAnsi="Calibri" w:cs="Calibri"/>
                  <w:rPrChange w:id="2278" w:author="Ruth Sebastian" w:date="2022-10-21T08:40:00Z">
                    <w:rPr>
                      <w:rFonts w:eastAsia="Arial"/>
                    </w:rPr>
                  </w:rPrChange>
                </w:rPr>
                <w:t xml:space="preserve">shipping </w:t>
              </w:r>
            </w:ins>
            <w:ins w:id="2279" w:author="Tracy Cameron" w:date="2022-10-17T09:48:00Z">
              <w:r w:rsidR="00C65F5D" w:rsidRPr="002B4505">
                <w:rPr>
                  <w:rFonts w:ascii="Calibri" w:eastAsia="Arial" w:hAnsi="Calibri" w:cs="Calibri"/>
                  <w:rPrChange w:id="2280" w:author="Ruth Sebastian" w:date="2022-10-21T08:40:00Z">
                    <w:rPr>
                      <w:rFonts w:eastAsia="Arial"/>
                    </w:rPr>
                  </w:rPrChange>
                </w:rPr>
                <w:t>criteria</w:t>
              </w:r>
            </w:ins>
            <w:ins w:id="2281" w:author="Tracy Cameron" w:date="2022-10-17T09:43:00Z">
              <w:r w:rsidRPr="002B4505">
                <w:rPr>
                  <w:rFonts w:ascii="Calibri" w:eastAsia="Arial" w:hAnsi="Calibri" w:cs="Calibri"/>
                  <w:rPrChange w:id="2282" w:author="Ruth Sebastian" w:date="2022-10-21T08:40:00Z">
                    <w:rPr>
                      <w:rFonts w:eastAsia="Arial"/>
                    </w:rPr>
                  </w:rPrChange>
                </w:rPr>
                <w:t xml:space="preserve">. </w:t>
              </w:r>
            </w:ins>
          </w:p>
          <w:tbl>
            <w:tblPr>
              <w:tblStyle w:val="TableGrid"/>
              <w:tblW w:w="0" w:type="auto"/>
              <w:tblInd w:w="720" w:type="dxa"/>
              <w:tblLayout w:type="fixed"/>
              <w:tblLook w:val="04A0" w:firstRow="1" w:lastRow="0" w:firstColumn="1" w:lastColumn="0" w:noHBand="0" w:noVBand="1"/>
              <w:tblPrChange w:id="2283" w:author="Tracy Cameron" w:date="2022-10-17T09:51:00Z">
                <w:tblPr>
                  <w:tblStyle w:val="TableGrid"/>
                  <w:tblW w:w="0" w:type="auto"/>
                  <w:tblInd w:w="720" w:type="dxa"/>
                  <w:tblLayout w:type="fixed"/>
                  <w:tblLook w:val="04A0" w:firstRow="1" w:lastRow="0" w:firstColumn="1" w:lastColumn="0" w:noHBand="0" w:noVBand="1"/>
                </w:tblPr>
              </w:tblPrChange>
            </w:tblPr>
            <w:tblGrid>
              <w:gridCol w:w="4281"/>
              <w:gridCol w:w="3244"/>
              <w:tblGridChange w:id="2284">
                <w:tblGrid>
                  <w:gridCol w:w="360"/>
                  <w:gridCol w:w="360"/>
                </w:tblGrid>
              </w:tblGridChange>
            </w:tblGrid>
            <w:tr w:rsidR="00385777" w14:paraId="646CF3C9" w14:textId="77777777" w:rsidTr="020CC124">
              <w:trPr>
                <w:ins w:id="2285" w:author="Tracy Cameron" w:date="2022-10-17T09:51:00Z"/>
              </w:trPr>
              <w:tc>
                <w:tcPr>
                  <w:tcW w:w="4281" w:type="dxa"/>
                  <w:tcPrChange w:id="2286" w:author="Tracy Cameron" w:date="2022-10-17T09:51:00Z">
                    <w:tcPr>
                      <w:tcW w:w="4281" w:type="dxa"/>
                    </w:tcPr>
                  </w:tcPrChange>
                </w:tcPr>
                <w:p w14:paraId="31E5786D" w14:textId="47481049" w:rsidR="00385777" w:rsidRPr="002B4505" w:rsidRDefault="6B103571">
                  <w:pPr>
                    <w:pStyle w:val="ListParagraph"/>
                    <w:ind w:left="0"/>
                    <w:rPr>
                      <w:ins w:id="2287" w:author="Tracy Cameron" w:date="2022-10-17T09:51:00Z"/>
                      <w:rFonts w:ascii="Calibri" w:eastAsia="Arial" w:hAnsi="Calibri" w:cs="Calibri"/>
                      <w:rPrChange w:id="2288" w:author="Ruth Sebastian" w:date="2022-10-21T08:40:00Z">
                        <w:rPr>
                          <w:ins w:id="2289" w:author="Tracy Cameron" w:date="2022-10-17T09:51:00Z"/>
                          <w:rFonts w:eastAsia="Arial"/>
                        </w:rPr>
                      </w:rPrChange>
                    </w:rPr>
                    <w:pPrChange w:id="2290" w:author="Tracy Cameron" w:date="2022-10-17T09:51:00Z">
                      <w:pPr>
                        <w:pStyle w:val="ListParagraph"/>
                        <w:numPr>
                          <w:numId w:val="71"/>
                        </w:numPr>
                        <w:ind w:left="0" w:hanging="360"/>
                      </w:pPr>
                    </w:pPrChange>
                  </w:pPr>
                  <w:ins w:id="2291" w:author="Tracy Cameron" w:date="2022-10-17T09:51:00Z">
                    <w:r w:rsidRPr="002B4505">
                      <w:rPr>
                        <w:rFonts w:ascii="Calibri" w:eastAsia="Arial" w:hAnsi="Calibri" w:cs="Calibri"/>
                        <w:rPrChange w:id="2292" w:author="Ruth Sebastian" w:date="2022-10-21T08:40:00Z">
                          <w:rPr>
                            <w:rFonts w:eastAsia="Arial"/>
                          </w:rPr>
                        </w:rPrChange>
                      </w:rPr>
                      <w:t>If</w:t>
                    </w:r>
                  </w:ins>
                </w:p>
              </w:tc>
              <w:tc>
                <w:tcPr>
                  <w:tcW w:w="3244" w:type="dxa"/>
                  <w:tcPrChange w:id="2293" w:author="Tracy Cameron" w:date="2022-10-17T09:51:00Z">
                    <w:tcPr>
                      <w:tcW w:w="4282" w:type="dxa"/>
                    </w:tcPr>
                  </w:tcPrChange>
                </w:tcPr>
                <w:p w14:paraId="4B49AC89" w14:textId="2A803D6D" w:rsidR="00385777" w:rsidRPr="002B4505" w:rsidRDefault="6B103571">
                  <w:pPr>
                    <w:pStyle w:val="ListParagraph"/>
                    <w:ind w:left="0"/>
                    <w:rPr>
                      <w:ins w:id="2294" w:author="Tracy Cameron" w:date="2022-10-17T09:51:00Z"/>
                      <w:rFonts w:ascii="Calibri" w:eastAsia="Arial" w:hAnsi="Calibri" w:cs="Calibri"/>
                      <w:rPrChange w:id="2295" w:author="Ruth Sebastian" w:date="2022-10-21T08:40:00Z">
                        <w:rPr>
                          <w:ins w:id="2296" w:author="Tracy Cameron" w:date="2022-10-17T09:51:00Z"/>
                          <w:rFonts w:eastAsia="Arial"/>
                        </w:rPr>
                      </w:rPrChange>
                    </w:rPr>
                    <w:pPrChange w:id="2297" w:author="Tracy Cameron" w:date="2022-10-17T09:51:00Z">
                      <w:pPr>
                        <w:pStyle w:val="ListParagraph"/>
                        <w:numPr>
                          <w:numId w:val="71"/>
                        </w:numPr>
                        <w:ind w:left="0" w:hanging="360"/>
                      </w:pPr>
                    </w:pPrChange>
                  </w:pPr>
                  <w:ins w:id="2298" w:author="Tracy Cameron" w:date="2022-10-17T09:51:00Z">
                    <w:r w:rsidRPr="002B4505">
                      <w:rPr>
                        <w:rFonts w:ascii="Calibri" w:eastAsia="Arial" w:hAnsi="Calibri" w:cs="Calibri"/>
                        <w:rPrChange w:id="2299" w:author="Ruth Sebastian" w:date="2022-10-21T08:40:00Z">
                          <w:rPr>
                            <w:rFonts w:eastAsia="Arial"/>
                          </w:rPr>
                        </w:rPrChange>
                      </w:rPr>
                      <w:t>then</w:t>
                    </w:r>
                  </w:ins>
                </w:p>
              </w:tc>
            </w:tr>
            <w:tr w:rsidR="00385777" w14:paraId="21402BAB" w14:textId="77777777" w:rsidTr="020CC124">
              <w:trPr>
                <w:ins w:id="2300" w:author="Tracy Cameron" w:date="2022-10-17T09:51:00Z"/>
              </w:trPr>
              <w:tc>
                <w:tcPr>
                  <w:tcW w:w="4281" w:type="dxa"/>
                  <w:tcPrChange w:id="2301" w:author="Tracy Cameron" w:date="2022-10-17T09:51:00Z">
                    <w:tcPr>
                      <w:tcW w:w="4281" w:type="dxa"/>
                    </w:tcPr>
                  </w:tcPrChange>
                </w:tcPr>
                <w:p w14:paraId="42D15510" w14:textId="5963C1B9" w:rsidR="00385777" w:rsidRPr="002B4505" w:rsidRDefault="6B103571">
                  <w:pPr>
                    <w:pStyle w:val="ListParagraph"/>
                    <w:ind w:left="0"/>
                    <w:rPr>
                      <w:ins w:id="2302" w:author="Tracy Cameron" w:date="2022-10-17T09:51:00Z"/>
                      <w:rFonts w:ascii="Calibri" w:eastAsia="Arial" w:hAnsi="Calibri" w:cs="Calibri"/>
                      <w:rPrChange w:id="2303" w:author="Ruth Sebastian" w:date="2022-10-21T08:40:00Z">
                        <w:rPr>
                          <w:ins w:id="2304" w:author="Tracy Cameron" w:date="2022-10-17T09:51:00Z"/>
                          <w:rFonts w:eastAsia="Arial"/>
                        </w:rPr>
                      </w:rPrChange>
                    </w:rPr>
                    <w:pPrChange w:id="2305" w:author="Tracy Cameron" w:date="2022-10-17T09:51:00Z">
                      <w:pPr>
                        <w:pStyle w:val="ListParagraph"/>
                        <w:numPr>
                          <w:numId w:val="71"/>
                        </w:numPr>
                        <w:ind w:left="0" w:hanging="360"/>
                      </w:pPr>
                    </w:pPrChange>
                  </w:pPr>
                  <w:ins w:id="2306" w:author="Tracy Cameron" w:date="2022-10-17T09:51:00Z">
                    <w:r w:rsidRPr="002B4505">
                      <w:rPr>
                        <w:rFonts w:ascii="Calibri" w:eastAsia="Arial" w:hAnsi="Calibri" w:cs="Calibri"/>
                        <w:rPrChange w:id="2307" w:author="Ruth Sebastian" w:date="2022-10-21T08:40:00Z">
                          <w:rPr>
                            <w:rFonts w:eastAsia="Arial"/>
                          </w:rPr>
                        </w:rPrChange>
                      </w:rPr>
                      <w:t xml:space="preserve">Shipment is found acceptable </w:t>
                    </w:r>
                  </w:ins>
                </w:p>
              </w:tc>
              <w:tc>
                <w:tcPr>
                  <w:tcW w:w="3244" w:type="dxa"/>
                  <w:tcPrChange w:id="2308" w:author="Tracy Cameron" w:date="2022-10-17T09:51:00Z">
                    <w:tcPr>
                      <w:tcW w:w="4282" w:type="dxa"/>
                    </w:tcPr>
                  </w:tcPrChange>
                </w:tcPr>
                <w:p w14:paraId="73B927FE" w14:textId="7CBB6ECD" w:rsidR="00385777" w:rsidRPr="002B4505" w:rsidRDefault="6B103571">
                  <w:pPr>
                    <w:pStyle w:val="ListParagraph"/>
                    <w:ind w:left="0"/>
                    <w:rPr>
                      <w:ins w:id="2309" w:author="Tracy Cameron" w:date="2022-10-17T09:51:00Z"/>
                      <w:rFonts w:ascii="Calibri" w:eastAsia="Arial" w:hAnsi="Calibri" w:cs="Calibri"/>
                      <w:rPrChange w:id="2310" w:author="Ruth Sebastian" w:date="2022-10-21T08:40:00Z">
                        <w:rPr>
                          <w:ins w:id="2311" w:author="Tracy Cameron" w:date="2022-10-17T09:51:00Z"/>
                          <w:rFonts w:eastAsia="Arial"/>
                        </w:rPr>
                      </w:rPrChange>
                    </w:rPr>
                    <w:pPrChange w:id="2312" w:author="Tracy Cameron" w:date="2022-10-17T09:51:00Z">
                      <w:pPr>
                        <w:pStyle w:val="ListParagraph"/>
                        <w:numPr>
                          <w:numId w:val="71"/>
                        </w:numPr>
                        <w:ind w:left="0" w:hanging="360"/>
                      </w:pPr>
                    </w:pPrChange>
                  </w:pPr>
                  <w:ins w:id="2313" w:author="Tracy Cameron" w:date="2022-10-17T09:51:00Z">
                    <w:r w:rsidRPr="002B4505">
                      <w:rPr>
                        <w:rFonts w:ascii="Calibri" w:eastAsia="Arial" w:hAnsi="Calibri" w:cs="Calibri"/>
                        <w:rPrChange w:id="2314" w:author="Ruth Sebastian" w:date="2022-10-21T08:40:00Z">
                          <w:rPr>
                            <w:rFonts w:eastAsia="Arial"/>
                          </w:rPr>
                        </w:rPrChange>
                      </w:rPr>
                      <w:t>Proce</w:t>
                    </w:r>
                  </w:ins>
                  <w:ins w:id="2315" w:author="Tracy Cameron" w:date="2022-10-17T09:52:00Z">
                    <w:r w:rsidRPr="002B4505">
                      <w:rPr>
                        <w:rFonts w:ascii="Calibri" w:eastAsia="Arial" w:hAnsi="Calibri" w:cs="Calibri"/>
                        <w:rPrChange w:id="2316" w:author="Ruth Sebastian" w:date="2022-10-21T08:40:00Z">
                          <w:rPr>
                            <w:rFonts w:eastAsia="Arial"/>
                          </w:rPr>
                        </w:rPrChange>
                      </w:rPr>
                      <w:t xml:space="preserve">ed to </w:t>
                    </w:r>
                    <w:r w:rsidR="1A0F312A" w:rsidRPr="002B4505">
                      <w:rPr>
                        <w:rFonts w:ascii="Calibri" w:eastAsia="Arial" w:hAnsi="Calibri" w:cs="Calibri"/>
                        <w:rPrChange w:id="2317" w:author="Ruth Sebastian" w:date="2022-10-21T08:40:00Z">
                          <w:rPr>
                            <w:rFonts w:eastAsia="Arial"/>
                          </w:rPr>
                        </w:rPrChange>
                      </w:rPr>
                      <w:t>step 7.8.3</w:t>
                    </w:r>
                  </w:ins>
                </w:p>
              </w:tc>
            </w:tr>
            <w:tr w:rsidR="00385777" w14:paraId="308D9A33" w14:textId="77777777" w:rsidTr="020CC124">
              <w:trPr>
                <w:ins w:id="2318" w:author="Tracy Cameron" w:date="2022-10-17T09:51:00Z"/>
              </w:trPr>
              <w:tc>
                <w:tcPr>
                  <w:tcW w:w="4281" w:type="dxa"/>
                  <w:tcPrChange w:id="2319" w:author="Tracy Cameron" w:date="2022-10-17T09:51:00Z">
                    <w:tcPr>
                      <w:tcW w:w="4281" w:type="dxa"/>
                    </w:tcPr>
                  </w:tcPrChange>
                </w:tcPr>
                <w:p w14:paraId="35D80448" w14:textId="3B9BC155" w:rsidR="00385777" w:rsidRPr="002B4505" w:rsidRDefault="1A0F312A">
                  <w:pPr>
                    <w:pStyle w:val="ListParagraph"/>
                    <w:ind w:left="0"/>
                    <w:rPr>
                      <w:ins w:id="2320" w:author="Tracy Cameron" w:date="2022-10-17T09:51:00Z"/>
                      <w:rFonts w:ascii="Calibri" w:eastAsia="Arial" w:hAnsi="Calibri" w:cs="Calibri"/>
                      <w:rPrChange w:id="2321" w:author="Ruth Sebastian" w:date="2022-10-21T08:40:00Z">
                        <w:rPr>
                          <w:ins w:id="2322" w:author="Tracy Cameron" w:date="2022-10-17T09:51:00Z"/>
                          <w:rFonts w:eastAsia="Arial"/>
                        </w:rPr>
                      </w:rPrChange>
                    </w:rPr>
                    <w:pPrChange w:id="2323" w:author="Tracy Cameron" w:date="2022-10-17T09:51:00Z">
                      <w:pPr>
                        <w:pStyle w:val="ListParagraph"/>
                        <w:numPr>
                          <w:numId w:val="71"/>
                        </w:numPr>
                        <w:ind w:left="0" w:hanging="360"/>
                      </w:pPr>
                    </w:pPrChange>
                  </w:pPr>
                  <w:ins w:id="2324" w:author="Tracy Cameron" w:date="2022-10-17T09:52:00Z">
                    <w:r w:rsidRPr="002B4505">
                      <w:rPr>
                        <w:rFonts w:ascii="Calibri" w:eastAsia="Arial" w:hAnsi="Calibri" w:cs="Calibri"/>
                        <w:rPrChange w:id="2325" w:author="Ruth Sebastian" w:date="2022-10-21T08:40:00Z">
                          <w:rPr>
                            <w:rFonts w:eastAsia="Arial"/>
                          </w:rPr>
                        </w:rPrChange>
                      </w:rPr>
                      <w:t>Shipment is found unacceptable</w:t>
                    </w:r>
                  </w:ins>
                  <w:ins w:id="2326" w:author="Tracy Cameron" w:date="2022-10-17T09:53:00Z">
                    <w:r w:rsidR="5E896943" w:rsidRPr="002B4505">
                      <w:rPr>
                        <w:rFonts w:ascii="Calibri" w:eastAsia="Arial" w:hAnsi="Calibri" w:cs="Calibri"/>
                        <w:rPrChange w:id="2327" w:author="Ruth Sebastian" w:date="2022-10-21T08:40:00Z">
                          <w:rPr>
                            <w:rFonts w:eastAsia="Arial"/>
                          </w:rPr>
                        </w:rPrChange>
                      </w:rPr>
                      <w:t xml:space="preserve"> </w:t>
                    </w:r>
                  </w:ins>
                </w:p>
              </w:tc>
              <w:tc>
                <w:tcPr>
                  <w:tcW w:w="3244" w:type="dxa"/>
                  <w:tcPrChange w:id="2328" w:author="Tracy Cameron" w:date="2022-10-17T09:51:00Z">
                    <w:tcPr>
                      <w:tcW w:w="4282" w:type="dxa"/>
                    </w:tcPr>
                  </w:tcPrChange>
                </w:tcPr>
                <w:p w14:paraId="3B290ABC" w14:textId="51EDA646" w:rsidR="00385777" w:rsidRPr="002B4505" w:rsidRDefault="492062FA">
                  <w:pPr>
                    <w:pStyle w:val="ListParagraph"/>
                    <w:ind w:left="0"/>
                    <w:rPr>
                      <w:ins w:id="2329" w:author="Tracy Cameron" w:date="2022-10-17T09:51:00Z"/>
                      <w:rFonts w:ascii="Calibri" w:eastAsia="Arial" w:hAnsi="Calibri" w:cs="Calibri"/>
                      <w:rPrChange w:id="2330" w:author="Ruth Sebastian" w:date="2022-10-21T08:40:00Z">
                        <w:rPr>
                          <w:ins w:id="2331" w:author="Tracy Cameron" w:date="2022-10-17T09:51:00Z"/>
                          <w:rFonts w:eastAsia="Arial"/>
                        </w:rPr>
                      </w:rPrChange>
                    </w:rPr>
                    <w:pPrChange w:id="2332" w:author="Tracy Cameron" w:date="2022-10-17T09:51:00Z">
                      <w:pPr>
                        <w:pStyle w:val="ListParagraph"/>
                        <w:numPr>
                          <w:numId w:val="71"/>
                        </w:numPr>
                        <w:ind w:left="0" w:hanging="360"/>
                      </w:pPr>
                    </w:pPrChange>
                  </w:pPr>
                  <w:ins w:id="2333" w:author="Tracy Cameron" w:date="2022-10-17T09:54:00Z">
                    <w:r w:rsidRPr="002B4505">
                      <w:rPr>
                        <w:rFonts w:ascii="Calibri" w:eastAsia="Arial" w:hAnsi="Calibri" w:cs="Calibri"/>
                        <w:rPrChange w:id="2334" w:author="Ruth Sebastian" w:date="2022-10-21T08:40:00Z">
                          <w:rPr>
                            <w:rFonts w:eastAsia="Arial"/>
                          </w:rPr>
                        </w:rPrChange>
                      </w:rPr>
                      <w:t>Foll</w:t>
                    </w:r>
                  </w:ins>
                  <w:ins w:id="2335" w:author="Tracy Cameron" w:date="2022-10-17T09:55:00Z">
                    <w:r w:rsidRPr="002B4505">
                      <w:rPr>
                        <w:rFonts w:ascii="Calibri" w:eastAsia="Arial" w:hAnsi="Calibri" w:cs="Calibri"/>
                        <w:rPrChange w:id="2336" w:author="Ruth Sebastian" w:date="2022-10-21T08:40:00Z">
                          <w:rPr>
                            <w:rFonts w:eastAsia="Arial"/>
                          </w:rPr>
                        </w:rPrChange>
                      </w:rPr>
                      <w:t xml:space="preserve">ow facility specific </w:t>
                    </w:r>
                    <w:r w:rsidR="0D15A942" w:rsidRPr="002B4505">
                      <w:rPr>
                        <w:rFonts w:ascii="Calibri" w:eastAsia="Arial" w:hAnsi="Calibri" w:cs="Calibri"/>
                        <w:rPrChange w:id="2337" w:author="Ruth Sebastian" w:date="2022-10-21T08:40:00Z">
                          <w:rPr>
                            <w:rFonts w:eastAsia="Arial"/>
                          </w:rPr>
                        </w:rPrChange>
                      </w:rPr>
                      <w:t xml:space="preserve">process to </w:t>
                    </w:r>
                    <w:r w:rsidR="0AB51789" w:rsidRPr="002B4505">
                      <w:rPr>
                        <w:rFonts w:ascii="Calibri" w:eastAsia="Arial" w:hAnsi="Calibri" w:cs="Calibri"/>
                        <w:rPrChange w:id="2338" w:author="Ruth Sebastian" w:date="2022-10-21T08:40:00Z">
                          <w:rPr>
                            <w:rFonts w:eastAsia="Arial"/>
                          </w:rPr>
                        </w:rPrChange>
                      </w:rPr>
                      <w:t>resolve</w:t>
                    </w:r>
                  </w:ins>
                  <w:ins w:id="2339" w:author="Tracy Cameron" w:date="2022-10-17T11:11:00Z">
                    <w:r w:rsidR="03F3A8DC" w:rsidRPr="002B4505">
                      <w:rPr>
                        <w:rFonts w:ascii="Calibri" w:eastAsia="Arial" w:hAnsi="Calibri" w:cs="Calibri"/>
                        <w:rPrChange w:id="2340" w:author="Ruth Sebastian" w:date="2022-10-21T08:40:00Z">
                          <w:rPr>
                            <w:rFonts w:eastAsia="Arial"/>
                          </w:rPr>
                        </w:rPrChange>
                      </w:rPr>
                      <w:t>. See procedural note 9.3</w:t>
                    </w:r>
                  </w:ins>
                </w:p>
              </w:tc>
            </w:tr>
          </w:tbl>
          <w:p w14:paraId="48F8955C" w14:textId="06E6BE35" w:rsidR="00A95FF3" w:rsidRPr="002B4505" w:rsidRDefault="008701C2">
            <w:pPr>
              <w:pStyle w:val="ListParagraph"/>
              <w:numPr>
                <w:ilvl w:val="0"/>
                <w:numId w:val="71"/>
              </w:numPr>
              <w:ind w:hanging="692"/>
              <w:rPr>
                <w:ins w:id="2341" w:author="Valerie [2]" w:date="2022-09-23T16:04:00Z"/>
                <w:rFonts w:ascii="Calibri" w:eastAsia="Arial" w:hAnsi="Calibri" w:cs="Calibri"/>
                <w:rPrChange w:id="2342" w:author="Ruth Sebastian" w:date="2022-10-21T08:40:00Z">
                  <w:rPr>
                    <w:ins w:id="2343" w:author="Valerie [2]" w:date="2022-09-23T16:04:00Z"/>
                    <w:rFonts w:eastAsia="Arial"/>
                  </w:rPr>
                </w:rPrChange>
              </w:rPr>
              <w:pPrChange w:id="2344" w:author="Tracy Cameron" w:date="2022-10-17T10:23:00Z">
                <w:pPr>
                  <w:pStyle w:val="ListParagraph"/>
                  <w:numPr>
                    <w:numId w:val="1"/>
                  </w:numPr>
                  <w:ind w:hanging="360"/>
                </w:pPr>
              </w:pPrChange>
            </w:pPr>
            <w:ins w:id="2345" w:author="Tracy Cameron" w:date="2022-10-17T09:56:00Z">
              <w:r w:rsidRPr="002B4505">
                <w:rPr>
                  <w:rFonts w:ascii="Calibri" w:hAnsi="Calibri" w:cs="Calibri"/>
                  <w:rPrChange w:id="2346" w:author="Ruth Sebastian" w:date="2022-10-21T08:40:00Z">
                    <w:rPr/>
                  </w:rPrChange>
                </w:rPr>
                <w:t xml:space="preserve">Follow </w:t>
              </w:r>
            </w:ins>
            <w:ins w:id="2347" w:author="Tracy Cameron" w:date="2022-10-17T09:59:00Z">
              <w:r w:rsidR="00B17F2F" w:rsidRPr="002B4505">
                <w:rPr>
                  <w:rFonts w:ascii="Calibri" w:hAnsi="Calibri" w:cs="Calibri"/>
                  <w:rPrChange w:id="2348" w:author="Ruth Sebastian" w:date="2022-10-21T08:40:00Z">
                    <w:rPr/>
                  </w:rPrChange>
                </w:rPr>
                <w:t xml:space="preserve">all </w:t>
              </w:r>
            </w:ins>
            <w:ins w:id="2349" w:author="Tracy Cameron" w:date="2022-10-17T09:56:00Z">
              <w:r w:rsidRPr="002B4505">
                <w:rPr>
                  <w:rFonts w:ascii="Calibri" w:hAnsi="Calibri" w:cs="Calibri"/>
                  <w:rPrChange w:id="2350" w:author="Ruth Sebastian" w:date="2022-10-21T08:40:00Z">
                    <w:rPr/>
                  </w:rPrChange>
                </w:rPr>
                <w:t>facility specific procedure for receiving</w:t>
              </w:r>
            </w:ins>
            <w:ins w:id="2351" w:author="Tracy Cameron" w:date="2022-10-17T10:00:00Z">
              <w:r w:rsidR="0041576A" w:rsidRPr="002B4505">
                <w:rPr>
                  <w:rFonts w:ascii="Calibri" w:hAnsi="Calibri" w:cs="Calibri"/>
                  <w:rPrChange w:id="2352" w:author="Ruth Sebastian" w:date="2022-10-21T08:40:00Z">
                    <w:rPr/>
                  </w:rPrChange>
                </w:rPr>
                <w:t xml:space="preserve"> components/</w:t>
              </w:r>
            </w:ins>
            <w:ins w:id="2353" w:author="Tracy Cameron" w:date="2022-10-17T09:56:00Z">
              <w:r w:rsidRPr="002B4505">
                <w:rPr>
                  <w:rFonts w:ascii="Calibri" w:hAnsi="Calibri" w:cs="Calibri"/>
                  <w:rPrChange w:id="2354" w:author="Ruth Sebastian" w:date="2022-10-21T08:40:00Z">
                    <w:rPr/>
                  </w:rPrChange>
                </w:rPr>
                <w:t>products into inventory.</w:t>
              </w:r>
            </w:ins>
            <w:del w:id="2355" w:author="Tracy Cameron" w:date="2022-10-17T09:56:00Z">
              <w:r w:rsidR="00A95FF3" w:rsidRPr="002B4505" w:rsidDel="008701C2">
                <w:rPr>
                  <w:rFonts w:ascii="Calibri" w:hAnsi="Calibri" w:cs="Calibri"/>
                  <w:rPrChange w:id="2356" w:author="Ruth Sebastian" w:date="2022-10-21T08:40:00Z">
                    <w:rPr/>
                  </w:rPrChange>
                </w:rPr>
                <w:delText xml:space="preserve">Follow facility specific procedure for receiving products into inventory. </w:delText>
              </w:r>
            </w:del>
          </w:p>
          <w:p w14:paraId="2EC6D857" w14:textId="6A464FDF" w:rsidR="00A95FF3" w:rsidRPr="002B4505" w:rsidDel="00164533" w:rsidRDefault="00A95FF3">
            <w:pPr>
              <w:pStyle w:val="ListParagraph"/>
              <w:numPr>
                <w:ilvl w:val="0"/>
                <w:numId w:val="71"/>
              </w:numPr>
              <w:ind w:hanging="692"/>
              <w:rPr>
                <w:ins w:id="2357" w:author="Valerie [2]" w:date="2022-09-23T16:05:00Z"/>
                <w:del w:id="2358" w:author="Tracy Cameron" w:date="2022-10-17T09:59:00Z"/>
                <w:rFonts w:ascii="Calibri" w:eastAsia="Arial" w:hAnsi="Calibri" w:cs="Calibri"/>
                <w:rPrChange w:id="2359" w:author="Ruth Sebastian" w:date="2022-10-21T08:40:00Z">
                  <w:rPr>
                    <w:ins w:id="2360" w:author="Valerie [2]" w:date="2022-09-23T16:05:00Z"/>
                    <w:del w:id="2361" w:author="Tracy Cameron" w:date="2022-10-17T09:59:00Z"/>
                    <w:rFonts w:eastAsia="Arial"/>
                  </w:rPr>
                </w:rPrChange>
              </w:rPr>
              <w:pPrChange w:id="2362" w:author="Tracy Cameron" w:date="2022-10-14T15:49:00Z">
                <w:pPr>
                  <w:pStyle w:val="ListParagraph"/>
                  <w:numPr>
                    <w:numId w:val="1"/>
                  </w:numPr>
                  <w:ind w:hanging="360"/>
                </w:pPr>
              </w:pPrChange>
            </w:pPr>
            <w:ins w:id="2363" w:author="Valerie [2]" w:date="2022-09-23T16:04:00Z">
              <w:del w:id="2364" w:author="Tracy Cameron" w:date="2022-10-17T09:59:00Z">
                <w:r w:rsidRPr="002B4505" w:rsidDel="00164533">
                  <w:rPr>
                    <w:rFonts w:ascii="Calibri" w:eastAsia="Arial" w:hAnsi="Calibri" w:cs="Calibri"/>
                    <w:rPrChange w:id="2365" w:author="Ruth Sebastian" w:date="2022-10-21T08:40:00Z">
                      <w:rPr>
                        <w:rFonts w:eastAsia="Arial"/>
                      </w:rPr>
                    </w:rPrChange>
                  </w:rPr>
                  <w:delText>Before placing into inventory, ver</w:delText>
                </w:r>
              </w:del>
            </w:ins>
            <w:ins w:id="2366" w:author="Valerie [2]" w:date="2022-09-23T16:05:00Z">
              <w:del w:id="2367" w:author="Tracy Cameron" w:date="2022-10-17T09:59:00Z">
                <w:r w:rsidRPr="002B4505" w:rsidDel="00164533">
                  <w:rPr>
                    <w:rFonts w:ascii="Calibri" w:eastAsia="Arial" w:hAnsi="Calibri" w:cs="Calibri"/>
                    <w:rPrChange w:id="2368" w:author="Ruth Sebastian" w:date="2022-10-21T08:40:00Z">
                      <w:rPr>
                        <w:rFonts w:eastAsia="Arial"/>
                      </w:rPr>
                    </w:rPrChange>
                  </w:rPr>
                  <w:delText>ify the following:</w:delText>
                </w:r>
              </w:del>
            </w:ins>
          </w:p>
          <w:p w14:paraId="102DF484" w14:textId="4CA9BB0E" w:rsidR="00A95FF3" w:rsidRPr="002B4505" w:rsidDel="00164533" w:rsidRDefault="00A95FF3">
            <w:pPr>
              <w:pStyle w:val="ListParagraph"/>
              <w:numPr>
                <w:ilvl w:val="2"/>
                <w:numId w:val="71"/>
              </w:numPr>
              <w:rPr>
                <w:ins w:id="2369" w:author="Valerie [2]" w:date="2022-09-23T16:05:00Z"/>
                <w:del w:id="2370" w:author="Tracy Cameron" w:date="2022-10-17T09:59:00Z"/>
                <w:rFonts w:ascii="Calibri" w:eastAsia="Arial" w:hAnsi="Calibri" w:cs="Calibri"/>
                <w:rPrChange w:id="2371" w:author="Ruth Sebastian" w:date="2022-10-21T08:40:00Z">
                  <w:rPr>
                    <w:ins w:id="2372" w:author="Valerie [2]" w:date="2022-09-23T16:05:00Z"/>
                    <w:del w:id="2373" w:author="Tracy Cameron" w:date="2022-10-17T09:59:00Z"/>
                    <w:rFonts w:eastAsia="Arial"/>
                  </w:rPr>
                </w:rPrChange>
              </w:rPr>
              <w:pPrChange w:id="2374" w:author="Tracy Cameron" w:date="2022-10-14T15:49:00Z">
                <w:pPr>
                  <w:pStyle w:val="ListParagraph"/>
                  <w:numPr>
                    <w:numId w:val="1"/>
                  </w:numPr>
                  <w:ind w:hanging="360"/>
                </w:pPr>
              </w:pPrChange>
            </w:pPr>
            <w:ins w:id="2375" w:author="Valerie [2]" w:date="2022-09-23T16:05:00Z">
              <w:del w:id="2376" w:author="Tracy Cameron" w:date="2022-10-17T09:59:00Z">
                <w:r w:rsidRPr="002B4505" w:rsidDel="00164533">
                  <w:rPr>
                    <w:rFonts w:ascii="Calibri" w:eastAsia="Arial" w:hAnsi="Calibri" w:cs="Calibri"/>
                    <w:rPrChange w:id="2377" w:author="Ruth Sebastian" w:date="2022-10-21T08:40:00Z">
                      <w:rPr>
                        <w:rFonts w:eastAsia="Arial"/>
                      </w:rPr>
                    </w:rPrChange>
                  </w:rPr>
                  <w:delText>Temperature of components</w:delText>
                </w:r>
              </w:del>
            </w:ins>
          </w:p>
          <w:p w14:paraId="2E61350F" w14:textId="2B7E628D" w:rsidR="00A95FF3" w:rsidRPr="002B4505" w:rsidDel="00164533" w:rsidRDefault="00A95FF3">
            <w:pPr>
              <w:pStyle w:val="ListParagraph"/>
              <w:numPr>
                <w:ilvl w:val="2"/>
                <w:numId w:val="71"/>
              </w:numPr>
              <w:rPr>
                <w:ins w:id="2378" w:author="Valerie [2]" w:date="2022-09-23T16:05:00Z"/>
                <w:del w:id="2379" w:author="Tracy Cameron" w:date="2022-10-17T09:59:00Z"/>
                <w:rFonts w:ascii="Calibri" w:eastAsia="Arial" w:hAnsi="Calibri" w:cs="Calibri"/>
                <w:rPrChange w:id="2380" w:author="Ruth Sebastian" w:date="2022-10-21T08:40:00Z">
                  <w:rPr>
                    <w:ins w:id="2381" w:author="Valerie [2]" w:date="2022-09-23T16:05:00Z"/>
                    <w:del w:id="2382" w:author="Tracy Cameron" w:date="2022-10-17T09:59:00Z"/>
                    <w:rFonts w:eastAsia="Arial"/>
                  </w:rPr>
                </w:rPrChange>
              </w:rPr>
              <w:pPrChange w:id="2383" w:author="Tracy Cameron" w:date="2022-10-14T15:49:00Z">
                <w:pPr>
                  <w:pStyle w:val="ListParagraph"/>
                  <w:numPr>
                    <w:ilvl w:val="1"/>
                    <w:numId w:val="1"/>
                  </w:numPr>
                  <w:ind w:left="1440" w:hanging="360"/>
                </w:pPr>
              </w:pPrChange>
            </w:pPr>
            <w:ins w:id="2384" w:author="Valerie [2]" w:date="2022-09-23T16:05:00Z">
              <w:del w:id="2385" w:author="Tracy Cameron" w:date="2022-10-17T09:59:00Z">
                <w:r w:rsidRPr="002B4505" w:rsidDel="00164533">
                  <w:rPr>
                    <w:rFonts w:ascii="Calibri" w:eastAsia="Arial" w:hAnsi="Calibri" w:cs="Calibri"/>
                    <w:rPrChange w:id="2386" w:author="Ruth Sebastian" w:date="2022-10-21T08:40:00Z">
                      <w:rPr>
                        <w:rFonts w:eastAsia="Arial"/>
                      </w:rPr>
                    </w:rPrChange>
                  </w:rPr>
                  <w:delText>Unit/lot numbers</w:delText>
                </w:r>
              </w:del>
            </w:ins>
          </w:p>
          <w:p w14:paraId="5CFE67E7" w14:textId="5735792B" w:rsidR="00A95FF3" w:rsidRPr="002B4505" w:rsidDel="00164533" w:rsidRDefault="00A95FF3">
            <w:pPr>
              <w:pStyle w:val="ListParagraph"/>
              <w:numPr>
                <w:ilvl w:val="2"/>
                <w:numId w:val="71"/>
              </w:numPr>
              <w:rPr>
                <w:ins w:id="2387" w:author="Valerie [2]" w:date="2022-09-23T16:06:00Z"/>
                <w:del w:id="2388" w:author="Tracy Cameron" w:date="2022-10-17T09:59:00Z"/>
                <w:rFonts w:ascii="Calibri" w:eastAsia="Arial" w:hAnsi="Calibri" w:cs="Calibri"/>
                <w:rPrChange w:id="2389" w:author="Ruth Sebastian" w:date="2022-10-21T08:40:00Z">
                  <w:rPr>
                    <w:ins w:id="2390" w:author="Valerie [2]" w:date="2022-09-23T16:06:00Z"/>
                    <w:del w:id="2391" w:author="Tracy Cameron" w:date="2022-10-17T09:59:00Z"/>
                    <w:rFonts w:eastAsia="Arial"/>
                  </w:rPr>
                </w:rPrChange>
              </w:rPr>
              <w:pPrChange w:id="2392" w:author="Tracy Cameron" w:date="2022-10-14T15:50:00Z">
                <w:pPr>
                  <w:pStyle w:val="ListParagraph"/>
                  <w:numPr>
                    <w:ilvl w:val="1"/>
                    <w:numId w:val="1"/>
                  </w:numPr>
                  <w:ind w:left="1440" w:hanging="360"/>
                </w:pPr>
              </w:pPrChange>
            </w:pPr>
            <w:ins w:id="2393" w:author="Valerie [2]" w:date="2022-09-23T16:05:00Z">
              <w:del w:id="2394" w:author="Tracy Cameron" w:date="2022-10-17T09:59:00Z">
                <w:r w:rsidRPr="002B4505" w:rsidDel="00164533">
                  <w:rPr>
                    <w:rFonts w:ascii="Calibri" w:eastAsia="Arial" w:hAnsi="Calibri" w:cs="Calibri"/>
                    <w:rPrChange w:id="2395" w:author="Ruth Sebastian" w:date="2022-10-21T08:40:00Z">
                      <w:rPr>
                        <w:rFonts w:eastAsia="Arial"/>
                      </w:rPr>
                    </w:rPrChange>
                  </w:rPr>
                  <w:delText xml:space="preserve">Expiry date </w:delText>
                </w:r>
              </w:del>
            </w:ins>
            <w:ins w:id="2396" w:author="Valerie [2]" w:date="2022-09-23T18:02:00Z">
              <w:del w:id="2397" w:author="Tracy Cameron" w:date="2022-10-17T09:59:00Z">
                <w:r w:rsidRPr="002B4505" w:rsidDel="00164533">
                  <w:rPr>
                    <w:rFonts w:ascii="Calibri" w:eastAsia="Arial" w:hAnsi="Calibri" w:cs="Calibri"/>
                    <w:vertAlign w:val="superscript"/>
                    <w:rPrChange w:id="2398" w:author="Ruth Sebastian" w:date="2022-10-21T08:40:00Z">
                      <w:rPr>
                        <w:rFonts w:eastAsia="Arial"/>
                        <w:vertAlign w:val="superscript"/>
                      </w:rPr>
                    </w:rPrChange>
                  </w:rPr>
                  <w:delText>10.1</w:delText>
                </w:r>
              </w:del>
            </w:ins>
          </w:p>
          <w:p w14:paraId="39580F08" w14:textId="7F256C92" w:rsidR="00A95FF3" w:rsidRPr="002B4505" w:rsidDel="00553CFA" w:rsidRDefault="00A95FF3">
            <w:pPr>
              <w:pStyle w:val="ListParagraph"/>
              <w:numPr>
                <w:ilvl w:val="0"/>
                <w:numId w:val="71"/>
              </w:numPr>
              <w:ind w:hanging="692"/>
              <w:rPr>
                <w:del w:id="2399" w:author="Tracy Cameron" w:date="2022-10-17T09:43:00Z"/>
                <w:rFonts w:ascii="Calibri" w:eastAsia="Arial" w:hAnsi="Calibri" w:cs="Calibri"/>
                <w:rPrChange w:id="2400" w:author="Ruth Sebastian" w:date="2022-10-21T08:40:00Z">
                  <w:rPr>
                    <w:del w:id="2401" w:author="Tracy Cameron" w:date="2022-10-17T09:43:00Z"/>
                    <w:rFonts w:eastAsia="Arial"/>
                  </w:rPr>
                </w:rPrChange>
              </w:rPr>
              <w:pPrChange w:id="2402" w:author="Tracy Cameron" w:date="2022-10-14T15:49:00Z">
                <w:pPr>
                  <w:pStyle w:val="ListParagraph"/>
                  <w:numPr>
                    <w:ilvl w:val="1"/>
                    <w:numId w:val="1"/>
                  </w:numPr>
                  <w:ind w:left="1440" w:hanging="360"/>
                </w:pPr>
              </w:pPrChange>
            </w:pPr>
            <w:ins w:id="2403" w:author="Valerie [2]" w:date="2022-09-23T16:06:00Z">
              <w:del w:id="2404" w:author="Tracy Cameron" w:date="2022-10-17T09:43:00Z">
                <w:r w:rsidRPr="002B4505" w:rsidDel="00553CFA">
                  <w:rPr>
                    <w:rFonts w:ascii="Calibri" w:eastAsia="Arial" w:hAnsi="Calibri" w:cs="Calibri"/>
                    <w:rPrChange w:id="2405" w:author="Ruth Sebastian" w:date="2022-10-21T08:40:00Z">
                      <w:rPr>
                        <w:rFonts w:eastAsia="Arial"/>
                      </w:rPr>
                    </w:rPrChange>
                  </w:rPr>
                  <w:delText xml:space="preserve">Complete </w:delText>
                </w:r>
              </w:del>
            </w:ins>
            <w:ins w:id="2406" w:author="Valerie [2]" w:date="2022-09-23T16:07:00Z">
              <w:del w:id="2407" w:author="Tracy Cameron" w:date="2022-10-17T09:43:00Z">
                <w:r w:rsidRPr="002B4505" w:rsidDel="00553CFA">
                  <w:rPr>
                    <w:rFonts w:ascii="Calibri" w:eastAsia="Arial" w:hAnsi="Calibri" w:cs="Calibri"/>
                    <w:rPrChange w:id="2408" w:author="Ruth Sebastian" w:date="2022-10-21T08:40:00Z">
                      <w:rPr>
                        <w:rFonts w:eastAsia="Arial"/>
                      </w:rPr>
                    </w:rPrChange>
                  </w:rPr>
                  <w:delText xml:space="preserve">IM 006F1. </w:delText>
                </w:r>
              </w:del>
            </w:ins>
          </w:p>
          <w:p w14:paraId="3D27DD28" w14:textId="7D86C6AD" w:rsidR="00A95FF3" w:rsidRPr="002B4505" w:rsidRDefault="00A95FF3">
            <w:pPr>
              <w:pStyle w:val="ListParagraph"/>
              <w:numPr>
                <w:ilvl w:val="0"/>
                <w:numId w:val="71"/>
              </w:numPr>
              <w:ind w:hanging="692"/>
              <w:rPr>
                <w:ins w:id="2409" w:author="Valerie [2]" w:date="2022-09-23T16:07:00Z"/>
                <w:rFonts w:ascii="Calibri" w:eastAsia="Arial" w:hAnsi="Calibri" w:cs="Calibri"/>
                <w:rPrChange w:id="2410" w:author="Ruth Sebastian" w:date="2022-10-21T08:40:00Z">
                  <w:rPr>
                    <w:ins w:id="2411" w:author="Valerie [2]" w:date="2022-09-23T16:07:00Z"/>
                    <w:rFonts w:eastAsia="Arial"/>
                  </w:rPr>
                </w:rPrChange>
              </w:rPr>
              <w:pPrChange w:id="2412" w:author="Tracy Cameron" w:date="2022-10-14T15:49:00Z">
                <w:pPr>
                  <w:pStyle w:val="ListParagraph"/>
                  <w:numPr>
                    <w:numId w:val="1"/>
                  </w:numPr>
                  <w:ind w:hanging="360"/>
                </w:pPr>
              </w:pPrChange>
            </w:pPr>
            <w:r w:rsidRPr="002B4505">
              <w:rPr>
                <w:rFonts w:ascii="Calibri" w:hAnsi="Calibri" w:cs="Calibri"/>
                <w:rPrChange w:id="2413" w:author="Ruth Sebastian" w:date="2022-10-21T08:40:00Z">
                  <w:rPr/>
                </w:rPrChange>
              </w:rPr>
              <w:t xml:space="preserve">Receiving facility will confirm receipt with shipping facility by either faxing the completed IM 006F1 form back to the shipping facility </w:t>
            </w:r>
            <w:del w:id="2414" w:author="Tracy Cameron" w:date="2022-10-17T10:21:00Z">
              <w:r w:rsidRPr="002B4505" w:rsidDel="00C74A66">
                <w:rPr>
                  <w:rFonts w:ascii="Calibri" w:hAnsi="Calibri" w:cs="Calibri"/>
                  <w:rPrChange w:id="2415" w:author="Ruth Sebastian" w:date="2022-10-21T08:40:00Z">
                    <w:rPr/>
                  </w:rPrChange>
                </w:rPr>
                <w:delText xml:space="preserve">using the number provided by shipping site </w:delText>
              </w:r>
            </w:del>
            <w:r w:rsidRPr="002B4505">
              <w:rPr>
                <w:rFonts w:ascii="Calibri" w:hAnsi="Calibri" w:cs="Calibri"/>
                <w:rPrChange w:id="2416" w:author="Ruth Sebastian" w:date="2022-10-21T08:40:00Z">
                  <w:rPr/>
                </w:rPrChange>
              </w:rPr>
              <w:t>or sending confirmation email to designated contact.</w:t>
            </w:r>
          </w:p>
          <w:p w14:paraId="31D3E17F" w14:textId="72D631AE" w:rsidR="00A95FF3" w:rsidRPr="002B4505" w:rsidRDefault="00A95FF3">
            <w:pPr>
              <w:pStyle w:val="ListParagraph"/>
              <w:numPr>
                <w:ilvl w:val="0"/>
                <w:numId w:val="71"/>
              </w:numPr>
              <w:ind w:hanging="692"/>
              <w:rPr>
                <w:rFonts w:ascii="Calibri" w:eastAsia="Arial" w:hAnsi="Calibri" w:cs="Calibri"/>
                <w:rPrChange w:id="2417" w:author="Ruth Sebastian" w:date="2022-10-21T08:40:00Z">
                  <w:rPr>
                    <w:rFonts w:eastAsia="Arial"/>
                  </w:rPr>
                </w:rPrChange>
              </w:rPr>
              <w:pPrChange w:id="2418" w:author="Tracy Cameron" w:date="2022-10-14T15:49:00Z">
                <w:pPr>
                  <w:pStyle w:val="ListParagraph"/>
                  <w:numPr>
                    <w:numId w:val="1"/>
                  </w:numPr>
                  <w:ind w:hanging="360"/>
                </w:pPr>
              </w:pPrChange>
            </w:pPr>
            <w:ins w:id="2419" w:author="Valerie [2]" w:date="2022-09-23T16:13:00Z">
              <w:r w:rsidRPr="002B4505">
                <w:rPr>
                  <w:rFonts w:ascii="Calibri" w:eastAsia="Arial" w:hAnsi="Calibri" w:cs="Calibri"/>
                  <w:rPrChange w:id="2420" w:author="Ruth Sebastian" w:date="2022-10-21T08:40:00Z">
                    <w:rPr>
                      <w:rFonts w:eastAsia="Arial"/>
                    </w:rPr>
                  </w:rPrChange>
                </w:rPr>
                <w:t>File</w:t>
              </w:r>
            </w:ins>
            <w:ins w:id="2421" w:author="Valerie [2]" w:date="2022-09-23T16:08:00Z">
              <w:r w:rsidRPr="002B4505">
                <w:rPr>
                  <w:rFonts w:ascii="Calibri" w:eastAsia="Arial" w:hAnsi="Calibri" w:cs="Calibri"/>
                  <w:rPrChange w:id="2422" w:author="Ruth Sebastian" w:date="2022-10-21T08:40:00Z">
                    <w:rPr>
                      <w:rFonts w:eastAsia="Arial"/>
                    </w:rPr>
                  </w:rPrChange>
                </w:rPr>
                <w:t xml:space="preserve"> completed IM006F1 </w:t>
              </w:r>
            </w:ins>
            <w:ins w:id="2423" w:author="Valerie [2]" w:date="2022-09-23T16:10:00Z">
              <w:r w:rsidRPr="002B4505">
                <w:rPr>
                  <w:rFonts w:ascii="Calibri" w:eastAsia="Arial" w:hAnsi="Calibri" w:cs="Calibri"/>
                  <w:rPrChange w:id="2424" w:author="Ruth Sebastian" w:date="2022-10-21T08:40:00Z">
                    <w:rPr>
                      <w:rFonts w:eastAsia="Arial"/>
                    </w:rPr>
                  </w:rPrChange>
                </w:rPr>
                <w:t>in its designated location</w:t>
              </w:r>
            </w:ins>
            <w:ins w:id="2425" w:author="Tracy Cameron" w:date="2022-10-14T15:53:00Z">
              <w:r w:rsidR="005D0811" w:rsidRPr="002B4505">
                <w:rPr>
                  <w:rFonts w:ascii="Calibri" w:eastAsia="Arial" w:hAnsi="Calibri" w:cs="Calibri"/>
                  <w:rPrChange w:id="2426" w:author="Ruth Sebastian" w:date="2022-10-21T08:40:00Z">
                    <w:rPr>
                      <w:rFonts w:eastAsia="Arial"/>
                    </w:rPr>
                  </w:rPrChange>
                </w:rPr>
                <w:t xml:space="preserve"> </w:t>
              </w:r>
            </w:ins>
            <w:ins w:id="2427" w:author="Valerie [2]" w:date="2022-09-23T16:10:00Z">
              <w:del w:id="2428" w:author="Tracy Cameron" w:date="2022-10-14T15:53:00Z">
                <w:r w:rsidRPr="002B4505" w:rsidDel="005D0811">
                  <w:rPr>
                    <w:rFonts w:ascii="Calibri" w:eastAsia="Arial" w:hAnsi="Calibri" w:cs="Calibri"/>
                    <w:rPrChange w:id="2429" w:author="Ruth Sebastian" w:date="2022-10-21T08:40:00Z">
                      <w:rPr>
                        <w:rFonts w:eastAsia="Arial"/>
                      </w:rPr>
                    </w:rPrChange>
                  </w:rPr>
                  <w:delText>. Shipping documents must be kept for a minimum of 1 ye</w:delText>
                </w:r>
              </w:del>
            </w:ins>
            <w:ins w:id="2430" w:author="Tracy Cameron" w:date="2022-10-14T15:53:00Z">
              <w:r w:rsidR="005D0811" w:rsidRPr="002B4505">
                <w:rPr>
                  <w:rFonts w:ascii="Calibri" w:eastAsia="Arial" w:hAnsi="Calibri" w:cs="Calibri"/>
                  <w:rPrChange w:id="2431" w:author="Ruth Sebastian" w:date="2022-10-21T08:40:00Z">
                    <w:rPr>
                      <w:rFonts w:eastAsia="Arial"/>
                    </w:rPr>
                  </w:rPrChange>
                </w:rPr>
                <w:t>a</w:t>
              </w:r>
            </w:ins>
            <w:ins w:id="2432" w:author="Tracy Cameron" w:date="2022-10-14T15:54:00Z">
              <w:r w:rsidR="00F9757E" w:rsidRPr="002B4505">
                <w:rPr>
                  <w:rFonts w:ascii="Calibri" w:eastAsia="Arial" w:hAnsi="Calibri" w:cs="Calibri"/>
                  <w:rPrChange w:id="2433" w:author="Ruth Sebastian" w:date="2022-10-21T08:40:00Z">
                    <w:rPr>
                      <w:rFonts w:eastAsia="Arial"/>
                    </w:rPr>
                  </w:rPrChange>
                </w:rPr>
                <w:t xml:space="preserve">nd </w:t>
              </w:r>
              <w:r w:rsidR="00F9757E" w:rsidRPr="002B4505">
                <w:rPr>
                  <w:rFonts w:ascii="Calibri" w:eastAsia="Arial" w:hAnsi="Calibri" w:cs="Calibri"/>
                  <w:color w:val="000000" w:themeColor="text1"/>
                  <w:szCs w:val="24"/>
                  <w:rPrChange w:id="2434" w:author="Ruth Sebastian" w:date="2022-10-21T08:40:00Z">
                    <w:rPr>
                      <w:rFonts w:eastAsia="Arial"/>
                      <w:color w:val="000000" w:themeColor="text1"/>
                      <w:szCs w:val="24"/>
                    </w:rPr>
                  </w:rPrChange>
                </w:rPr>
                <w:t>retained for specified amount of time according to facility specific documents and records retention policy</w:t>
              </w:r>
            </w:ins>
            <w:ins w:id="2435" w:author="Tracy Cameron" w:date="2022-10-14T15:55:00Z">
              <w:r w:rsidR="00C9415E" w:rsidRPr="002B4505">
                <w:rPr>
                  <w:rFonts w:ascii="Calibri" w:eastAsia="Arial" w:hAnsi="Calibri" w:cs="Calibri"/>
                  <w:color w:val="000000" w:themeColor="text1"/>
                  <w:szCs w:val="24"/>
                  <w:rPrChange w:id="2436" w:author="Ruth Sebastian" w:date="2022-10-21T08:40:00Z">
                    <w:rPr>
                      <w:rFonts w:eastAsia="Arial"/>
                      <w:color w:val="000000" w:themeColor="text1"/>
                      <w:szCs w:val="24"/>
                    </w:rPr>
                  </w:rPrChange>
                </w:rPr>
                <w:t>.</w:t>
              </w:r>
            </w:ins>
            <w:ins w:id="2437" w:author="Valerie [2]" w:date="2022-09-23T16:10:00Z">
              <w:del w:id="2438" w:author="Tracy Cameron" w:date="2022-10-14T15:53:00Z">
                <w:r w:rsidRPr="002B4505" w:rsidDel="005D0811">
                  <w:rPr>
                    <w:rFonts w:ascii="Calibri" w:eastAsia="Arial" w:hAnsi="Calibri" w:cs="Calibri"/>
                    <w:rPrChange w:id="2439" w:author="Ruth Sebastian" w:date="2022-10-21T08:40:00Z">
                      <w:rPr>
                        <w:rFonts w:eastAsia="Arial"/>
                      </w:rPr>
                    </w:rPrChange>
                  </w:rPr>
                  <w:delText>ar</w:delText>
                </w:r>
                <w:r w:rsidRPr="002B4505" w:rsidDel="005D0811">
                  <w:rPr>
                    <w:rFonts w:ascii="Calibri" w:eastAsia="Arial" w:hAnsi="Calibri" w:cs="Calibri"/>
                    <w:vertAlign w:val="superscript"/>
                    <w:rPrChange w:id="2440" w:author="Ruth Sebastian" w:date="2022-10-21T08:40:00Z">
                      <w:rPr>
                        <w:rFonts w:eastAsia="Arial"/>
                        <w:vertAlign w:val="superscript"/>
                      </w:rPr>
                    </w:rPrChange>
                  </w:rPr>
                  <w:delText>.</w:delText>
                </w:r>
              </w:del>
            </w:ins>
            <w:ins w:id="2441" w:author="Valerie [2]" w:date="2022-09-23T18:02:00Z">
              <w:del w:id="2442" w:author="Tracy Cameron" w:date="2022-10-14T15:53:00Z">
                <w:r w:rsidRPr="002B4505" w:rsidDel="005D0811">
                  <w:rPr>
                    <w:rFonts w:ascii="Calibri" w:eastAsia="Arial" w:hAnsi="Calibri" w:cs="Calibri"/>
                    <w:vertAlign w:val="superscript"/>
                    <w:rPrChange w:id="2443" w:author="Ruth Sebastian" w:date="2022-10-21T08:40:00Z">
                      <w:rPr>
                        <w:rFonts w:eastAsia="Arial"/>
                        <w:vertAlign w:val="superscript"/>
                      </w:rPr>
                    </w:rPrChange>
                  </w:rPr>
                  <w:delText>10</w:delText>
                </w:r>
              </w:del>
            </w:ins>
            <w:ins w:id="2444" w:author="Valerie [2]" w:date="2022-09-23T16:13:00Z">
              <w:del w:id="2445" w:author="Tracy Cameron" w:date="2022-10-14T15:53:00Z">
                <w:r w:rsidRPr="002B4505" w:rsidDel="005D0811">
                  <w:rPr>
                    <w:rFonts w:ascii="Calibri" w:eastAsia="Arial" w:hAnsi="Calibri" w:cs="Calibri"/>
                    <w:vertAlign w:val="superscript"/>
                    <w:rPrChange w:id="2446" w:author="Ruth Sebastian" w:date="2022-10-21T08:40:00Z">
                      <w:rPr>
                        <w:rFonts w:eastAsia="Arial"/>
                        <w:vertAlign w:val="superscript"/>
                      </w:rPr>
                    </w:rPrChange>
                  </w:rPr>
                  <w:delText>.4</w:delText>
                </w:r>
              </w:del>
            </w:ins>
          </w:p>
        </w:tc>
      </w:tr>
    </w:tbl>
    <w:p w14:paraId="2923FB4D" w14:textId="6D34ED4C" w:rsidR="1678B888" w:rsidRPr="002B4505" w:rsidDel="00853992" w:rsidRDefault="1678B888">
      <w:pPr>
        <w:rPr>
          <w:del w:id="2447" w:author="Tracy Cameron" w:date="2022-10-17T13:28:00Z"/>
          <w:rFonts w:ascii="Calibri" w:hAnsi="Calibri" w:cs="Calibri"/>
          <w:rPrChange w:id="2448" w:author="Ruth Sebastian" w:date="2022-10-21T08:40:00Z">
            <w:rPr>
              <w:del w:id="2449" w:author="Tracy Cameron" w:date="2022-10-17T13:28:00Z"/>
            </w:rPr>
          </w:rPrChange>
        </w:rPr>
      </w:pPr>
    </w:p>
    <w:p w14:paraId="46E6FAF2" w14:textId="1B121D25" w:rsidR="1678B888" w:rsidRPr="002B4505" w:rsidDel="00853992" w:rsidRDefault="1678B888">
      <w:pPr>
        <w:rPr>
          <w:del w:id="2450" w:author="Tracy Cameron" w:date="2022-10-17T13:28:00Z"/>
          <w:rFonts w:ascii="Calibri" w:hAnsi="Calibri" w:cs="Calibri"/>
          <w:rPrChange w:id="2451" w:author="Ruth Sebastian" w:date="2022-10-21T08:40:00Z">
            <w:rPr>
              <w:del w:id="2452" w:author="Tracy Cameron" w:date="2022-10-17T13:28:00Z"/>
            </w:rPr>
          </w:rPrChange>
        </w:rPr>
      </w:pPr>
    </w:p>
    <w:p w14:paraId="3BD92CDF" w14:textId="77777777" w:rsidR="00227C9B" w:rsidRPr="002B4505" w:rsidRDefault="00227C9B">
      <w:pPr>
        <w:rPr>
          <w:rFonts w:ascii="Calibri" w:hAnsi="Calibri" w:cs="Calibri"/>
          <w:b/>
          <w:rPrChange w:id="2453" w:author="Ruth Sebastian" w:date="2022-10-21T08:40:00Z">
            <w:rPr>
              <w:rFonts w:ascii="Arial" w:hAnsi="Arial" w:cs="Arial"/>
              <w:b/>
              <w:bCs/>
            </w:rPr>
          </w:rPrChange>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478"/>
      </w:tblGrid>
      <w:tr w:rsidR="00211105" w:rsidRPr="00B17C4A" w:rsidDel="00853992" w14:paraId="3BD92CF1" w14:textId="7A4B2875" w:rsidTr="708D7BD9">
        <w:trPr>
          <w:trHeight w:val="314"/>
          <w:del w:id="2454" w:author="Tracy Cameron" w:date="2022-10-17T13:28:00Z"/>
        </w:trPr>
        <w:tc>
          <w:tcPr>
            <w:tcW w:w="3227" w:type="dxa"/>
            <w:tcBorders>
              <w:top w:val="single" w:sz="4" w:space="0" w:color="auto"/>
              <w:left w:val="single" w:sz="4" w:space="0" w:color="auto"/>
              <w:bottom w:val="single" w:sz="4" w:space="0" w:color="auto"/>
              <w:right w:val="single" w:sz="4" w:space="0" w:color="auto"/>
            </w:tcBorders>
          </w:tcPr>
          <w:p w14:paraId="3BD92CE0" w14:textId="4ED6B8C5" w:rsidR="00211105" w:rsidRPr="002B4505" w:rsidDel="00853992" w:rsidRDefault="708D7BD9" w:rsidP="001C2C14">
            <w:pPr>
              <w:numPr>
                <w:ilvl w:val="0"/>
                <w:numId w:val="18"/>
              </w:numPr>
              <w:tabs>
                <w:tab w:val="clear" w:pos="720"/>
              </w:tabs>
              <w:ind w:left="567"/>
              <w:rPr>
                <w:del w:id="2455" w:author="Tracy Cameron" w:date="2022-10-17T13:28:00Z"/>
                <w:rFonts w:ascii="Calibri" w:hAnsi="Calibri" w:cs="Calibri"/>
                <w:strike/>
                <w:color w:val="FF0000"/>
                <w:rPrChange w:id="2456" w:author="Ruth Sebastian" w:date="2022-10-21T08:40:00Z">
                  <w:rPr>
                    <w:del w:id="2457" w:author="Tracy Cameron" w:date="2022-10-17T13:28:00Z"/>
                    <w:rFonts w:ascii="Arial" w:hAnsi="Arial" w:cs="Arial"/>
                    <w:strike/>
                    <w:color w:val="FF0000"/>
                  </w:rPr>
                </w:rPrChange>
              </w:rPr>
            </w:pPr>
            <w:del w:id="2458" w:author="Tracy Cameron" w:date="2022-10-17T13:28:00Z">
              <w:r w:rsidRPr="002B4505" w:rsidDel="00853992">
                <w:rPr>
                  <w:rFonts w:ascii="Calibri" w:hAnsi="Calibri" w:cs="Calibri"/>
                  <w:strike/>
                  <w:color w:val="FF0000"/>
                  <w:rPrChange w:id="2459" w:author="Ruth Sebastian" w:date="2022-10-21T08:40:00Z">
                    <w:rPr>
                      <w:rFonts w:ascii="Arial" w:hAnsi="Arial" w:cs="Arial"/>
                      <w:strike/>
                      <w:color w:val="FF0000"/>
                    </w:rPr>
                  </w:rPrChange>
                </w:rPr>
                <w:delText>Pre-conditioning</w:delText>
              </w:r>
            </w:del>
          </w:p>
        </w:tc>
        <w:tc>
          <w:tcPr>
            <w:tcW w:w="7478"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6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693"/>
              <w:gridCol w:w="2683"/>
            </w:tblGrid>
            <w:tr w:rsidR="00C14610" w:rsidRPr="00B17C4A" w:rsidDel="00853992" w14:paraId="3BD92CE4" w14:textId="3B890114" w:rsidTr="708D7BD9">
              <w:trPr>
                <w:del w:id="2460" w:author="Tracy Cameron" w:date="2022-10-17T13:28:00Z"/>
              </w:trPr>
              <w:tc>
                <w:tcPr>
                  <w:tcW w:w="1871" w:type="dxa"/>
                  <w:tcBorders>
                    <w:top w:val="nil"/>
                    <w:left w:val="nil"/>
                    <w:bottom w:val="single" w:sz="2" w:space="0" w:color="auto"/>
                    <w:right w:val="single" w:sz="2" w:space="0" w:color="auto"/>
                  </w:tcBorders>
                  <w:shd w:val="clear" w:color="auto" w:fill="auto"/>
                </w:tcPr>
                <w:p w14:paraId="3BD92CE1" w14:textId="6AD4ADE9" w:rsidR="00C14610" w:rsidRPr="002B4505" w:rsidDel="00853992" w:rsidRDefault="00C14610" w:rsidP="708D7BD9">
                  <w:pPr>
                    <w:rPr>
                      <w:del w:id="2461" w:author="Tracy Cameron" w:date="2022-10-17T13:28:00Z"/>
                      <w:rFonts w:ascii="Calibri" w:hAnsi="Calibri" w:cs="Calibri"/>
                      <w:strike/>
                      <w:color w:val="FF0000"/>
                      <w:rPrChange w:id="2462" w:author="Ruth Sebastian" w:date="2022-10-21T08:40:00Z">
                        <w:rPr>
                          <w:del w:id="2463" w:author="Tracy Cameron" w:date="2022-10-17T13:28:00Z"/>
                          <w:rFonts w:ascii="Arial" w:hAnsi="Arial" w:cs="Arial"/>
                          <w:strike/>
                          <w:color w:val="FF0000"/>
                        </w:rPr>
                      </w:rPrChange>
                    </w:rPr>
                  </w:pPr>
                </w:p>
              </w:tc>
              <w:tc>
                <w:tcPr>
                  <w:tcW w:w="2693" w:type="dxa"/>
                  <w:tcBorders>
                    <w:top w:val="single" w:sz="4" w:space="0" w:color="auto"/>
                    <w:left w:val="single" w:sz="2" w:space="0" w:color="auto"/>
                    <w:bottom w:val="single" w:sz="4" w:space="0" w:color="auto"/>
                    <w:right w:val="single" w:sz="4" w:space="0" w:color="auto"/>
                  </w:tcBorders>
                  <w:shd w:val="clear" w:color="auto" w:fill="F2F2F2" w:themeFill="background1" w:themeFillShade="F2"/>
                </w:tcPr>
                <w:p w14:paraId="3BD92CE2" w14:textId="0D7D439D" w:rsidR="00C14610" w:rsidRPr="002B4505" w:rsidDel="00853992" w:rsidRDefault="708D7BD9" w:rsidP="708D7BD9">
                  <w:pPr>
                    <w:jc w:val="center"/>
                    <w:rPr>
                      <w:del w:id="2464" w:author="Tracy Cameron" w:date="2022-10-17T13:28:00Z"/>
                      <w:rFonts w:ascii="Calibri" w:hAnsi="Calibri" w:cs="Calibri"/>
                      <w:strike/>
                      <w:color w:val="FF0000"/>
                      <w:rPrChange w:id="2465" w:author="Ruth Sebastian" w:date="2022-10-21T08:40:00Z">
                        <w:rPr>
                          <w:del w:id="2466" w:author="Tracy Cameron" w:date="2022-10-17T13:28:00Z"/>
                          <w:rFonts w:ascii="Arial" w:hAnsi="Arial" w:cs="Arial"/>
                          <w:strike/>
                          <w:color w:val="FF0000"/>
                        </w:rPr>
                      </w:rPrChange>
                    </w:rPr>
                  </w:pPr>
                  <w:del w:id="2467" w:author="Tracy Cameron" w:date="2022-10-17T13:28:00Z">
                    <w:r w:rsidRPr="002B4505" w:rsidDel="00853992">
                      <w:rPr>
                        <w:rFonts w:ascii="Calibri" w:hAnsi="Calibri" w:cs="Calibri"/>
                        <w:i/>
                        <w:strike/>
                        <w:color w:val="FF0000"/>
                        <w:rPrChange w:id="2468" w:author="Ruth Sebastian" w:date="2022-10-21T08:40:00Z">
                          <w:rPr>
                            <w:rFonts w:ascii="Arial" w:hAnsi="Arial" w:cs="Arial"/>
                            <w:i/>
                            <w:iCs/>
                            <w:strike/>
                            <w:color w:val="FF0000"/>
                          </w:rPr>
                        </w:rPrChange>
                      </w:rPr>
                      <w:delText>for</w:delText>
                    </w:r>
                    <w:r w:rsidRPr="002B4505" w:rsidDel="00853992">
                      <w:rPr>
                        <w:rFonts w:ascii="Calibri" w:hAnsi="Calibri" w:cs="Calibri"/>
                        <w:strike/>
                        <w:color w:val="FF0000"/>
                        <w:rPrChange w:id="2469" w:author="Ruth Sebastian" w:date="2022-10-21T08:40:00Z">
                          <w:rPr>
                            <w:rFonts w:ascii="Arial" w:hAnsi="Arial" w:cs="Arial"/>
                            <w:strike/>
                            <w:color w:val="FF0000"/>
                          </w:rPr>
                        </w:rPrChange>
                      </w:rPr>
                      <w:delText xml:space="preserve"> RBC</w:delText>
                    </w:r>
                  </w:del>
                </w:p>
              </w:tc>
              <w:tc>
                <w:tcPr>
                  <w:tcW w:w="2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92CE3" w14:textId="016FDD4A" w:rsidR="00C14610" w:rsidRPr="002B4505" w:rsidDel="00853992" w:rsidRDefault="708D7BD9" w:rsidP="708D7BD9">
                  <w:pPr>
                    <w:jc w:val="center"/>
                    <w:rPr>
                      <w:del w:id="2470" w:author="Tracy Cameron" w:date="2022-10-17T13:28:00Z"/>
                      <w:rFonts w:ascii="Calibri" w:hAnsi="Calibri" w:cs="Calibri"/>
                      <w:strike/>
                      <w:color w:val="FF0000"/>
                      <w:rPrChange w:id="2471" w:author="Ruth Sebastian" w:date="2022-10-21T08:40:00Z">
                        <w:rPr>
                          <w:del w:id="2472" w:author="Tracy Cameron" w:date="2022-10-17T13:28:00Z"/>
                          <w:rFonts w:ascii="Arial" w:hAnsi="Arial" w:cs="Arial"/>
                          <w:strike/>
                          <w:color w:val="FF0000"/>
                        </w:rPr>
                      </w:rPrChange>
                    </w:rPr>
                  </w:pPr>
                  <w:del w:id="2473" w:author="Tracy Cameron" w:date="2022-10-17T13:28:00Z">
                    <w:r w:rsidRPr="002B4505" w:rsidDel="00853992">
                      <w:rPr>
                        <w:rFonts w:ascii="Calibri" w:hAnsi="Calibri" w:cs="Calibri"/>
                        <w:i/>
                        <w:strike/>
                        <w:color w:val="FF0000"/>
                        <w:rPrChange w:id="2474" w:author="Ruth Sebastian" w:date="2022-10-21T08:40:00Z">
                          <w:rPr>
                            <w:rFonts w:ascii="Arial" w:hAnsi="Arial" w:cs="Arial"/>
                            <w:i/>
                            <w:iCs/>
                            <w:strike/>
                            <w:color w:val="FF0000"/>
                          </w:rPr>
                        </w:rPrChange>
                      </w:rPr>
                      <w:delText xml:space="preserve">for </w:delText>
                    </w:r>
                    <w:r w:rsidRPr="002B4505" w:rsidDel="00853992">
                      <w:rPr>
                        <w:rFonts w:ascii="Calibri" w:hAnsi="Calibri" w:cs="Calibri"/>
                        <w:strike/>
                        <w:color w:val="FF0000"/>
                        <w:rPrChange w:id="2475" w:author="Ruth Sebastian" w:date="2022-10-21T08:40:00Z">
                          <w:rPr>
                            <w:rFonts w:ascii="Arial" w:hAnsi="Arial" w:cs="Arial"/>
                            <w:strike/>
                            <w:color w:val="FF0000"/>
                          </w:rPr>
                        </w:rPrChange>
                      </w:rPr>
                      <w:delText>Platelets</w:delText>
                    </w:r>
                  </w:del>
                </w:p>
              </w:tc>
            </w:tr>
            <w:tr w:rsidR="00C14610" w:rsidRPr="00B17C4A" w:rsidDel="00853992" w14:paraId="3BD92CE8" w14:textId="3D6D623F" w:rsidTr="708D7BD9">
              <w:trPr>
                <w:del w:id="2476" w:author="Tracy Cameron" w:date="2022-10-17T13:28:00Z"/>
              </w:trPr>
              <w:tc>
                <w:tcPr>
                  <w:tcW w:w="1871" w:type="dxa"/>
                  <w:tcBorders>
                    <w:top w:val="single" w:sz="2" w:space="0" w:color="auto"/>
                    <w:left w:val="single" w:sz="4" w:space="0" w:color="auto"/>
                    <w:bottom w:val="single" w:sz="2" w:space="0" w:color="auto"/>
                    <w:right w:val="single" w:sz="2" w:space="0" w:color="auto"/>
                  </w:tcBorders>
                </w:tcPr>
                <w:p w14:paraId="3BD92CE5" w14:textId="6A46CA40" w:rsidR="00C14610" w:rsidRPr="002B4505" w:rsidDel="00853992" w:rsidRDefault="708D7BD9" w:rsidP="708D7BD9">
                  <w:pPr>
                    <w:rPr>
                      <w:del w:id="2477" w:author="Tracy Cameron" w:date="2022-10-17T13:28:00Z"/>
                      <w:rFonts w:ascii="Calibri" w:hAnsi="Calibri" w:cs="Calibri"/>
                      <w:strike/>
                      <w:color w:val="FF0000"/>
                      <w:rPrChange w:id="2478" w:author="Ruth Sebastian" w:date="2022-10-21T08:40:00Z">
                        <w:rPr>
                          <w:del w:id="2479" w:author="Tracy Cameron" w:date="2022-10-17T13:28:00Z"/>
                          <w:rFonts w:ascii="Arial" w:hAnsi="Arial" w:cs="Arial"/>
                          <w:strike/>
                          <w:color w:val="FF0000"/>
                        </w:rPr>
                      </w:rPrChange>
                    </w:rPr>
                  </w:pPr>
                  <w:del w:id="2480" w:author="Tracy Cameron" w:date="2022-10-17T13:28:00Z">
                    <w:r w:rsidRPr="002B4505" w:rsidDel="00853992">
                      <w:rPr>
                        <w:rFonts w:ascii="Calibri" w:hAnsi="Calibri" w:cs="Calibri"/>
                        <w:strike/>
                        <w:color w:val="FF0000"/>
                        <w:rPrChange w:id="2481" w:author="Ruth Sebastian" w:date="2022-10-21T08:40:00Z">
                          <w:rPr>
                            <w:rFonts w:ascii="Arial" w:hAnsi="Arial" w:cs="Arial"/>
                            <w:strike/>
                            <w:color w:val="FF0000"/>
                          </w:rPr>
                        </w:rPrChange>
                      </w:rPr>
                      <w:delText>Gel pack(s)</w:delText>
                    </w:r>
                  </w:del>
                </w:p>
              </w:tc>
              <w:tc>
                <w:tcPr>
                  <w:tcW w:w="2693" w:type="dxa"/>
                  <w:tcBorders>
                    <w:top w:val="single" w:sz="4" w:space="0" w:color="auto"/>
                    <w:left w:val="single" w:sz="2" w:space="0" w:color="auto"/>
                    <w:bottom w:val="single" w:sz="2" w:space="0" w:color="auto"/>
                    <w:right w:val="single" w:sz="2" w:space="0" w:color="auto"/>
                  </w:tcBorders>
                </w:tcPr>
                <w:p w14:paraId="3BD92CE6" w14:textId="324F240B" w:rsidR="00C14610" w:rsidRPr="002B4505" w:rsidDel="00853992" w:rsidRDefault="708D7BD9" w:rsidP="708D7BD9">
                  <w:pPr>
                    <w:rPr>
                      <w:del w:id="2482" w:author="Tracy Cameron" w:date="2022-10-17T13:28:00Z"/>
                      <w:rFonts w:ascii="Calibri" w:hAnsi="Calibri" w:cs="Calibri"/>
                      <w:strike/>
                      <w:color w:val="FF0000"/>
                      <w:rPrChange w:id="2483" w:author="Ruth Sebastian" w:date="2022-10-21T08:40:00Z">
                        <w:rPr>
                          <w:del w:id="2484" w:author="Tracy Cameron" w:date="2022-10-17T13:28:00Z"/>
                          <w:rFonts w:ascii="Arial" w:hAnsi="Arial" w:cs="Arial"/>
                          <w:strike/>
                          <w:color w:val="FF0000"/>
                        </w:rPr>
                      </w:rPrChange>
                    </w:rPr>
                  </w:pPr>
                  <w:del w:id="2485" w:author="Tracy Cameron" w:date="2022-10-17T13:28:00Z">
                    <w:r w:rsidRPr="002B4505" w:rsidDel="00853992">
                      <w:rPr>
                        <w:rFonts w:ascii="Calibri" w:hAnsi="Calibri" w:cs="Calibri"/>
                        <w:strike/>
                        <w:color w:val="FF0000"/>
                        <w:rPrChange w:id="2486" w:author="Ruth Sebastian" w:date="2022-10-21T08:40:00Z">
                          <w:rPr>
                            <w:rFonts w:ascii="Arial" w:hAnsi="Arial" w:cs="Arial"/>
                            <w:strike/>
                            <w:color w:val="FF0000"/>
                          </w:rPr>
                        </w:rPrChange>
                      </w:rPr>
                      <w:delText>Between 2ºC and 6ºC for at least 6 hrs.</w:delText>
                    </w:r>
                  </w:del>
                </w:p>
              </w:tc>
              <w:tc>
                <w:tcPr>
                  <w:tcW w:w="2683" w:type="dxa"/>
                  <w:tcBorders>
                    <w:top w:val="single" w:sz="4" w:space="0" w:color="auto"/>
                    <w:left w:val="single" w:sz="2" w:space="0" w:color="auto"/>
                    <w:bottom w:val="single" w:sz="2" w:space="0" w:color="auto"/>
                    <w:right w:val="single" w:sz="4" w:space="0" w:color="auto"/>
                  </w:tcBorders>
                </w:tcPr>
                <w:p w14:paraId="3BD92CE7" w14:textId="2D555367" w:rsidR="00C14610" w:rsidRPr="002B4505" w:rsidDel="00853992" w:rsidRDefault="708D7BD9" w:rsidP="708D7BD9">
                  <w:pPr>
                    <w:rPr>
                      <w:del w:id="2487" w:author="Tracy Cameron" w:date="2022-10-17T13:28:00Z"/>
                      <w:rFonts w:ascii="Calibri" w:hAnsi="Calibri" w:cs="Calibri"/>
                      <w:strike/>
                      <w:color w:val="FF0000"/>
                      <w:rPrChange w:id="2488" w:author="Ruth Sebastian" w:date="2022-10-21T08:40:00Z">
                        <w:rPr>
                          <w:del w:id="2489" w:author="Tracy Cameron" w:date="2022-10-17T13:28:00Z"/>
                          <w:rFonts w:ascii="Arial" w:hAnsi="Arial" w:cs="Arial"/>
                          <w:strike/>
                          <w:color w:val="FF0000"/>
                        </w:rPr>
                      </w:rPrChange>
                    </w:rPr>
                  </w:pPr>
                  <w:del w:id="2490" w:author="Tracy Cameron" w:date="2022-10-17T13:28:00Z">
                    <w:r w:rsidRPr="002B4505" w:rsidDel="00853992">
                      <w:rPr>
                        <w:rFonts w:ascii="Calibri" w:hAnsi="Calibri" w:cs="Calibri"/>
                        <w:strike/>
                        <w:color w:val="FF0000"/>
                        <w:rPrChange w:id="2491" w:author="Ruth Sebastian" w:date="2022-10-21T08:40:00Z">
                          <w:rPr>
                            <w:rFonts w:ascii="Arial" w:hAnsi="Arial" w:cs="Arial"/>
                            <w:strike/>
                            <w:color w:val="FF0000"/>
                          </w:rPr>
                        </w:rPrChange>
                      </w:rPr>
                      <w:delText>Between 20ºC and 24ºC for at least 6 hrs.</w:delText>
                    </w:r>
                  </w:del>
                </w:p>
              </w:tc>
            </w:tr>
            <w:tr w:rsidR="00C14610" w:rsidRPr="00B17C4A" w:rsidDel="00853992" w14:paraId="3BD92CEC" w14:textId="1FAC31BE" w:rsidTr="708D7BD9">
              <w:trPr>
                <w:del w:id="2492" w:author="Tracy Cameron" w:date="2022-10-17T13:28:00Z"/>
              </w:trPr>
              <w:tc>
                <w:tcPr>
                  <w:tcW w:w="1871" w:type="dxa"/>
                  <w:tcBorders>
                    <w:top w:val="single" w:sz="2" w:space="0" w:color="auto"/>
                    <w:left w:val="single" w:sz="4" w:space="0" w:color="auto"/>
                    <w:bottom w:val="single" w:sz="2" w:space="0" w:color="auto"/>
                    <w:right w:val="single" w:sz="2" w:space="0" w:color="auto"/>
                  </w:tcBorders>
                </w:tcPr>
                <w:p w14:paraId="3BD92CE9" w14:textId="5A711124" w:rsidR="00C14610" w:rsidRPr="002B4505" w:rsidDel="00853992" w:rsidRDefault="708D7BD9" w:rsidP="708D7BD9">
                  <w:pPr>
                    <w:rPr>
                      <w:del w:id="2493" w:author="Tracy Cameron" w:date="2022-10-17T13:28:00Z"/>
                      <w:rFonts w:ascii="Calibri" w:hAnsi="Calibri" w:cs="Calibri"/>
                      <w:strike/>
                      <w:color w:val="FF0000"/>
                      <w:rPrChange w:id="2494" w:author="Ruth Sebastian" w:date="2022-10-21T08:40:00Z">
                        <w:rPr>
                          <w:del w:id="2495" w:author="Tracy Cameron" w:date="2022-10-17T13:28:00Z"/>
                          <w:rFonts w:ascii="Arial" w:hAnsi="Arial" w:cs="Arial"/>
                          <w:strike/>
                          <w:color w:val="FF0000"/>
                        </w:rPr>
                      </w:rPrChange>
                    </w:rPr>
                  </w:pPr>
                  <w:del w:id="2496" w:author="Tracy Cameron" w:date="2022-10-17T13:28:00Z">
                    <w:r w:rsidRPr="002B4505" w:rsidDel="00853992">
                      <w:rPr>
                        <w:rFonts w:ascii="Calibri" w:hAnsi="Calibri" w:cs="Calibri"/>
                        <w:strike/>
                        <w:color w:val="FF0000"/>
                        <w:rPrChange w:id="2497" w:author="Ruth Sebastian" w:date="2022-10-21T08:40:00Z">
                          <w:rPr>
                            <w:rFonts w:ascii="Arial" w:hAnsi="Arial" w:cs="Arial"/>
                            <w:strike/>
                            <w:color w:val="FF0000"/>
                          </w:rPr>
                        </w:rPrChange>
                      </w:rPr>
                      <w:delText>Ice pack(s)</w:delText>
                    </w:r>
                  </w:del>
                </w:p>
              </w:tc>
              <w:tc>
                <w:tcPr>
                  <w:tcW w:w="2693" w:type="dxa"/>
                  <w:tcBorders>
                    <w:top w:val="single" w:sz="2" w:space="0" w:color="auto"/>
                    <w:left w:val="single" w:sz="2" w:space="0" w:color="auto"/>
                    <w:bottom w:val="single" w:sz="2" w:space="0" w:color="auto"/>
                    <w:right w:val="single" w:sz="2" w:space="0" w:color="auto"/>
                  </w:tcBorders>
                </w:tcPr>
                <w:p w14:paraId="3BD92CEA" w14:textId="509A3094" w:rsidR="00C14610" w:rsidRPr="002B4505" w:rsidDel="00853992" w:rsidRDefault="708D7BD9" w:rsidP="708D7BD9">
                  <w:pPr>
                    <w:rPr>
                      <w:del w:id="2498" w:author="Tracy Cameron" w:date="2022-10-17T13:28:00Z"/>
                      <w:rFonts w:ascii="Calibri" w:hAnsi="Calibri" w:cs="Calibri"/>
                      <w:strike/>
                      <w:color w:val="FF0000"/>
                      <w:rPrChange w:id="2499" w:author="Ruth Sebastian" w:date="2022-10-21T08:40:00Z">
                        <w:rPr>
                          <w:del w:id="2500" w:author="Tracy Cameron" w:date="2022-10-17T13:28:00Z"/>
                          <w:rFonts w:ascii="Arial" w:hAnsi="Arial" w:cs="Arial"/>
                          <w:strike/>
                          <w:color w:val="FF0000"/>
                        </w:rPr>
                      </w:rPrChange>
                    </w:rPr>
                  </w:pPr>
                  <w:del w:id="2501" w:author="Tracy Cameron" w:date="2022-10-17T13:28:00Z">
                    <w:r w:rsidRPr="002B4505" w:rsidDel="00853992">
                      <w:rPr>
                        <w:rFonts w:ascii="Calibri" w:hAnsi="Calibri" w:cs="Calibri"/>
                        <w:strike/>
                        <w:color w:val="FF0000"/>
                        <w:rPrChange w:id="2502" w:author="Ruth Sebastian" w:date="2022-10-21T08:40:00Z">
                          <w:rPr>
                            <w:rFonts w:ascii="Arial" w:hAnsi="Arial" w:cs="Arial"/>
                            <w:strike/>
                            <w:color w:val="FF0000"/>
                          </w:rPr>
                        </w:rPrChange>
                      </w:rPr>
                      <w:delText>Between minus 25ºC and minus                     40ºC for at least 6 hrs</w:delText>
                    </w:r>
                  </w:del>
                </w:p>
              </w:tc>
              <w:tc>
                <w:tcPr>
                  <w:tcW w:w="2683" w:type="dxa"/>
                  <w:tcBorders>
                    <w:top w:val="single" w:sz="2" w:space="0" w:color="auto"/>
                    <w:left w:val="single" w:sz="2" w:space="0" w:color="auto"/>
                    <w:bottom w:val="single" w:sz="2" w:space="0" w:color="auto"/>
                    <w:right w:val="single" w:sz="4" w:space="0" w:color="auto"/>
                  </w:tcBorders>
                  <w:vAlign w:val="center"/>
                </w:tcPr>
                <w:p w14:paraId="3BD92CEB" w14:textId="081B7034" w:rsidR="00C14610" w:rsidRPr="002B4505" w:rsidDel="00853992" w:rsidRDefault="708D7BD9" w:rsidP="708D7BD9">
                  <w:pPr>
                    <w:rPr>
                      <w:del w:id="2503" w:author="Tracy Cameron" w:date="2022-10-17T13:28:00Z"/>
                      <w:rFonts w:ascii="Calibri" w:hAnsi="Calibri" w:cs="Calibri"/>
                      <w:strike/>
                      <w:color w:val="FF0000"/>
                      <w:rPrChange w:id="2504" w:author="Ruth Sebastian" w:date="2022-10-21T08:40:00Z">
                        <w:rPr>
                          <w:del w:id="2505" w:author="Tracy Cameron" w:date="2022-10-17T13:28:00Z"/>
                          <w:rFonts w:ascii="Arial" w:hAnsi="Arial" w:cs="Arial"/>
                          <w:strike/>
                          <w:color w:val="FF0000"/>
                        </w:rPr>
                      </w:rPrChange>
                    </w:rPr>
                  </w:pPr>
                  <w:del w:id="2506" w:author="Tracy Cameron" w:date="2022-10-17T13:28:00Z">
                    <w:r w:rsidRPr="002B4505" w:rsidDel="00853992">
                      <w:rPr>
                        <w:rFonts w:ascii="Calibri" w:hAnsi="Calibri" w:cs="Calibri"/>
                        <w:strike/>
                        <w:color w:val="FF0000"/>
                        <w:rPrChange w:id="2507" w:author="Ruth Sebastian" w:date="2022-10-21T08:40:00Z">
                          <w:rPr>
                            <w:rFonts w:ascii="Arial" w:hAnsi="Arial" w:cs="Arial"/>
                            <w:strike/>
                            <w:color w:val="FF0000"/>
                          </w:rPr>
                        </w:rPrChange>
                      </w:rPr>
                      <w:delText>N/A</w:delText>
                    </w:r>
                    <w:r w:rsidRPr="002B4505" w:rsidDel="00853992">
                      <w:rPr>
                        <w:rFonts w:ascii="Calibri" w:hAnsi="Calibri" w:cs="Calibri"/>
                        <w:color w:val="FF0000"/>
                        <w:rPrChange w:id="2508" w:author="Ruth Sebastian" w:date="2022-10-21T08:40:00Z">
                          <w:rPr>
                            <w:rFonts w:ascii="Arial" w:hAnsi="Arial" w:cs="Arial"/>
                            <w:color w:val="FF0000"/>
                          </w:rPr>
                        </w:rPrChange>
                      </w:rPr>
                      <w:delText xml:space="preserve"> </w:delText>
                    </w:r>
                  </w:del>
                </w:p>
              </w:tc>
            </w:tr>
          </w:tbl>
          <w:p w14:paraId="3BD92CED" w14:textId="22C2F7C3" w:rsidR="00C14610" w:rsidRPr="002B4505" w:rsidDel="00853992" w:rsidRDefault="708D7BD9" w:rsidP="001C2C14">
            <w:pPr>
              <w:numPr>
                <w:ilvl w:val="1"/>
                <w:numId w:val="13"/>
              </w:numPr>
              <w:ind w:left="742" w:hanging="742"/>
              <w:rPr>
                <w:del w:id="2509" w:author="Tracy Cameron" w:date="2022-10-17T13:28:00Z"/>
                <w:rFonts w:ascii="Calibri" w:hAnsi="Calibri" w:cs="Calibri"/>
                <w:strike/>
                <w:color w:val="FF0000"/>
                <w:rPrChange w:id="2510" w:author="Ruth Sebastian" w:date="2022-10-21T08:40:00Z">
                  <w:rPr>
                    <w:del w:id="2511" w:author="Tracy Cameron" w:date="2022-10-17T13:28:00Z"/>
                    <w:rFonts w:ascii="Arial" w:hAnsi="Arial" w:cs="Arial"/>
                    <w:strike/>
                    <w:color w:val="FF0000"/>
                  </w:rPr>
                </w:rPrChange>
              </w:rPr>
            </w:pPr>
            <w:del w:id="2512" w:author="Tracy Cameron" w:date="2022-10-17T13:28:00Z">
              <w:r w:rsidRPr="002B4505" w:rsidDel="00853992">
                <w:rPr>
                  <w:rFonts w:ascii="Calibri" w:hAnsi="Calibri" w:cs="Calibri"/>
                  <w:strike/>
                  <w:color w:val="FF0000"/>
                  <w:rPrChange w:id="2513" w:author="Ruth Sebastian" w:date="2022-10-21T08:40:00Z">
                    <w:rPr>
                      <w:rFonts w:ascii="Arial" w:hAnsi="Arial" w:cs="Arial"/>
                      <w:strike/>
                      <w:color w:val="FF0000"/>
                    </w:rPr>
                  </w:rPrChange>
                </w:rPr>
                <w:delText>Pre-condition gel pack(s) and/or ice pack(s).</w:delText>
              </w:r>
            </w:del>
          </w:p>
          <w:p w14:paraId="4D367900" w14:textId="2CA7AC90" w:rsidR="00ED74F0" w:rsidRPr="002B4505" w:rsidDel="00853992" w:rsidRDefault="00ED74F0" w:rsidP="708D7BD9">
            <w:pPr>
              <w:ind w:left="808"/>
              <w:rPr>
                <w:del w:id="2514" w:author="Tracy Cameron" w:date="2022-10-17T13:28:00Z"/>
                <w:rFonts w:ascii="Calibri" w:hAnsi="Calibri" w:cs="Calibri"/>
                <w:b/>
                <w:strike/>
                <w:color w:val="FF0000"/>
                <w:rPrChange w:id="2515" w:author="Ruth Sebastian" w:date="2022-10-21T08:40:00Z">
                  <w:rPr>
                    <w:del w:id="2516" w:author="Tracy Cameron" w:date="2022-10-17T13:28:00Z"/>
                    <w:rFonts w:ascii="Arial" w:hAnsi="Arial" w:cs="Arial"/>
                    <w:b/>
                    <w:bCs/>
                    <w:strike/>
                    <w:color w:val="FF0000"/>
                  </w:rPr>
                </w:rPrChange>
              </w:rPr>
            </w:pPr>
          </w:p>
          <w:p w14:paraId="3BD92CF0" w14:textId="1E7B4678" w:rsidR="00AE40D8" w:rsidRPr="002B4505" w:rsidDel="00853992" w:rsidRDefault="708D7BD9" w:rsidP="708D7BD9">
            <w:pPr>
              <w:ind w:left="625" w:hanging="625"/>
              <w:rPr>
                <w:del w:id="2517" w:author="Tracy Cameron" w:date="2022-10-17T13:28:00Z"/>
                <w:rFonts w:ascii="Calibri" w:hAnsi="Calibri" w:cs="Calibri"/>
                <w:i/>
                <w:strike/>
                <w:color w:val="FF0000"/>
                <w:rPrChange w:id="2518" w:author="Ruth Sebastian" w:date="2022-10-21T08:40:00Z">
                  <w:rPr>
                    <w:del w:id="2519" w:author="Tracy Cameron" w:date="2022-10-17T13:28:00Z"/>
                    <w:rFonts w:ascii="Arial" w:hAnsi="Arial" w:cs="Arial"/>
                    <w:i/>
                    <w:iCs/>
                    <w:strike/>
                    <w:color w:val="FF0000"/>
                  </w:rPr>
                </w:rPrChange>
              </w:rPr>
            </w:pPr>
            <w:del w:id="2520" w:author="Tracy Cameron" w:date="2022-10-17T13:28:00Z">
              <w:r w:rsidRPr="002B4505" w:rsidDel="00853992">
                <w:rPr>
                  <w:rFonts w:ascii="Calibri" w:hAnsi="Calibri" w:cs="Calibri"/>
                  <w:b/>
                  <w:i/>
                  <w:strike/>
                  <w:color w:val="FF0000"/>
                  <w:rPrChange w:id="2521" w:author="Ruth Sebastian" w:date="2022-10-21T08:40:00Z">
                    <w:rPr>
                      <w:rFonts w:ascii="Arial" w:hAnsi="Arial" w:cs="Arial"/>
                      <w:b/>
                      <w:bCs/>
                      <w:i/>
                      <w:iCs/>
                      <w:strike/>
                      <w:color w:val="FF0000"/>
                    </w:rPr>
                  </w:rPrChange>
                </w:rPr>
                <w:delText>Note:</w:delText>
              </w:r>
              <w:r w:rsidRPr="002B4505" w:rsidDel="00853992">
                <w:rPr>
                  <w:rFonts w:ascii="Calibri" w:hAnsi="Calibri" w:cs="Calibri"/>
                  <w:i/>
                  <w:strike/>
                  <w:color w:val="FF0000"/>
                  <w:rPrChange w:id="2522" w:author="Ruth Sebastian" w:date="2022-10-21T08:40:00Z">
                    <w:rPr>
                      <w:rFonts w:ascii="Arial" w:hAnsi="Arial" w:cs="Arial"/>
                      <w:i/>
                      <w:iCs/>
                      <w:strike/>
                      <w:color w:val="FF0000"/>
                    </w:rPr>
                  </w:rPrChange>
                </w:rPr>
                <w:delText xml:space="preserve"> if freezer temperature is warmer, this procedure must be validated to ensure acceptable shipping temperatures will be maintained using ice packs pre-conditioned at warmer temperatures. See Procedural Notes 8.2.</w:delText>
              </w:r>
            </w:del>
          </w:p>
        </w:tc>
      </w:tr>
      <w:tr w:rsidR="00211105" w:rsidRPr="00B17C4A" w:rsidDel="00853992" w14:paraId="3BD92CF5" w14:textId="2B863B84" w:rsidTr="708D7BD9">
        <w:trPr>
          <w:trHeight w:val="142"/>
          <w:del w:id="2523" w:author="Tracy Cameron" w:date="2022-10-17T13:28:00Z"/>
        </w:trPr>
        <w:tc>
          <w:tcPr>
            <w:tcW w:w="3227" w:type="dxa"/>
            <w:tcBorders>
              <w:top w:val="single" w:sz="4" w:space="0" w:color="auto"/>
              <w:left w:val="single" w:sz="4" w:space="0" w:color="auto"/>
              <w:bottom w:val="single" w:sz="4" w:space="0" w:color="auto"/>
              <w:right w:val="single" w:sz="4" w:space="0" w:color="auto"/>
            </w:tcBorders>
          </w:tcPr>
          <w:p w14:paraId="3BD92CF2" w14:textId="305BF98E" w:rsidR="00211105" w:rsidRPr="002B4505" w:rsidDel="00853992" w:rsidRDefault="708D7BD9" w:rsidP="001C2C14">
            <w:pPr>
              <w:numPr>
                <w:ilvl w:val="0"/>
                <w:numId w:val="19"/>
              </w:numPr>
              <w:tabs>
                <w:tab w:val="clear" w:pos="680"/>
              </w:tabs>
              <w:rPr>
                <w:del w:id="2524" w:author="Tracy Cameron" w:date="2022-10-17T13:28:00Z"/>
                <w:rFonts w:ascii="Calibri" w:hAnsi="Calibri" w:cs="Calibri"/>
                <w:strike/>
                <w:color w:val="FF0000"/>
                <w:rPrChange w:id="2525" w:author="Ruth Sebastian" w:date="2022-10-21T08:40:00Z">
                  <w:rPr>
                    <w:del w:id="2526" w:author="Tracy Cameron" w:date="2022-10-17T13:28:00Z"/>
                    <w:rFonts w:ascii="Arial" w:hAnsi="Arial" w:cs="Arial"/>
                    <w:strike/>
                    <w:color w:val="FF0000"/>
                  </w:rPr>
                </w:rPrChange>
              </w:rPr>
            </w:pPr>
            <w:del w:id="2527" w:author="Tracy Cameron" w:date="2022-10-17T13:28:00Z">
              <w:r w:rsidRPr="002B4505" w:rsidDel="00853992">
                <w:rPr>
                  <w:rFonts w:ascii="Calibri" w:hAnsi="Calibri" w:cs="Calibri"/>
                  <w:strike/>
                  <w:color w:val="FF0000"/>
                  <w:rPrChange w:id="2528" w:author="Ruth Sebastian" w:date="2022-10-21T08:40:00Z">
                    <w:rPr>
                      <w:rFonts w:ascii="Arial" w:hAnsi="Arial" w:cs="Arial"/>
                      <w:strike/>
                      <w:color w:val="FF0000"/>
                    </w:rPr>
                  </w:rPrChange>
                </w:rPr>
                <w:delText>Inform Receiving Site</w:delText>
              </w:r>
            </w:del>
          </w:p>
        </w:tc>
        <w:tc>
          <w:tcPr>
            <w:tcW w:w="7478" w:type="dxa"/>
            <w:tcBorders>
              <w:top w:val="single" w:sz="4" w:space="0" w:color="auto"/>
              <w:left w:val="single" w:sz="4" w:space="0" w:color="auto"/>
              <w:bottom w:val="single" w:sz="4" w:space="0" w:color="auto"/>
              <w:right w:val="single" w:sz="4" w:space="0" w:color="auto"/>
            </w:tcBorders>
          </w:tcPr>
          <w:p w14:paraId="3BD92CF3" w14:textId="60E5B9F7" w:rsidR="00211105" w:rsidRPr="002B4505" w:rsidDel="00853992" w:rsidRDefault="708D7BD9" w:rsidP="001C2C14">
            <w:pPr>
              <w:numPr>
                <w:ilvl w:val="0"/>
                <w:numId w:val="16"/>
              </w:numPr>
              <w:rPr>
                <w:del w:id="2529" w:author="Tracy Cameron" w:date="2022-10-17T13:28:00Z"/>
                <w:rFonts w:ascii="Calibri" w:hAnsi="Calibri" w:cs="Calibri"/>
                <w:strike/>
                <w:color w:val="FF0000"/>
                <w:rPrChange w:id="2530" w:author="Ruth Sebastian" w:date="2022-10-21T08:40:00Z">
                  <w:rPr>
                    <w:del w:id="2531" w:author="Tracy Cameron" w:date="2022-10-17T13:28:00Z"/>
                    <w:rFonts w:ascii="Arial" w:hAnsi="Arial" w:cs="Arial"/>
                    <w:strike/>
                    <w:color w:val="FF0000"/>
                  </w:rPr>
                </w:rPrChange>
              </w:rPr>
            </w:pPr>
            <w:del w:id="2532" w:author="Tracy Cameron" w:date="2022-10-17T13:28:00Z">
              <w:r w:rsidRPr="002B4505" w:rsidDel="00853992">
                <w:rPr>
                  <w:rFonts w:ascii="Calibri" w:hAnsi="Calibri" w:cs="Calibri"/>
                  <w:strike/>
                  <w:color w:val="FF0000"/>
                  <w:rPrChange w:id="2533" w:author="Ruth Sebastian" w:date="2022-10-21T08:40:00Z">
                    <w:rPr>
                      <w:rFonts w:ascii="Arial" w:hAnsi="Arial" w:cs="Arial"/>
                      <w:strike/>
                      <w:color w:val="FF0000"/>
                    </w:rPr>
                  </w:rPrChange>
                </w:rPr>
                <w:delText>Telephone and/or fax the receiving site (at least one day prior for redistribution) to advise on the number of units being shipped and the approximate arrival time.(If the shipment is urgent e.g. short expiry date, notify the receiving facility as soon as possible.)</w:delText>
              </w:r>
            </w:del>
          </w:p>
          <w:p w14:paraId="3BD92CF4" w14:textId="53818989" w:rsidR="00C14610" w:rsidRPr="002B4505" w:rsidDel="00853992" w:rsidRDefault="708D7BD9" w:rsidP="708D7BD9">
            <w:pPr>
              <w:ind w:left="767" w:hanging="767"/>
              <w:rPr>
                <w:del w:id="2534" w:author="Tracy Cameron" w:date="2022-10-17T13:28:00Z"/>
                <w:rFonts w:ascii="Calibri" w:hAnsi="Calibri" w:cs="Calibri"/>
                <w:strike/>
                <w:color w:val="FF0000"/>
                <w:rPrChange w:id="2535" w:author="Ruth Sebastian" w:date="2022-10-21T08:40:00Z">
                  <w:rPr>
                    <w:del w:id="2536" w:author="Tracy Cameron" w:date="2022-10-17T13:28:00Z"/>
                    <w:rFonts w:ascii="Arial" w:hAnsi="Arial" w:cs="Arial"/>
                    <w:strike/>
                    <w:color w:val="FF0000"/>
                  </w:rPr>
                </w:rPrChange>
              </w:rPr>
            </w:pPr>
            <w:del w:id="2537" w:author="Tracy Cameron" w:date="2022-10-17T13:28:00Z">
              <w:r w:rsidRPr="002B4505" w:rsidDel="00853992">
                <w:rPr>
                  <w:rFonts w:ascii="Calibri" w:hAnsi="Calibri" w:cs="Calibri"/>
                  <w:b/>
                  <w:i/>
                  <w:strike/>
                  <w:color w:val="FF0000"/>
                  <w:rPrChange w:id="2538" w:author="Ruth Sebastian" w:date="2022-10-21T08:40:00Z">
                    <w:rPr>
                      <w:rFonts w:ascii="Arial" w:hAnsi="Arial" w:cs="Arial"/>
                      <w:b/>
                      <w:bCs/>
                      <w:i/>
                      <w:iCs/>
                      <w:strike/>
                      <w:color w:val="FF0000"/>
                    </w:rPr>
                  </w:rPrChange>
                </w:rPr>
                <w:delText>Note:</w:delText>
              </w:r>
              <w:r w:rsidRPr="002B4505" w:rsidDel="00853992">
                <w:rPr>
                  <w:rFonts w:ascii="Calibri" w:hAnsi="Calibri" w:cs="Calibri"/>
                  <w:i/>
                  <w:strike/>
                  <w:color w:val="FF0000"/>
                  <w:rPrChange w:id="2539" w:author="Ruth Sebastian" w:date="2022-10-21T08:40:00Z">
                    <w:rPr>
                      <w:rFonts w:ascii="Arial" w:hAnsi="Arial" w:cs="Arial"/>
                      <w:i/>
                      <w:iCs/>
                      <w:strike/>
                      <w:color w:val="FF0000"/>
                    </w:rPr>
                  </w:rPrChange>
                </w:rPr>
                <w:delText xml:space="preserve"> If the maintenance of minimum inventory depends on the arrival of products from the blood supplier, avoid shipping “near to expire” products until the new shipment has been received</w:delText>
              </w:r>
              <w:r w:rsidRPr="002B4505" w:rsidDel="00853992">
                <w:rPr>
                  <w:rFonts w:ascii="Calibri" w:hAnsi="Calibri" w:cs="Calibri"/>
                  <w:strike/>
                  <w:color w:val="FF0000"/>
                  <w:rPrChange w:id="2540" w:author="Ruth Sebastian" w:date="2022-10-21T08:40:00Z">
                    <w:rPr>
                      <w:rFonts w:ascii="Arial" w:hAnsi="Arial" w:cs="Arial"/>
                      <w:strike/>
                      <w:color w:val="FF0000"/>
                    </w:rPr>
                  </w:rPrChange>
                </w:rPr>
                <w:delText>.</w:delText>
              </w:r>
            </w:del>
          </w:p>
        </w:tc>
      </w:tr>
      <w:tr w:rsidR="00F45DB1" w:rsidRPr="00B17C4A" w:rsidDel="00853992" w14:paraId="3BD92CFF" w14:textId="38B54538" w:rsidTr="708D7BD9">
        <w:trPr>
          <w:trHeight w:val="510"/>
          <w:del w:id="2541" w:author="Tracy Cameron" w:date="2022-10-17T13:28:00Z"/>
        </w:trPr>
        <w:tc>
          <w:tcPr>
            <w:tcW w:w="3227" w:type="dxa"/>
            <w:tcBorders>
              <w:top w:val="single" w:sz="4" w:space="0" w:color="auto"/>
              <w:left w:val="single" w:sz="4" w:space="0" w:color="auto"/>
              <w:right w:val="single" w:sz="4" w:space="0" w:color="auto"/>
            </w:tcBorders>
          </w:tcPr>
          <w:p w14:paraId="3BD92CF6" w14:textId="57A5FC43" w:rsidR="00F45DB1" w:rsidRPr="002B4505" w:rsidDel="00853992" w:rsidRDefault="708D7BD9" w:rsidP="001C2C14">
            <w:pPr>
              <w:numPr>
                <w:ilvl w:val="0"/>
                <w:numId w:val="19"/>
              </w:numPr>
              <w:tabs>
                <w:tab w:val="clear" w:pos="680"/>
              </w:tabs>
              <w:rPr>
                <w:del w:id="2542" w:author="Tracy Cameron" w:date="2022-10-17T13:28:00Z"/>
                <w:rFonts w:ascii="Calibri" w:hAnsi="Calibri" w:cs="Calibri"/>
                <w:strike/>
                <w:color w:val="FF0000"/>
                <w:rPrChange w:id="2543" w:author="Ruth Sebastian" w:date="2022-10-21T08:40:00Z">
                  <w:rPr>
                    <w:del w:id="2544" w:author="Tracy Cameron" w:date="2022-10-17T13:28:00Z"/>
                    <w:rFonts w:ascii="Arial" w:hAnsi="Arial" w:cs="Arial"/>
                    <w:strike/>
                    <w:color w:val="FF0000"/>
                  </w:rPr>
                </w:rPrChange>
              </w:rPr>
            </w:pPr>
            <w:del w:id="2545" w:author="Tracy Cameron" w:date="2022-10-17T13:28:00Z">
              <w:r w:rsidRPr="002B4505" w:rsidDel="00853992">
                <w:rPr>
                  <w:rFonts w:ascii="Calibri" w:hAnsi="Calibri" w:cs="Calibri"/>
                  <w:strike/>
                  <w:color w:val="FF0000"/>
                  <w:rPrChange w:id="2546" w:author="Ruth Sebastian" w:date="2022-10-21T08:40:00Z">
                    <w:rPr>
                      <w:rFonts w:ascii="Arial" w:hAnsi="Arial" w:cs="Arial"/>
                      <w:strike/>
                      <w:color w:val="FF0000"/>
                    </w:rPr>
                  </w:rPrChange>
                </w:rPr>
                <w:delText>Packaging the components for redistribution</w:delText>
              </w:r>
            </w:del>
          </w:p>
        </w:tc>
        <w:tc>
          <w:tcPr>
            <w:tcW w:w="7478" w:type="dxa"/>
            <w:tcBorders>
              <w:top w:val="single" w:sz="4" w:space="0" w:color="auto"/>
              <w:left w:val="single" w:sz="4" w:space="0" w:color="auto"/>
              <w:bottom w:val="single" w:sz="4" w:space="0" w:color="auto"/>
              <w:right w:val="single" w:sz="4" w:space="0" w:color="auto"/>
            </w:tcBorders>
          </w:tcPr>
          <w:p w14:paraId="3BD92CF7" w14:textId="08326B54" w:rsidR="00C56A81" w:rsidRPr="002B4505" w:rsidDel="00853992" w:rsidRDefault="708D7BD9" w:rsidP="001C2C14">
            <w:pPr>
              <w:numPr>
                <w:ilvl w:val="0"/>
                <w:numId w:val="34"/>
              </w:numPr>
              <w:rPr>
                <w:del w:id="2547" w:author="Tracy Cameron" w:date="2022-10-17T13:28:00Z"/>
                <w:rFonts w:ascii="Calibri" w:hAnsi="Calibri" w:cs="Calibri"/>
                <w:strike/>
                <w:color w:val="FF0000"/>
                <w:rPrChange w:id="2548" w:author="Ruth Sebastian" w:date="2022-10-21T08:40:00Z">
                  <w:rPr>
                    <w:del w:id="2549" w:author="Tracy Cameron" w:date="2022-10-17T13:28:00Z"/>
                    <w:rFonts w:ascii="Arial" w:hAnsi="Arial" w:cs="Arial"/>
                    <w:strike/>
                    <w:color w:val="FF0000"/>
                  </w:rPr>
                </w:rPrChange>
              </w:rPr>
            </w:pPr>
            <w:del w:id="2550" w:author="Tracy Cameron" w:date="2022-10-17T13:28:00Z">
              <w:r w:rsidRPr="002B4505" w:rsidDel="00853992">
                <w:rPr>
                  <w:rFonts w:ascii="Calibri" w:hAnsi="Calibri" w:cs="Calibri"/>
                  <w:strike/>
                  <w:color w:val="FF0000"/>
                  <w:rPrChange w:id="2551" w:author="Ruth Sebastian" w:date="2022-10-21T08:40:00Z">
                    <w:rPr>
                      <w:rFonts w:ascii="Arial" w:hAnsi="Arial" w:cs="Arial"/>
                      <w:strike/>
                      <w:color w:val="FF0000"/>
                    </w:rPr>
                  </w:rPrChange>
                </w:rPr>
                <w:delText xml:space="preserve">Determine the required shipping container to be used. Refer to section 4.0 - </w:delText>
              </w:r>
              <w:r w:rsidRPr="002B4505" w:rsidDel="00853992">
                <w:rPr>
                  <w:rFonts w:ascii="Calibri" w:hAnsi="Calibri" w:cs="Calibri"/>
                  <w:i/>
                  <w:strike/>
                  <w:color w:val="FF0000"/>
                  <w:rPrChange w:id="2552" w:author="Ruth Sebastian" w:date="2022-10-21T08:40:00Z">
                    <w:rPr>
                      <w:rFonts w:ascii="Arial" w:hAnsi="Arial" w:cs="Arial"/>
                      <w:i/>
                      <w:iCs/>
                      <w:strike/>
                      <w:color w:val="FF0000"/>
                    </w:rPr>
                  </w:rPrChange>
                </w:rPr>
                <w:delText>Materials</w:delText>
              </w:r>
              <w:r w:rsidRPr="002B4505" w:rsidDel="00853992">
                <w:rPr>
                  <w:rFonts w:ascii="Calibri" w:hAnsi="Calibri" w:cs="Calibri"/>
                  <w:strike/>
                  <w:color w:val="FF0000"/>
                  <w:rPrChange w:id="2553" w:author="Ruth Sebastian" w:date="2022-10-21T08:40:00Z">
                    <w:rPr>
                      <w:rFonts w:ascii="Arial" w:hAnsi="Arial" w:cs="Arial"/>
                      <w:strike/>
                      <w:color w:val="FF0000"/>
                    </w:rPr>
                  </w:rPrChange>
                </w:rPr>
                <w:delText xml:space="preserve">. and to </w:delText>
              </w:r>
              <w:r w:rsidR="00853992" w:rsidRPr="002B4505" w:rsidDel="00853992">
                <w:rPr>
                  <w:rFonts w:ascii="Calibri" w:hAnsi="Calibri" w:cs="Calibri"/>
                  <w:rPrChange w:id="2554" w:author="Ruth Sebastian" w:date="2022-10-21T08:40:00Z">
                    <w:rPr/>
                  </w:rPrChange>
                </w:rPr>
                <w:fldChar w:fldCharType="begin"/>
              </w:r>
              <w:r w:rsidR="00853992" w:rsidRPr="002B4505" w:rsidDel="00853992">
                <w:rPr>
                  <w:rFonts w:ascii="Calibri" w:hAnsi="Calibri" w:cs="Calibri"/>
                  <w:rPrChange w:id="2555" w:author="Ruth Sebastian" w:date="2022-10-21T08:40:00Z">
                    <w:rPr/>
                  </w:rPrChange>
                </w:rPr>
                <w:delInstrText xml:space="preserve"> HYPERLINK \l "_APPENDIX_A_" \h </w:delInstrText>
              </w:r>
              <w:r w:rsidR="00853992" w:rsidRPr="002B4505" w:rsidDel="00853992">
                <w:rPr>
                  <w:rFonts w:ascii="Calibri" w:hAnsi="Calibri" w:cs="Calibri"/>
                  <w:rPrChange w:id="2556" w:author="Ruth Sebastian" w:date="2022-10-21T08:40:00Z">
                    <w:rPr/>
                  </w:rPrChange>
                </w:rPr>
                <w:fldChar w:fldCharType="separate"/>
              </w:r>
              <w:r w:rsidRPr="002B4505" w:rsidDel="00853992">
                <w:rPr>
                  <w:rStyle w:val="Hyperlink"/>
                  <w:rFonts w:ascii="Calibri" w:hAnsi="Calibri" w:cs="Calibri"/>
                  <w:strike/>
                  <w:color w:val="FF0000"/>
                  <w:rPrChange w:id="2557" w:author="Ruth Sebastian" w:date="2022-10-21T08:40:00Z">
                    <w:rPr>
                      <w:rStyle w:val="Hyperlink"/>
                      <w:rFonts w:ascii="Arial" w:hAnsi="Arial" w:cs="Arial"/>
                      <w:strike/>
                      <w:color w:val="FF0000"/>
                    </w:rPr>
                  </w:rPrChange>
                </w:rPr>
                <w:delText>Appendix A</w:delText>
              </w:r>
              <w:r w:rsidR="00853992" w:rsidRPr="002B4505" w:rsidDel="00853992">
                <w:rPr>
                  <w:rStyle w:val="Hyperlink"/>
                  <w:rFonts w:ascii="Calibri" w:hAnsi="Calibri" w:cs="Calibri"/>
                  <w:strike/>
                  <w:color w:val="FF0000"/>
                  <w:rPrChange w:id="2558" w:author="Ruth Sebastian" w:date="2022-10-21T08:40:00Z">
                    <w:rPr>
                      <w:rStyle w:val="Hyperlink"/>
                      <w:rFonts w:ascii="Arial" w:hAnsi="Arial" w:cs="Arial"/>
                      <w:strike/>
                      <w:color w:val="FF0000"/>
                    </w:rPr>
                  </w:rPrChange>
                </w:rPr>
                <w:fldChar w:fldCharType="end"/>
              </w:r>
              <w:r w:rsidRPr="002B4505" w:rsidDel="00853992">
                <w:rPr>
                  <w:rFonts w:ascii="Calibri" w:hAnsi="Calibri" w:cs="Calibri"/>
                  <w:strike/>
                  <w:color w:val="FF0000"/>
                  <w:rPrChange w:id="2559" w:author="Ruth Sebastian" w:date="2022-10-21T08:40:00Z">
                    <w:rPr>
                      <w:rFonts w:ascii="Arial" w:hAnsi="Arial" w:cs="Arial"/>
                      <w:strike/>
                      <w:color w:val="FF0000"/>
                    </w:rPr>
                  </w:rPrChange>
                </w:rPr>
                <w:delText xml:space="preserve"> or</w:delText>
              </w:r>
              <w:r w:rsidR="00853992" w:rsidRPr="002B4505" w:rsidDel="00853992">
                <w:rPr>
                  <w:rFonts w:ascii="Calibri" w:hAnsi="Calibri" w:cs="Calibri"/>
                  <w:rPrChange w:id="2560" w:author="Ruth Sebastian" w:date="2022-10-21T08:40:00Z">
                    <w:rPr/>
                  </w:rPrChange>
                </w:rPr>
                <w:fldChar w:fldCharType="begin"/>
              </w:r>
              <w:r w:rsidR="00853992" w:rsidRPr="002B4505" w:rsidDel="00853992">
                <w:rPr>
                  <w:rFonts w:ascii="Calibri" w:hAnsi="Calibri" w:cs="Calibri"/>
                  <w:rPrChange w:id="2561" w:author="Ruth Sebastian" w:date="2022-10-21T08:40:00Z">
                    <w:rPr/>
                  </w:rPrChange>
                </w:rPr>
                <w:delInstrText xml:space="preserve"> HYPERLINK \l "_APPENDIX_B:_PACKING" \h </w:delInstrText>
              </w:r>
              <w:r w:rsidR="00853992" w:rsidRPr="002B4505" w:rsidDel="00853992">
                <w:rPr>
                  <w:rFonts w:ascii="Calibri" w:hAnsi="Calibri" w:cs="Calibri"/>
                  <w:rPrChange w:id="2562" w:author="Ruth Sebastian" w:date="2022-10-21T08:40:00Z">
                    <w:rPr/>
                  </w:rPrChange>
                </w:rPr>
                <w:fldChar w:fldCharType="separate"/>
              </w:r>
              <w:r w:rsidRPr="002B4505" w:rsidDel="00853992">
                <w:rPr>
                  <w:rStyle w:val="Hyperlink"/>
                  <w:rFonts w:ascii="Calibri" w:hAnsi="Calibri" w:cs="Calibri"/>
                  <w:strike/>
                  <w:color w:val="FF0000"/>
                  <w:rPrChange w:id="2563" w:author="Ruth Sebastian" w:date="2022-10-21T08:40:00Z">
                    <w:rPr>
                      <w:rStyle w:val="Hyperlink"/>
                      <w:rFonts w:ascii="Arial" w:hAnsi="Arial" w:cs="Arial"/>
                      <w:strike/>
                      <w:color w:val="FF0000"/>
                    </w:rPr>
                  </w:rPrChange>
                </w:rPr>
                <w:delText xml:space="preserve"> B – </w:delText>
              </w:r>
              <w:r w:rsidRPr="002B4505" w:rsidDel="00853992">
                <w:rPr>
                  <w:rStyle w:val="Hyperlink"/>
                  <w:rFonts w:ascii="Calibri" w:hAnsi="Calibri" w:cs="Calibri"/>
                  <w:i/>
                  <w:strike/>
                  <w:color w:val="FF0000"/>
                  <w:rPrChange w:id="2564" w:author="Ruth Sebastian" w:date="2022-10-21T08:40:00Z">
                    <w:rPr>
                      <w:rStyle w:val="Hyperlink"/>
                      <w:rFonts w:ascii="Arial" w:hAnsi="Arial" w:cs="Arial"/>
                      <w:i/>
                      <w:iCs/>
                      <w:strike/>
                      <w:color w:val="FF0000"/>
                    </w:rPr>
                  </w:rPrChange>
                </w:rPr>
                <w:delText>Packing Configurations</w:delText>
              </w:r>
              <w:r w:rsidRPr="002B4505" w:rsidDel="00853992">
                <w:rPr>
                  <w:rStyle w:val="Hyperlink"/>
                  <w:rFonts w:ascii="Calibri" w:hAnsi="Calibri" w:cs="Calibri"/>
                  <w:color w:val="FF0000"/>
                  <w:rPrChange w:id="2565" w:author="Ruth Sebastian" w:date="2022-10-21T08:40:00Z">
                    <w:rPr>
                      <w:rStyle w:val="Hyperlink"/>
                      <w:rFonts w:ascii="Arial" w:hAnsi="Arial" w:cs="Arial"/>
                      <w:color w:val="FF0000"/>
                    </w:rPr>
                  </w:rPrChange>
                </w:rPr>
                <w:delText xml:space="preserve"> </w:delText>
              </w:r>
              <w:r w:rsidR="00853992" w:rsidRPr="002B4505" w:rsidDel="00853992">
                <w:rPr>
                  <w:rStyle w:val="Hyperlink"/>
                  <w:rFonts w:ascii="Calibri" w:hAnsi="Calibri" w:cs="Calibri"/>
                  <w:color w:val="FF0000"/>
                  <w:rPrChange w:id="2566" w:author="Ruth Sebastian" w:date="2022-10-21T08:40:00Z">
                    <w:rPr>
                      <w:rStyle w:val="Hyperlink"/>
                      <w:rFonts w:ascii="Arial" w:hAnsi="Arial" w:cs="Arial"/>
                      <w:color w:val="FF0000"/>
                    </w:rPr>
                  </w:rPrChange>
                </w:rPr>
                <w:fldChar w:fldCharType="end"/>
              </w:r>
            </w:del>
          </w:p>
          <w:p w14:paraId="3BD92CF8" w14:textId="460CBDA6" w:rsidR="00C56A81" w:rsidRPr="002B4505" w:rsidDel="00853992" w:rsidRDefault="708D7BD9" w:rsidP="001C2C14">
            <w:pPr>
              <w:numPr>
                <w:ilvl w:val="0"/>
                <w:numId w:val="34"/>
              </w:numPr>
              <w:rPr>
                <w:del w:id="2567" w:author="Tracy Cameron" w:date="2022-10-17T13:28:00Z"/>
                <w:rFonts w:ascii="Calibri" w:hAnsi="Calibri" w:cs="Calibri"/>
                <w:strike/>
                <w:color w:val="FF0000"/>
                <w:rPrChange w:id="2568" w:author="Ruth Sebastian" w:date="2022-10-21T08:40:00Z">
                  <w:rPr>
                    <w:del w:id="2569" w:author="Tracy Cameron" w:date="2022-10-17T13:28:00Z"/>
                    <w:rFonts w:ascii="Arial" w:hAnsi="Arial" w:cs="Arial"/>
                    <w:strike/>
                    <w:color w:val="FF0000"/>
                  </w:rPr>
                </w:rPrChange>
              </w:rPr>
            </w:pPr>
            <w:del w:id="2570" w:author="Tracy Cameron" w:date="2022-10-17T13:28:00Z">
              <w:r w:rsidRPr="002B4505" w:rsidDel="00853992">
                <w:rPr>
                  <w:rFonts w:ascii="Calibri" w:hAnsi="Calibri" w:cs="Calibri"/>
                  <w:strike/>
                  <w:color w:val="FF0000"/>
                  <w:rPrChange w:id="2571" w:author="Ruth Sebastian" w:date="2022-10-21T08:40:00Z">
                    <w:rPr>
                      <w:rFonts w:ascii="Arial" w:hAnsi="Arial" w:cs="Arial"/>
                      <w:strike/>
                      <w:color w:val="FF0000"/>
                    </w:rPr>
                  </w:rPrChange>
                </w:rPr>
                <w:delText>Retrieve shipping container and all required supplies for selected shipping container</w:delText>
              </w:r>
            </w:del>
          </w:p>
          <w:p w14:paraId="3BD92CF9" w14:textId="7A850447" w:rsidR="00C56A81" w:rsidRPr="002B4505" w:rsidDel="00853992" w:rsidRDefault="708D7BD9" w:rsidP="001C2C14">
            <w:pPr>
              <w:pStyle w:val="ListParagraph"/>
              <w:numPr>
                <w:ilvl w:val="2"/>
                <w:numId w:val="35"/>
              </w:numPr>
              <w:rPr>
                <w:del w:id="2572" w:author="Tracy Cameron" w:date="2022-10-17T13:28:00Z"/>
                <w:rFonts w:ascii="Calibri" w:hAnsi="Calibri" w:cs="Calibri"/>
                <w:strike/>
                <w:color w:val="FF0000"/>
                <w:rPrChange w:id="2573" w:author="Ruth Sebastian" w:date="2022-10-21T08:40:00Z">
                  <w:rPr>
                    <w:del w:id="2574" w:author="Tracy Cameron" w:date="2022-10-17T13:28:00Z"/>
                    <w:rFonts w:ascii="Arial" w:hAnsi="Arial" w:cs="Arial"/>
                    <w:strike/>
                    <w:color w:val="FF0000"/>
                  </w:rPr>
                </w:rPrChange>
              </w:rPr>
            </w:pPr>
            <w:del w:id="2575" w:author="Tracy Cameron" w:date="2022-10-17T13:28:00Z">
              <w:r w:rsidRPr="002B4505" w:rsidDel="00853992">
                <w:rPr>
                  <w:rFonts w:ascii="Calibri" w:hAnsi="Calibri" w:cs="Calibri"/>
                  <w:strike/>
                  <w:color w:val="FF0000"/>
                  <w:rPrChange w:id="2576" w:author="Ruth Sebastian" w:date="2022-10-21T08:40:00Z">
                    <w:rPr>
                      <w:rFonts w:ascii="Arial" w:hAnsi="Arial" w:cs="Arial"/>
                      <w:strike/>
                      <w:color w:val="FF0000"/>
                    </w:rPr>
                  </w:rPrChange>
                </w:rPr>
                <w:delText>Examine the shipping container to be used.</w:delText>
              </w:r>
            </w:del>
          </w:p>
          <w:p w14:paraId="10439B2A" w14:textId="237D438B" w:rsidR="000C583C" w:rsidRPr="002B4505" w:rsidDel="00853992" w:rsidRDefault="708D7BD9" w:rsidP="001C2C14">
            <w:pPr>
              <w:pStyle w:val="ListParagraph"/>
              <w:numPr>
                <w:ilvl w:val="0"/>
                <w:numId w:val="40"/>
              </w:numPr>
              <w:rPr>
                <w:del w:id="2577" w:author="Tracy Cameron" w:date="2022-10-17T13:28:00Z"/>
                <w:rFonts w:ascii="Calibri" w:hAnsi="Calibri" w:cs="Calibri"/>
                <w:strike/>
                <w:color w:val="FF0000"/>
                <w:rPrChange w:id="2578" w:author="Ruth Sebastian" w:date="2022-10-21T08:40:00Z">
                  <w:rPr>
                    <w:del w:id="2579" w:author="Tracy Cameron" w:date="2022-10-17T13:28:00Z"/>
                    <w:rFonts w:ascii="Arial" w:hAnsi="Arial" w:cs="Arial"/>
                    <w:strike/>
                    <w:color w:val="FF0000"/>
                  </w:rPr>
                </w:rPrChange>
              </w:rPr>
            </w:pPr>
            <w:del w:id="2580" w:author="Tracy Cameron" w:date="2022-10-17T13:28:00Z">
              <w:r w:rsidRPr="002B4505" w:rsidDel="00853992">
                <w:rPr>
                  <w:rFonts w:ascii="Calibri" w:hAnsi="Calibri" w:cs="Calibri"/>
                  <w:b/>
                  <w:strike/>
                  <w:color w:val="FF0000"/>
                  <w:rPrChange w:id="2581" w:author="Ruth Sebastian" w:date="2022-10-21T08:40:00Z">
                    <w:rPr>
                      <w:rFonts w:ascii="Arial" w:hAnsi="Arial" w:cs="Arial"/>
                      <w:b/>
                      <w:bCs/>
                      <w:strike/>
                      <w:color w:val="FF0000"/>
                    </w:rPr>
                  </w:rPrChange>
                </w:rPr>
                <w:delText>Do not use if</w:delText>
              </w:r>
              <w:r w:rsidRPr="002B4505" w:rsidDel="00853992">
                <w:rPr>
                  <w:rFonts w:ascii="Calibri" w:hAnsi="Calibri" w:cs="Calibri"/>
                  <w:strike/>
                  <w:color w:val="FF0000"/>
                  <w:rPrChange w:id="2582" w:author="Ruth Sebastian" w:date="2022-10-21T08:40:00Z">
                    <w:rPr>
                      <w:rFonts w:ascii="Arial" w:hAnsi="Arial" w:cs="Arial"/>
                      <w:strike/>
                      <w:color w:val="FF0000"/>
                    </w:rPr>
                  </w:rPrChange>
                </w:rPr>
                <w:delText xml:space="preserve"> :</w:delText>
              </w:r>
            </w:del>
          </w:p>
          <w:p w14:paraId="7C81EE0C" w14:textId="49231B20" w:rsidR="000C583C" w:rsidRPr="002B4505" w:rsidDel="00853992" w:rsidRDefault="708D7BD9" w:rsidP="001C2C14">
            <w:pPr>
              <w:pStyle w:val="ListParagraph"/>
              <w:numPr>
                <w:ilvl w:val="1"/>
                <w:numId w:val="40"/>
              </w:numPr>
              <w:rPr>
                <w:del w:id="2583" w:author="Tracy Cameron" w:date="2022-10-17T13:28:00Z"/>
                <w:rFonts w:ascii="Calibri" w:hAnsi="Calibri" w:cs="Calibri"/>
                <w:strike/>
                <w:color w:val="FF0000"/>
                <w:rPrChange w:id="2584" w:author="Ruth Sebastian" w:date="2022-10-21T08:40:00Z">
                  <w:rPr>
                    <w:del w:id="2585" w:author="Tracy Cameron" w:date="2022-10-17T13:28:00Z"/>
                    <w:rFonts w:ascii="Arial" w:hAnsi="Arial" w:cs="Arial"/>
                    <w:strike/>
                    <w:color w:val="FF0000"/>
                  </w:rPr>
                </w:rPrChange>
              </w:rPr>
            </w:pPr>
            <w:del w:id="2586" w:author="Tracy Cameron" w:date="2022-10-17T13:28:00Z">
              <w:r w:rsidRPr="002B4505" w:rsidDel="00853992">
                <w:rPr>
                  <w:rFonts w:ascii="Calibri" w:hAnsi="Calibri" w:cs="Calibri"/>
                  <w:strike/>
                  <w:color w:val="FF0000"/>
                  <w:rPrChange w:id="2587" w:author="Ruth Sebastian" w:date="2022-10-21T08:40:00Z">
                    <w:rPr>
                      <w:rFonts w:ascii="Arial" w:hAnsi="Arial" w:cs="Arial"/>
                      <w:strike/>
                      <w:color w:val="FF0000"/>
                    </w:rPr>
                  </w:rPrChange>
                </w:rPr>
                <w:delText>the Styrofoam liner is not clean</w:delText>
              </w:r>
            </w:del>
          </w:p>
          <w:p w14:paraId="56F7FD39" w14:textId="09402508" w:rsidR="000C583C" w:rsidRPr="002B4505" w:rsidDel="00853992" w:rsidRDefault="708D7BD9" w:rsidP="001C2C14">
            <w:pPr>
              <w:pStyle w:val="ListParagraph"/>
              <w:numPr>
                <w:ilvl w:val="1"/>
                <w:numId w:val="40"/>
              </w:numPr>
              <w:rPr>
                <w:del w:id="2588" w:author="Tracy Cameron" w:date="2022-10-17T13:28:00Z"/>
                <w:rFonts w:ascii="Calibri" w:hAnsi="Calibri" w:cs="Calibri"/>
                <w:strike/>
                <w:color w:val="FF0000"/>
                <w:rPrChange w:id="2589" w:author="Ruth Sebastian" w:date="2022-10-21T08:40:00Z">
                  <w:rPr>
                    <w:del w:id="2590" w:author="Tracy Cameron" w:date="2022-10-17T13:28:00Z"/>
                    <w:rFonts w:ascii="Arial" w:hAnsi="Arial" w:cs="Arial"/>
                    <w:strike/>
                    <w:color w:val="FF0000"/>
                  </w:rPr>
                </w:rPrChange>
              </w:rPr>
            </w:pPr>
            <w:del w:id="2591" w:author="Tracy Cameron" w:date="2022-10-17T13:28:00Z">
              <w:r w:rsidRPr="002B4505" w:rsidDel="00853992">
                <w:rPr>
                  <w:rFonts w:ascii="Calibri" w:hAnsi="Calibri" w:cs="Calibri"/>
                  <w:strike/>
                  <w:color w:val="FF0000"/>
                  <w:rPrChange w:id="2592" w:author="Ruth Sebastian" w:date="2022-10-21T08:40:00Z">
                    <w:rPr>
                      <w:rFonts w:ascii="Arial" w:hAnsi="Arial" w:cs="Arial"/>
                      <w:strike/>
                      <w:color w:val="FF0000"/>
                    </w:rPr>
                  </w:rPrChange>
                </w:rPr>
                <w:delText>the Styrofoam liner shows cracks or breaks</w:delText>
              </w:r>
            </w:del>
          </w:p>
          <w:p w14:paraId="6A32C07A" w14:textId="02195478" w:rsidR="000C583C" w:rsidRPr="002B4505" w:rsidDel="00853992" w:rsidRDefault="708D7BD9" w:rsidP="001C2C14">
            <w:pPr>
              <w:pStyle w:val="ListParagraph"/>
              <w:numPr>
                <w:ilvl w:val="1"/>
                <w:numId w:val="40"/>
              </w:numPr>
              <w:rPr>
                <w:del w:id="2593" w:author="Tracy Cameron" w:date="2022-10-17T13:28:00Z"/>
                <w:rFonts w:ascii="Calibri" w:hAnsi="Calibri" w:cs="Calibri"/>
                <w:strike/>
                <w:color w:val="FF0000"/>
                <w:rPrChange w:id="2594" w:author="Ruth Sebastian" w:date="2022-10-21T08:40:00Z">
                  <w:rPr>
                    <w:del w:id="2595" w:author="Tracy Cameron" w:date="2022-10-17T13:28:00Z"/>
                    <w:rFonts w:ascii="Arial" w:hAnsi="Arial" w:cs="Arial"/>
                    <w:strike/>
                    <w:color w:val="FF0000"/>
                  </w:rPr>
                </w:rPrChange>
              </w:rPr>
            </w:pPr>
            <w:del w:id="2596" w:author="Tracy Cameron" w:date="2022-10-17T13:28:00Z">
              <w:r w:rsidRPr="002B4505" w:rsidDel="00853992">
                <w:rPr>
                  <w:rFonts w:ascii="Calibri" w:hAnsi="Calibri" w:cs="Calibri"/>
                  <w:strike/>
                  <w:color w:val="FF0000"/>
                  <w:rPrChange w:id="2597" w:author="Ruth Sebastian" w:date="2022-10-21T08:40:00Z">
                    <w:rPr>
                      <w:rFonts w:ascii="Arial" w:hAnsi="Arial" w:cs="Arial"/>
                      <w:strike/>
                      <w:color w:val="FF0000"/>
                    </w:rPr>
                  </w:rPrChange>
                </w:rPr>
                <w:delText>the straps or buckles are not in good workable condition</w:delText>
              </w:r>
            </w:del>
          </w:p>
          <w:p w14:paraId="3BD92CFA" w14:textId="05334C74" w:rsidR="004D4742" w:rsidRPr="002B4505" w:rsidDel="00853992" w:rsidRDefault="708D7BD9" w:rsidP="001C2C14">
            <w:pPr>
              <w:pStyle w:val="ListParagraph"/>
              <w:numPr>
                <w:ilvl w:val="1"/>
                <w:numId w:val="40"/>
              </w:numPr>
              <w:rPr>
                <w:del w:id="2598" w:author="Tracy Cameron" w:date="2022-10-17T13:28:00Z"/>
                <w:rFonts w:ascii="Calibri" w:hAnsi="Calibri" w:cs="Calibri"/>
                <w:strike/>
                <w:color w:val="FF0000"/>
                <w:rPrChange w:id="2599" w:author="Ruth Sebastian" w:date="2022-10-21T08:40:00Z">
                  <w:rPr>
                    <w:del w:id="2600" w:author="Tracy Cameron" w:date="2022-10-17T13:28:00Z"/>
                    <w:rFonts w:ascii="Arial" w:hAnsi="Arial" w:cs="Arial"/>
                    <w:strike/>
                    <w:color w:val="FF0000"/>
                  </w:rPr>
                </w:rPrChange>
              </w:rPr>
            </w:pPr>
            <w:del w:id="2601" w:author="Tracy Cameron" w:date="2022-10-17T13:28:00Z">
              <w:r w:rsidRPr="002B4505" w:rsidDel="00853992">
                <w:rPr>
                  <w:rFonts w:ascii="Calibri" w:hAnsi="Calibri" w:cs="Calibri"/>
                  <w:strike/>
                  <w:color w:val="FF0000"/>
                  <w:rPrChange w:id="2602" w:author="Ruth Sebastian" w:date="2022-10-21T08:40:00Z">
                    <w:rPr>
                      <w:rFonts w:ascii="Arial" w:hAnsi="Arial" w:cs="Arial"/>
                      <w:strike/>
                      <w:color w:val="FF0000"/>
                    </w:rPr>
                  </w:rPrChange>
                </w:rPr>
                <w:delText>the outer cardboard box shows breaks or tears</w:delText>
              </w:r>
            </w:del>
          </w:p>
          <w:p w14:paraId="3BD92CFB" w14:textId="15B23F24" w:rsidR="004D4742" w:rsidRPr="002B4505" w:rsidDel="00853992" w:rsidRDefault="708D7BD9" w:rsidP="001C2C14">
            <w:pPr>
              <w:pStyle w:val="ListParagraph"/>
              <w:numPr>
                <w:ilvl w:val="1"/>
                <w:numId w:val="40"/>
              </w:numPr>
              <w:rPr>
                <w:del w:id="2603" w:author="Tracy Cameron" w:date="2022-10-17T13:28:00Z"/>
                <w:rFonts w:ascii="Calibri" w:hAnsi="Calibri" w:cs="Calibri"/>
                <w:strike/>
                <w:color w:val="FF0000"/>
                <w:rPrChange w:id="2604" w:author="Ruth Sebastian" w:date="2022-10-21T08:40:00Z">
                  <w:rPr>
                    <w:del w:id="2605" w:author="Tracy Cameron" w:date="2022-10-17T13:28:00Z"/>
                    <w:rFonts w:ascii="Arial" w:hAnsi="Arial" w:cs="Arial"/>
                    <w:strike/>
                    <w:color w:val="FF0000"/>
                  </w:rPr>
                </w:rPrChange>
              </w:rPr>
            </w:pPr>
            <w:del w:id="2606" w:author="Tracy Cameron" w:date="2022-10-17T13:28:00Z">
              <w:r w:rsidRPr="002B4505" w:rsidDel="00853992">
                <w:rPr>
                  <w:rFonts w:ascii="Calibri" w:hAnsi="Calibri" w:cs="Calibri"/>
                  <w:strike/>
                  <w:color w:val="FF0000"/>
                  <w:rPrChange w:id="2607" w:author="Ruth Sebastian" w:date="2022-10-21T08:40:00Z">
                    <w:rPr>
                      <w:rFonts w:ascii="Arial" w:hAnsi="Arial" w:cs="Arial"/>
                      <w:strike/>
                      <w:color w:val="FF0000"/>
                    </w:rPr>
                  </w:rPrChange>
                </w:rPr>
                <w:delText>gel or ice packs have cracks or leaks</w:delText>
              </w:r>
            </w:del>
          </w:p>
          <w:p w14:paraId="3BD92CFC" w14:textId="532E8EEC" w:rsidR="00C56A81" w:rsidRPr="002B4505" w:rsidDel="00853992" w:rsidRDefault="00CC7EB8" w:rsidP="708D7BD9">
            <w:pPr>
              <w:ind w:left="851"/>
              <w:rPr>
                <w:del w:id="2608" w:author="Tracy Cameron" w:date="2022-10-17T13:28:00Z"/>
                <w:rFonts w:ascii="Calibri" w:hAnsi="Calibri" w:cs="Calibri"/>
                <w:strike/>
                <w:color w:val="FF0000"/>
                <w:rPrChange w:id="2609" w:author="Ruth Sebastian" w:date="2022-10-21T08:40:00Z">
                  <w:rPr>
                    <w:del w:id="2610" w:author="Tracy Cameron" w:date="2022-10-17T13:28:00Z"/>
                    <w:rFonts w:ascii="Arial" w:hAnsi="Arial" w:cs="Arial"/>
                    <w:strike/>
                    <w:color w:val="FF0000"/>
                  </w:rPr>
                </w:rPrChange>
              </w:rPr>
            </w:pPr>
            <w:del w:id="2611" w:author="Tracy Cameron" w:date="2022-10-17T13:28:00Z">
              <w:r w:rsidRPr="002B4505" w:rsidDel="00853992">
                <w:rPr>
                  <w:rFonts w:ascii="Calibri" w:hAnsi="Calibri" w:cs="Calibri"/>
                  <w:rPrChange w:id="2612" w:author="Ruth Sebastian" w:date="2022-10-21T08:40:00Z">
                    <w:rPr/>
                  </w:rPrChange>
                </w:rPr>
                <w:br/>
              </w:r>
              <w:r w:rsidR="708D7BD9" w:rsidRPr="002B4505" w:rsidDel="00853992">
                <w:rPr>
                  <w:rFonts w:ascii="Calibri" w:hAnsi="Calibri" w:cs="Calibri"/>
                  <w:strike/>
                  <w:color w:val="FF0000"/>
                  <w:rPrChange w:id="2613" w:author="Ruth Sebastian" w:date="2022-10-21T08:40:00Z">
                    <w:rPr>
                      <w:rFonts w:ascii="Arial" w:hAnsi="Arial" w:cs="Arial"/>
                      <w:strike/>
                      <w:color w:val="FF0000"/>
                    </w:rPr>
                  </w:rPrChange>
                </w:rPr>
                <w:delText>Discard defective containers/materials as appropriate.</w:delText>
              </w:r>
              <w:r w:rsidRPr="002B4505" w:rsidDel="00853992">
                <w:rPr>
                  <w:rFonts w:ascii="Calibri" w:hAnsi="Calibri" w:cs="Calibri"/>
                  <w:rPrChange w:id="2614" w:author="Ruth Sebastian" w:date="2022-10-21T08:40:00Z">
                    <w:rPr/>
                  </w:rPrChange>
                </w:rPr>
                <w:br/>
              </w:r>
            </w:del>
          </w:p>
          <w:p w14:paraId="3BD92CFD" w14:textId="2824605C" w:rsidR="00C56A81" w:rsidRPr="002B4505" w:rsidDel="00853992" w:rsidRDefault="708D7BD9" w:rsidP="001C2C14">
            <w:pPr>
              <w:pStyle w:val="ListParagraph"/>
              <w:numPr>
                <w:ilvl w:val="2"/>
                <w:numId w:val="35"/>
              </w:numPr>
              <w:rPr>
                <w:del w:id="2615" w:author="Tracy Cameron" w:date="2022-10-17T13:28:00Z"/>
                <w:rFonts w:ascii="Calibri" w:hAnsi="Calibri" w:cs="Calibri"/>
                <w:strike/>
                <w:color w:val="FF0000"/>
                <w:rPrChange w:id="2616" w:author="Ruth Sebastian" w:date="2022-10-21T08:40:00Z">
                  <w:rPr>
                    <w:del w:id="2617" w:author="Tracy Cameron" w:date="2022-10-17T13:28:00Z"/>
                    <w:rFonts w:ascii="Arial" w:hAnsi="Arial" w:cs="Arial"/>
                    <w:strike/>
                    <w:color w:val="FF0000"/>
                  </w:rPr>
                </w:rPrChange>
              </w:rPr>
            </w:pPr>
            <w:del w:id="2618" w:author="Tracy Cameron" w:date="2022-10-17T13:28:00Z">
              <w:r w:rsidRPr="002B4505" w:rsidDel="00853992">
                <w:rPr>
                  <w:rFonts w:ascii="Calibri" w:hAnsi="Calibri" w:cs="Calibri"/>
                  <w:strike/>
                  <w:color w:val="FF0000"/>
                  <w:rPrChange w:id="2619" w:author="Ruth Sebastian" w:date="2022-10-21T08:40:00Z">
                    <w:rPr>
                      <w:rFonts w:ascii="Arial" w:hAnsi="Arial" w:cs="Arial"/>
                      <w:strike/>
                      <w:color w:val="FF0000"/>
                    </w:rPr>
                  </w:rPrChange>
                </w:rPr>
                <w:delText>Ensure all old address labels from the outside of the   shipping container are removed or covered.</w:delText>
              </w:r>
            </w:del>
          </w:p>
          <w:p w14:paraId="3BD92CFE" w14:textId="15CB70DB" w:rsidR="00F45DB1" w:rsidRPr="002B4505" w:rsidDel="00853992" w:rsidRDefault="708D7BD9" w:rsidP="001C2C14">
            <w:pPr>
              <w:pStyle w:val="ListParagraph"/>
              <w:numPr>
                <w:ilvl w:val="2"/>
                <w:numId w:val="35"/>
              </w:numPr>
              <w:rPr>
                <w:del w:id="2620" w:author="Tracy Cameron" w:date="2022-10-17T13:28:00Z"/>
                <w:rFonts w:ascii="Calibri" w:hAnsi="Calibri" w:cs="Calibri"/>
                <w:strike/>
                <w:color w:val="FF0000"/>
                <w:rPrChange w:id="2621" w:author="Ruth Sebastian" w:date="2022-10-21T08:40:00Z">
                  <w:rPr>
                    <w:del w:id="2622" w:author="Tracy Cameron" w:date="2022-10-17T13:28:00Z"/>
                    <w:rFonts w:ascii="Arial" w:hAnsi="Arial" w:cs="Arial"/>
                    <w:strike/>
                    <w:color w:val="FF0000"/>
                  </w:rPr>
                </w:rPrChange>
              </w:rPr>
            </w:pPr>
            <w:del w:id="2623" w:author="Tracy Cameron" w:date="2022-10-17T13:28:00Z">
              <w:r w:rsidRPr="002B4505" w:rsidDel="00853992">
                <w:rPr>
                  <w:rFonts w:ascii="Calibri" w:hAnsi="Calibri" w:cs="Calibri"/>
                  <w:strike/>
                  <w:color w:val="FF0000"/>
                  <w:rPrChange w:id="2624" w:author="Ruth Sebastian" w:date="2022-10-21T08:40:00Z">
                    <w:rPr>
                      <w:rFonts w:ascii="Arial" w:hAnsi="Arial" w:cs="Arial"/>
                      <w:strike/>
                      <w:color w:val="FF0000"/>
                    </w:rPr>
                  </w:rPrChange>
                </w:rPr>
                <w:delText>Prepare the shipping container no more than 1 hour before scheduled pickup time to ensure that temperature remains within the acceptable range for the duration of the shipment.</w:delText>
              </w:r>
              <w:r w:rsidRPr="002B4505" w:rsidDel="00853992">
                <w:rPr>
                  <w:rFonts w:ascii="Calibri" w:hAnsi="Calibri" w:cs="Calibri"/>
                  <w:color w:val="FF0000"/>
                  <w:rPrChange w:id="2625" w:author="Ruth Sebastian" w:date="2022-10-21T08:40:00Z">
                    <w:rPr>
                      <w:rFonts w:ascii="Arial" w:hAnsi="Arial" w:cs="Arial"/>
                      <w:color w:val="FF0000"/>
                    </w:rPr>
                  </w:rPrChange>
                </w:rPr>
                <w:delText xml:space="preserve"> </w:delText>
              </w:r>
            </w:del>
          </w:p>
        </w:tc>
      </w:tr>
      <w:tr w:rsidR="006E38C9" w:rsidRPr="00B17C4A" w:rsidDel="00853992" w14:paraId="3BD92D02" w14:textId="5037BD8E" w:rsidTr="708D7BD9">
        <w:trPr>
          <w:trHeight w:val="882"/>
          <w:del w:id="2626" w:author="Tracy Cameron" w:date="2022-10-17T13:28:00Z"/>
        </w:trPr>
        <w:tc>
          <w:tcPr>
            <w:tcW w:w="3227" w:type="dxa"/>
            <w:tcBorders>
              <w:top w:val="single" w:sz="4" w:space="0" w:color="auto"/>
              <w:left w:val="single" w:sz="4" w:space="0" w:color="auto"/>
              <w:right w:val="single" w:sz="4" w:space="0" w:color="auto"/>
            </w:tcBorders>
          </w:tcPr>
          <w:p w14:paraId="3BD92D00" w14:textId="6E632E52" w:rsidR="006E38C9" w:rsidRPr="002B4505" w:rsidDel="00853992" w:rsidRDefault="708D7BD9" w:rsidP="001C2C14">
            <w:pPr>
              <w:numPr>
                <w:ilvl w:val="0"/>
                <w:numId w:val="19"/>
              </w:numPr>
              <w:rPr>
                <w:del w:id="2627" w:author="Tracy Cameron" w:date="2022-10-17T13:28:00Z"/>
                <w:rFonts w:ascii="Calibri" w:hAnsi="Calibri" w:cs="Calibri"/>
                <w:strike/>
                <w:color w:val="FF0000"/>
                <w:rPrChange w:id="2628" w:author="Ruth Sebastian" w:date="2022-10-21T08:40:00Z">
                  <w:rPr>
                    <w:del w:id="2629" w:author="Tracy Cameron" w:date="2022-10-17T13:28:00Z"/>
                    <w:rFonts w:ascii="Arial" w:hAnsi="Arial" w:cs="Arial"/>
                    <w:strike/>
                    <w:color w:val="FF0000"/>
                  </w:rPr>
                </w:rPrChange>
              </w:rPr>
            </w:pPr>
            <w:del w:id="2630" w:author="Tracy Cameron" w:date="2022-10-17T13:28:00Z">
              <w:r w:rsidRPr="002B4505" w:rsidDel="00853992">
                <w:rPr>
                  <w:rFonts w:ascii="Calibri" w:hAnsi="Calibri" w:cs="Calibri"/>
                  <w:strike/>
                  <w:color w:val="FF0000"/>
                  <w:rPrChange w:id="2631" w:author="Ruth Sebastian" w:date="2022-10-21T08:40:00Z">
                    <w:rPr>
                      <w:rFonts w:ascii="Arial" w:hAnsi="Arial" w:cs="Arial"/>
                      <w:strike/>
                      <w:color w:val="FF0000"/>
                    </w:rPr>
                  </w:rPrChange>
                </w:rPr>
                <w:delText>For Red Blood Cells</w:delText>
              </w:r>
            </w:del>
          </w:p>
        </w:tc>
        <w:tc>
          <w:tcPr>
            <w:tcW w:w="7478" w:type="dxa"/>
            <w:tcBorders>
              <w:top w:val="single" w:sz="4" w:space="0" w:color="auto"/>
              <w:left w:val="single" w:sz="4" w:space="0" w:color="auto"/>
              <w:right w:val="single" w:sz="4" w:space="0" w:color="auto"/>
            </w:tcBorders>
          </w:tcPr>
          <w:p w14:paraId="3BD92D01" w14:textId="1D93F557" w:rsidR="006E38C9" w:rsidRPr="002B4505" w:rsidDel="00853992" w:rsidRDefault="708D7BD9" w:rsidP="001C2C14">
            <w:pPr>
              <w:numPr>
                <w:ilvl w:val="0"/>
                <w:numId w:val="14"/>
              </w:numPr>
              <w:rPr>
                <w:del w:id="2632" w:author="Tracy Cameron" w:date="2022-10-17T13:28:00Z"/>
                <w:rFonts w:ascii="Calibri" w:hAnsi="Calibri" w:cs="Calibri"/>
                <w:strike/>
                <w:color w:val="FF0000"/>
                <w:rPrChange w:id="2633" w:author="Ruth Sebastian" w:date="2022-10-21T08:40:00Z">
                  <w:rPr>
                    <w:del w:id="2634" w:author="Tracy Cameron" w:date="2022-10-17T13:28:00Z"/>
                    <w:rFonts w:ascii="Arial" w:hAnsi="Arial" w:cs="Arial"/>
                    <w:strike/>
                    <w:color w:val="FF0000"/>
                  </w:rPr>
                </w:rPrChange>
              </w:rPr>
            </w:pPr>
            <w:del w:id="2635" w:author="Tracy Cameron" w:date="2022-10-17T13:28:00Z">
              <w:r w:rsidRPr="002B4505" w:rsidDel="00853992">
                <w:rPr>
                  <w:rFonts w:ascii="Calibri" w:hAnsi="Calibri" w:cs="Calibri"/>
                  <w:strike/>
                  <w:color w:val="FF0000"/>
                  <w:rPrChange w:id="2636" w:author="Ruth Sebastian" w:date="2022-10-21T08:40:00Z">
                    <w:rPr>
                      <w:rFonts w:ascii="Arial" w:hAnsi="Arial" w:cs="Arial"/>
                      <w:strike/>
                      <w:color w:val="FF0000"/>
                    </w:rPr>
                  </w:rPrChange>
                </w:rPr>
                <w:delText xml:space="preserve">Refer to the packing configuration </w:delText>
              </w:r>
              <w:r w:rsidR="00853992" w:rsidRPr="002B4505" w:rsidDel="00853992">
                <w:rPr>
                  <w:rFonts w:ascii="Calibri" w:hAnsi="Calibri" w:cs="Calibri"/>
                  <w:rPrChange w:id="2637" w:author="Ruth Sebastian" w:date="2022-10-21T08:40:00Z">
                    <w:rPr/>
                  </w:rPrChange>
                </w:rPr>
                <w:fldChar w:fldCharType="begin"/>
              </w:r>
              <w:r w:rsidR="00853992" w:rsidRPr="002B4505" w:rsidDel="00853992">
                <w:rPr>
                  <w:rFonts w:ascii="Calibri" w:hAnsi="Calibri" w:cs="Calibri"/>
                  <w:rPrChange w:id="2638" w:author="Ruth Sebastian" w:date="2022-10-21T08:40:00Z">
                    <w:rPr/>
                  </w:rPrChange>
                </w:rPr>
                <w:delInstrText xml:space="preserve"> HYPERLINK \l "_APPENDIX_A_" \h </w:delInstrText>
              </w:r>
              <w:r w:rsidR="00853992" w:rsidRPr="002B4505" w:rsidDel="00853992">
                <w:rPr>
                  <w:rFonts w:ascii="Calibri" w:hAnsi="Calibri" w:cs="Calibri"/>
                  <w:rPrChange w:id="2639" w:author="Ruth Sebastian" w:date="2022-10-21T08:40:00Z">
                    <w:rPr/>
                  </w:rPrChange>
                </w:rPr>
                <w:fldChar w:fldCharType="separate"/>
              </w:r>
              <w:r w:rsidRPr="002B4505" w:rsidDel="00853992">
                <w:rPr>
                  <w:rStyle w:val="Hyperlink"/>
                  <w:rFonts w:ascii="Calibri" w:hAnsi="Calibri" w:cs="Calibri"/>
                  <w:b/>
                  <w:strike/>
                  <w:color w:val="FF0000"/>
                  <w:rPrChange w:id="2640" w:author="Ruth Sebastian" w:date="2022-10-21T08:40:00Z">
                    <w:rPr>
                      <w:rStyle w:val="Hyperlink"/>
                      <w:rFonts w:ascii="Arial" w:hAnsi="Arial" w:cs="Arial"/>
                      <w:b/>
                      <w:bCs/>
                      <w:strike/>
                      <w:color w:val="FF0000"/>
                    </w:rPr>
                  </w:rPrChange>
                </w:rPr>
                <w:delText>Appendix A</w:delText>
              </w:r>
              <w:r w:rsidR="00853992" w:rsidRPr="002B4505" w:rsidDel="00853992">
                <w:rPr>
                  <w:rStyle w:val="Hyperlink"/>
                  <w:rFonts w:ascii="Calibri" w:hAnsi="Calibri" w:cs="Calibri"/>
                  <w:b/>
                  <w:strike/>
                  <w:color w:val="FF0000"/>
                  <w:rPrChange w:id="2641" w:author="Ruth Sebastian" w:date="2022-10-21T08:40:00Z">
                    <w:rPr>
                      <w:rStyle w:val="Hyperlink"/>
                      <w:rFonts w:ascii="Arial" w:hAnsi="Arial" w:cs="Arial"/>
                      <w:b/>
                      <w:bCs/>
                      <w:strike/>
                      <w:color w:val="FF0000"/>
                    </w:rPr>
                  </w:rPrChange>
                </w:rPr>
                <w:fldChar w:fldCharType="end"/>
              </w:r>
              <w:r w:rsidRPr="002B4505" w:rsidDel="00853992">
                <w:rPr>
                  <w:rFonts w:ascii="Calibri" w:hAnsi="Calibri" w:cs="Calibri"/>
                  <w:strike/>
                  <w:color w:val="FF0000"/>
                  <w:rPrChange w:id="2642" w:author="Ruth Sebastian" w:date="2022-10-21T08:40:00Z">
                    <w:rPr>
                      <w:rFonts w:ascii="Arial" w:hAnsi="Arial" w:cs="Arial"/>
                      <w:strike/>
                      <w:color w:val="FF0000"/>
                    </w:rPr>
                  </w:rPrChange>
                </w:rPr>
                <w:delText xml:space="preserve"> for the maximum number of units that can be placed in the shipping container. Do not overfill.</w:delText>
              </w:r>
            </w:del>
          </w:p>
        </w:tc>
      </w:tr>
      <w:tr w:rsidR="006E38C9" w:rsidRPr="00B17C4A" w:rsidDel="00853992" w14:paraId="3BD92D06" w14:textId="2B550EE6" w:rsidTr="708D7BD9">
        <w:trPr>
          <w:trHeight w:val="1406"/>
          <w:del w:id="2643" w:author="Tracy Cameron" w:date="2022-10-17T13:28:00Z"/>
        </w:trPr>
        <w:tc>
          <w:tcPr>
            <w:tcW w:w="3227" w:type="dxa"/>
            <w:tcBorders>
              <w:top w:val="single" w:sz="4" w:space="0" w:color="auto"/>
              <w:left w:val="single" w:sz="4" w:space="0" w:color="auto"/>
              <w:right w:val="single" w:sz="4" w:space="0" w:color="auto"/>
            </w:tcBorders>
          </w:tcPr>
          <w:p w14:paraId="3BD92D03" w14:textId="2FAC6721" w:rsidR="006E38C9" w:rsidRPr="002B4505" w:rsidDel="00853992" w:rsidRDefault="708D7BD9" w:rsidP="001C2C14">
            <w:pPr>
              <w:numPr>
                <w:ilvl w:val="0"/>
                <w:numId w:val="19"/>
              </w:numPr>
              <w:rPr>
                <w:del w:id="2644" w:author="Tracy Cameron" w:date="2022-10-17T13:28:00Z"/>
                <w:rFonts w:ascii="Calibri" w:hAnsi="Calibri" w:cs="Calibri"/>
                <w:strike/>
                <w:color w:val="FF0000"/>
                <w:rPrChange w:id="2645" w:author="Ruth Sebastian" w:date="2022-10-21T08:40:00Z">
                  <w:rPr>
                    <w:del w:id="2646" w:author="Tracy Cameron" w:date="2022-10-17T13:28:00Z"/>
                    <w:rFonts w:ascii="Arial" w:hAnsi="Arial" w:cs="Arial"/>
                    <w:strike/>
                    <w:color w:val="FF0000"/>
                  </w:rPr>
                </w:rPrChange>
              </w:rPr>
            </w:pPr>
            <w:del w:id="2647" w:author="Tracy Cameron" w:date="2022-10-17T13:28:00Z">
              <w:r w:rsidRPr="002B4505" w:rsidDel="00853992">
                <w:rPr>
                  <w:rFonts w:ascii="Calibri" w:hAnsi="Calibri" w:cs="Calibri"/>
                  <w:strike/>
                  <w:color w:val="FF0000"/>
                  <w:rPrChange w:id="2648" w:author="Ruth Sebastian" w:date="2022-10-21T08:40:00Z">
                    <w:rPr>
                      <w:rFonts w:ascii="Arial" w:hAnsi="Arial" w:cs="Arial"/>
                      <w:strike/>
                      <w:color w:val="FF0000"/>
                    </w:rPr>
                  </w:rPrChange>
                </w:rPr>
                <w:delText>For Platelets</w:delText>
              </w:r>
            </w:del>
          </w:p>
        </w:tc>
        <w:tc>
          <w:tcPr>
            <w:tcW w:w="7478" w:type="dxa"/>
            <w:tcBorders>
              <w:top w:val="single" w:sz="4" w:space="0" w:color="auto"/>
              <w:left w:val="single" w:sz="4" w:space="0" w:color="auto"/>
              <w:right w:val="single" w:sz="4" w:space="0" w:color="auto"/>
            </w:tcBorders>
          </w:tcPr>
          <w:p w14:paraId="3BD92D04" w14:textId="68480B2B" w:rsidR="006E38C9" w:rsidRPr="002B4505" w:rsidDel="00853992" w:rsidRDefault="708D7BD9" w:rsidP="001C2C14">
            <w:pPr>
              <w:numPr>
                <w:ilvl w:val="0"/>
                <w:numId w:val="15"/>
              </w:numPr>
              <w:rPr>
                <w:del w:id="2649" w:author="Tracy Cameron" w:date="2022-10-17T13:28:00Z"/>
                <w:rFonts w:ascii="Calibri" w:hAnsi="Calibri" w:cs="Calibri"/>
                <w:strike/>
                <w:color w:val="FF0000"/>
                <w:rPrChange w:id="2650" w:author="Ruth Sebastian" w:date="2022-10-21T08:40:00Z">
                  <w:rPr>
                    <w:del w:id="2651" w:author="Tracy Cameron" w:date="2022-10-17T13:28:00Z"/>
                    <w:rFonts w:ascii="Arial" w:hAnsi="Arial" w:cs="Arial"/>
                    <w:strike/>
                    <w:color w:val="FF0000"/>
                  </w:rPr>
                </w:rPrChange>
              </w:rPr>
            </w:pPr>
            <w:del w:id="2652" w:author="Tracy Cameron" w:date="2022-10-17T13:28:00Z">
              <w:r w:rsidRPr="002B4505" w:rsidDel="00853992">
                <w:rPr>
                  <w:rFonts w:ascii="Calibri" w:hAnsi="Calibri" w:cs="Calibri"/>
                  <w:strike/>
                  <w:color w:val="FF0000"/>
                  <w:rPrChange w:id="2653" w:author="Ruth Sebastian" w:date="2022-10-21T08:40:00Z">
                    <w:rPr>
                      <w:rFonts w:ascii="Arial" w:hAnsi="Arial" w:cs="Arial"/>
                      <w:strike/>
                      <w:color w:val="FF0000"/>
                    </w:rPr>
                  </w:rPrChange>
                </w:rPr>
                <w:delText xml:space="preserve">Refer to the packing configuration </w:delText>
              </w:r>
              <w:r w:rsidR="00853992" w:rsidRPr="002B4505" w:rsidDel="00853992">
                <w:rPr>
                  <w:rFonts w:ascii="Calibri" w:hAnsi="Calibri" w:cs="Calibri"/>
                  <w:rPrChange w:id="2654" w:author="Ruth Sebastian" w:date="2022-10-21T08:40:00Z">
                    <w:rPr/>
                  </w:rPrChange>
                </w:rPr>
                <w:fldChar w:fldCharType="begin"/>
              </w:r>
              <w:r w:rsidR="00853992" w:rsidRPr="002B4505" w:rsidDel="00853992">
                <w:rPr>
                  <w:rFonts w:ascii="Calibri" w:hAnsi="Calibri" w:cs="Calibri"/>
                  <w:rPrChange w:id="2655" w:author="Ruth Sebastian" w:date="2022-10-21T08:40:00Z">
                    <w:rPr/>
                  </w:rPrChange>
                </w:rPr>
                <w:delInstrText xml:space="preserve"> HYPERLINK \l "_APPENDIX_B:_PACKING" \h </w:delInstrText>
              </w:r>
              <w:r w:rsidR="00853992" w:rsidRPr="002B4505" w:rsidDel="00853992">
                <w:rPr>
                  <w:rFonts w:ascii="Calibri" w:hAnsi="Calibri" w:cs="Calibri"/>
                  <w:rPrChange w:id="2656" w:author="Ruth Sebastian" w:date="2022-10-21T08:40:00Z">
                    <w:rPr/>
                  </w:rPrChange>
                </w:rPr>
                <w:fldChar w:fldCharType="separate"/>
              </w:r>
              <w:r w:rsidRPr="002B4505" w:rsidDel="00853992">
                <w:rPr>
                  <w:rStyle w:val="Hyperlink"/>
                  <w:rFonts w:ascii="Calibri" w:hAnsi="Calibri" w:cs="Calibri"/>
                  <w:b/>
                  <w:strike/>
                  <w:color w:val="FF0000"/>
                  <w:rPrChange w:id="2657" w:author="Ruth Sebastian" w:date="2022-10-21T08:40:00Z">
                    <w:rPr>
                      <w:rStyle w:val="Hyperlink"/>
                      <w:rFonts w:ascii="Arial" w:hAnsi="Arial" w:cs="Arial"/>
                      <w:b/>
                      <w:bCs/>
                      <w:strike/>
                      <w:color w:val="FF0000"/>
                    </w:rPr>
                  </w:rPrChange>
                </w:rPr>
                <w:delText>Appendix B</w:delText>
              </w:r>
              <w:r w:rsidR="00853992" w:rsidRPr="002B4505" w:rsidDel="00853992">
                <w:rPr>
                  <w:rStyle w:val="Hyperlink"/>
                  <w:rFonts w:ascii="Calibri" w:hAnsi="Calibri" w:cs="Calibri"/>
                  <w:b/>
                  <w:strike/>
                  <w:color w:val="FF0000"/>
                  <w:rPrChange w:id="2658" w:author="Ruth Sebastian" w:date="2022-10-21T08:40:00Z">
                    <w:rPr>
                      <w:rStyle w:val="Hyperlink"/>
                      <w:rFonts w:ascii="Arial" w:hAnsi="Arial" w:cs="Arial"/>
                      <w:b/>
                      <w:bCs/>
                      <w:strike/>
                      <w:color w:val="FF0000"/>
                    </w:rPr>
                  </w:rPrChange>
                </w:rPr>
                <w:fldChar w:fldCharType="end"/>
              </w:r>
              <w:r w:rsidRPr="002B4505" w:rsidDel="00853992">
                <w:rPr>
                  <w:rFonts w:ascii="Calibri" w:hAnsi="Calibri" w:cs="Calibri"/>
                  <w:strike/>
                  <w:color w:val="FF0000"/>
                  <w:rPrChange w:id="2659" w:author="Ruth Sebastian" w:date="2022-10-21T08:40:00Z">
                    <w:rPr>
                      <w:rFonts w:ascii="Arial" w:hAnsi="Arial" w:cs="Arial"/>
                      <w:strike/>
                      <w:color w:val="FF0000"/>
                    </w:rPr>
                  </w:rPrChange>
                </w:rPr>
                <w:delText xml:space="preserve"> for the maximum number of units that can be placed in the shipping container. Do not overfill.</w:delText>
              </w:r>
            </w:del>
          </w:p>
          <w:p w14:paraId="3BD92D05" w14:textId="14375F70" w:rsidR="006E38C9" w:rsidRPr="002B4505" w:rsidDel="00853992" w:rsidRDefault="708D7BD9" w:rsidP="001C2C14">
            <w:pPr>
              <w:numPr>
                <w:ilvl w:val="0"/>
                <w:numId w:val="15"/>
              </w:numPr>
              <w:rPr>
                <w:del w:id="2660" w:author="Tracy Cameron" w:date="2022-10-17T13:28:00Z"/>
                <w:rFonts w:ascii="Calibri" w:hAnsi="Calibri" w:cs="Calibri"/>
                <w:strike/>
                <w:color w:val="FF0000"/>
                <w:rPrChange w:id="2661" w:author="Ruth Sebastian" w:date="2022-10-21T08:40:00Z">
                  <w:rPr>
                    <w:del w:id="2662" w:author="Tracy Cameron" w:date="2022-10-17T13:28:00Z"/>
                    <w:rFonts w:ascii="Arial" w:hAnsi="Arial" w:cs="Arial"/>
                    <w:strike/>
                    <w:color w:val="FF0000"/>
                  </w:rPr>
                </w:rPrChange>
              </w:rPr>
            </w:pPr>
            <w:del w:id="2663" w:author="Tracy Cameron" w:date="2022-10-17T13:28:00Z">
              <w:r w:rsidRPr="002B4505" w:rsidDel="00853992">
                <w:rPr>
                  <w:rFonts w:ascii="Calibri" w:hAnsi="Calibri" w:cs="Calibri"/>
                  <w:strike/>
                  <w:color w:val="FF0000"/>
                  <w:rPrChange w:id="2664" w:author="Ruth Sebastian" w:date="2022-10-21T08:40:00Z">
                    <w:rPr>
                      <w:rFonts w:ascii="Arial" w:hAnsi="Arial" w:cs="Arial"/>
                      <w:strike/>
                      <w:color w:val="FF0000"/>
                    </w:rPr>
                  </w:rPrChange>
                </w:rPr>
                <w:delText>Label each shipping container with “Do Not Refrigerate – Keep at Room Temperature.”</w:delText>
              </w:r>
            </w:del>
          </w:p>
        </w:tc>
      </w:tr>
      <w:tr w:rsidR="006E38C9" w:rsidRPr="00B17C4A" w:rsidDel="00853992" w14:paraId="3BD92D0A" w14:textId="63D3380B" w:rsidTr="708D7BD9">
        <w:trPr>
          <w:trHeight w:val="1483"/>
          <w:del w:id="2665" w:author="Tracy Cameron" w:date="2022-10-17T13:28:00Z"/>
        </w:trPr>
        <w:tc>
          <w:tcPr>
            <w:tcW w:w="3227" w:type="dxa"/>
            <w:tcBorders>
              <w:top w:val="single" w:sz="4" w:space="0" w:color="auto"/>
              <w:left w:val="single" w:sz="4" w:space="0" w:color="auto"/>
              <w:right w:val="single" w:sz="4" w:space="0" w:color="auto"/>
            </w:tcBorders>
          </w:tcPr>
          <w:p w14:paraId="3BD92D07" w14:textId="1266D214" w:rsidR="006E38C9" w:rsidRPr="002B4505" w:rsidDel="00853992" w:rsidRDefault="708D7BD9" w:rsidP="001C2C14">
            <w:pPr>
              <w:numPr>
                <w:ilvl w:val="1"/>
                <w:numId w:val="22"/>
              </w:numPr>
              <w:rPr>
                <w:del w:id="2666" w:author="Tracy Cameron" w:date="2022-10-17T13:28:00Z"/>
                <w:rFonts w:ascii="Calibri" w:hAnsi="Calibri" w:cs="Calibri"/>
                <w:strike/>
                <w:color w:val="FF0000"/>
                <w:rPrChange w:id="2667" w:author="Ruth Sebastian" w:date="2022-10-21T08:40:00Z">
                  <w:rPr>
                    <w:del w:id="2668" w:author="Tracy Cameron" w:date="2022-10-17T13:28:00Z"/>
                    <w:rFonts w:ascii="Arial" w:hAnsi="Arial" w:cs="Arial"/>
                    <w:strike/>
                    <w:color w:val="FF0000"/>
                  </w:rPr>
                </w:rPrChange>
              </w:rPr>
            </w:pPr>
            <w:del w:id="2669" w:author="Tracy Cameron" w:date="2022-10-17T13:28:00Z">
              <w:r w:rsidRPr="002B4505" w:rsidDel="00853992">
                <w:rPr>
                  <w:rFonts w:ascii="Calibri" w:hAnsi="Calibri" w:cs="Calibri"/>
                  <w:strike/>
                  <w:color w:val="FF0000"/>
                  <w:rPrChange w:id="2670" w:author="Ruth Sebastian" w:date="2022-10-21T08:40:00Z">
                    <w:rPr>
                      <w:rFonts w:ascii="Arial" w:hAnsi="Arial" w:cs="Arial"/>
                      <w:strike/>
                      <w:color w:val="FF0000"/>
                    </w:rPr>
                  </w:rPrChange>
                </w:rPr>
                <w:delText>Prepare Components Intended to be Shipped</w:delText>
              </w:r>
            </w:del>
          </w:p>
        </w:tc>
        <w:tc>
          <w:tcPr>
            <w:tcW w:w="7478" w:type="dxa"/>
            <w:tcBorders>
              <w:top w:val="single" w:sz="4" w:space="0" w:color="auto"/>
              <w:left w:val="single" w:sz="4" w:space="0" w:color="auto"/>
              <w:right w:val="single" w:sz="4" w:space="0" w:color="auto"/>
            </w:tcBorders>
          </w:tcPr>
          <w:p w14:paraId="3BD92D08" w14:textId="51245321" w:rsidR="006E38C9" w:rsidRPr="002B4505" w:rsidDel="00853992" w:rsidRDefault="708D7BD9" w:rsidP="001C2C14">
            <w:pPr>
              <w:pStyle w:val="ListParagraph"/>
              <w:numPr>
                <w:ilvl w:val="2"/>
                <w:numId w:val="23"/>
              </w:numPr>
              <w:ind w:left="884" w:hanging="850"/>
              <w:rPr>
                <w:del w:id="2671" w:author="Tracy Cameron" w:date="2022-10-17T13:28:00Z"/>
                <w:rFonts w:ascii="Calibri" w:hAnsi="Calibri" w:cs="Calibri"/>
                <w:strike/>
                <w:color w:val="FF0000"/>
                <w:rPrChange w:id="2672" w:author="Ruth Sebastian" w:date="2022-10-21T08:40:00Z">
                  <w:rPr>
                    <w:del w:id="2673" w:author="Tracy Cameron" w:date="2022-10-17T13:28:00Z"/>
                    <w:rFonts w:ascii="Arial" w:hAnsi="Arial" w:cs="Arial"/>
                    <w:strike/>
                    <w:color w:val="FF0000"/>
                  </w:rPr>
                </w:rPrChange>
              </w:rPr>
            </w:pPr>
            <w:del w:id="2674" w:author="Tracy Cameron" w:date="2022-10-17T13:28:00Z">
              <w:r w:rsidRPr="002B4505" w:rsidDel="00853992">
                <w:rPr>
                  <w:rFonts w:ascii="Calibri" w:hAnsi="Calibri" w:cs="Calibri"/>
                  <w:strike/>
                  <w:color w:val="FF0000"/>
                  <w:rPrChange w:id="2675" w:author="Ruth Sebastian" w:date="2022-10-21T08:40:00Z">
                    <w:rPr>
                      <w:rFonts w:ascii="Arial" w:hAnsi="Arial" w:cs="Arial"/>
                      <w:strike/>
                      <w:color w:val="FF0000"/>
                    </w:rPr>
                  </w:rPrChange>
                </w:rPr>
                <w:delText>Remove identified components to be shipped   from storage device/location. See procedural notes 8.5.</w:delText>
              </w:r>
            </w:del>
          </w:p>
          <w:p w14:paraId="3BD92D09" w14:textId="75FF725C" w:rsidR="006E38C9" w:rsidRPr="002B4505" w:rsidDel="00853992" w:rsidRDefault="708D7BD9" w:rsidP="001C2C14">
            <w:pPr>
              <w:numPr>
                <w:ilvl w:val="2"/>
                <w:numId w:val="23"/>
              </w:numPr>
              <w:ind w:left="884" w:hanging="850"/>
              <w:rPr>
                <w:del w:id="2676" w:author="Tracy Cameron" w:date="2022-10-17T13:28:00Z"/>
                <w:rFonts w:ascii="Calibri" w:hAnsi="Calibri" w:cs="Calibri"/>
                <w:strike/>
                <w:color w:val="FF0000"/>
                <w:rPrChange w:id="2677" w:author="Ruth Sebastian" w:date="2022-10-21T08:40:00Z">
                  <w:rPr>
                    <w:del w:id="2678" w:author="Tracy Cameron" w:date="2022-10-17T13:28:00Z"/>
                    <w:rFonts w:ascii="Arial" w:hAnsi="Arial" w:cs="Arial"/>
                    <w:strike/>
                    <w:color w:val="FF0000"/>
                  </w:rPr>
                </w:rPrChange>
              </w:rPr>
            </w:pPr>
            <w:del w:id="2679" w:author="Tracy Cameron" w:date="2022-10-17T13:28:00Z">
              <w:r w:rsidRPr="002B4505" w:rsidDel="00853992">
                <w:rPr>
                  <w:rFonts w:ascii="Calibri" w:hAnsi="Calibri" w:cs="Calibri"/>
                  <w:strike/>
                  <w:color w:val="FF0000"/>
                  <w:rPrChange w:id="2680" w:author="Ruth Sebastian" w:date="2022-10-21T08:40:00Z">
                    <w:rPr>
                      <w:rFonts w:ascii="Arial" w:hAnsi="Arial" w:cs="Arial"/>
                      <w:strike/>
                      <w:color w:val="FF0000"/>
                    </w:rPr>
                  </w:rPrChange>
                </w:rPr>
                <w:delText>Place components in plastic overwrap bag and then into the shipping container. If not shipping immediately, place components back in approved storage device until ready to ship.</w:delText>
              </w:r>
            </w:del>
          </w:p>
        </w:tc>
      </w:tr>
      <w:tr w:rsidR="006E38C9" w:rsidRPr="00B17C4A" w:rsidDel="00853992" w14:paraId="3BD92D0F" w14:textId="26724B25" w:rsidTr="708D7BD9">
        <w:trPr>
          <w:trHeight w:val="1722"/>
          <w:del w:id="2681" w:author="Tracy Cameron" w:date="2022-10-17T13:28:00Z"/>
        </w:trPr>
        <w:tc>
          <w:tcPr>
            <w:tcW w:w="3227" w:type="dxa"/>
            <w:tcBorders>
              <w:top w:val="single" w:sz="4" w:space="0" w:color="auto"/>
              <w:left w:val="single" w:sz="4" w:space="0" w:color="auto"/>
              <w:right w:val="single" w:sz="4" w:space="0" w:color="auto"/>
            </w:tcBorders>
          </w:tcPr>
          <w:p w14:paraId="3BD92D0B" w14:textId="32655CCA" w:rsidR="006E38C9" w:rsidRPr="002B4505" w:rsidDel="00853992" w:rsidRDefault="708D7BD9" w:rsidP="001C2C14">
            <w:pPr>
              <w:numPr>
                <w:ilvl w:val="1"/>
                <w:numId w:val="28"/>
              </w:numPr>
              <w:rPr>
                <w:del w:id="2682" w:author="Tracy Cameron" w:date="2022-10-17T13:28:00Z"/>
                <w:rFonts w:ascii="Calibri" w:hAnsi="Calibri" w:cs="Calibri"/>
                <w:strike/>
                <w:color w:val="FF0000"/>
                <w:rPrChange w:id="2683" w:author="Ruth Sebastian" w:date="2022-10-21T08:40:00Z">
                  <w:rPr>
                    <w:del w:id="2684" w:author="Tracy Cameron" w:date="2022-10-17T13:28:00Z"/>
                    <w:rFonts w:ascii="Arial" w:hAnsi="Arial" w:cs="Arial"/>
                    <w:strike/>
                    <w:color w:val="FF0000"/>
                  </w:rPr>
                </w:rPrChange>
              </w:rPr>
            </w:pPr>
            <w:del w:id="2685" w:author="Tracy Cameron" w:date="2022-10-17T13:28:00Z">
              <w:r w:rsidRPr="002B4505" w:rsidDel="00853992">
                <w:rPr>
                  <w:rFonts w:ascii="Calibri" w:hAnsi="Calibri" w:cs="Calibri"/>
                  <w:strike/>
                  <w:color w:val="FF0000"/>
                  <w:rPrChange w:id="2686" w:author="Ruth Sebastian" w:date="2022-10-21T08:40:00Z">
                    <w:rPr>
                      <w:rFonts w:ascii="Arial" w:hAnsi="Arial" w:cs="Arial"/>
                      <w:strike/>
                      <w:color w:val="FF0000"/>
                    </w:rPr>
                  </w:rPrChange>
                </w:rPr>
                <w:delText>Pack Components</w:delText>
              </w:r>
            </w:del>
          </w:p>
        </w:tc>
        <w:tc>
          <w:tcPr>
            <w:tcW w:w="7478" w:type="dxa"/>
            <w:tcBorders>
              <w:top w:val="single" w:sz="4" w:space="0" w:color="auto"/>
              <w:left w:val="single" w:sz="4" w:space="0" w:color="auto"/>
              <w:right w:val="single" w:sz="4" w:space="0" w:color="auto"/>
            </w:tcBorders>
          </w:tcPr>
          <w:p w14:paraId="3BD92D0C" w14:textId="6B31177F" w:rsidR="006E38C9" w:rsidRPr="002B4505" w:rsidDel="00853992" w:rsidRDefault="708D7BD9" w:rsidP="001C2C14">
            <w:pPr>
              <w:pStyle w:val="ListParagraph"/>
              <w:numPr>
                <w:ilvl w:val="0"/>
                <w:numId w:val="31"/>
              </w:numPr>
              <w:ind w:left="884" w:hanging="850"/>
              <w:rPr>
                <w:del w:id="2687" w:author="Tracy Cameron" w:date="2022-10-17T13:28:00Z"/>
                <w:rFonts w:ascii="Calibri" w:hAnsi="Calibri" w:cs="Calibri"/>
                <w:strike/>
                <w:color w:val="FF0000"/>
                <w:rPrChange w:id="2688" w:author="Ruth Sebastian" w:date="2022-10-21T08:40:00Z">
                  <w:rPr>
                    <w:del w:id="2689" w:author="Tracy Cameron" w:date="2022-10-17T13:28:00Z"/>
                    <w:rFonts w:ascii="Arial" w:hAnsi="Arial" w:cs="Arial"/>
                    <w:strike/>
                    <w:color w:val="FF0000"/>
                  </w:rPr>
                </w:rPrChange>
              </w:rPr>
            </w:pPr>
            <w:del w:id="2690" w:author="Tracy Cameron" w:date="2022-10-17T13:28:00Z">
              <w:r w:rsidRPr="002B4505" w:rsidDel="00853992">
                <w:rPr>
                  <w:rFonts w:ascii="Calibri" w:hAnsi="Calibri" w:cs="Calibri"/>
                  <w:strike/>
                  <w:color w:val="FF0000"/>
                  <w:rPrChange w:id="2691" w:author="Ruth Sebastian" w:date="2022-10-21T08:40:00Z">
                    <w:rPr>
                      <w:rFonts w:ascii="Arial" w:hAnsi="Arial" w:cs="Arial"/>
                      <w:strike/>
                      <w:color w:val="FF0000"/>
                    </w:rPr>
                  </w:rPrChange>
                </w:rPr>
                <w:delText>Pack components according to the appropriate packing configuration (Appendix A or B).</w:delText>
              </w:r>
            </w:del>
          </w:p>
          <w:p w14:paraId="3BD92D0D" w14:textId="69FB042C" w:rsidR="006E38C9" w:rsidRPr="002B4505" w:rsidDel="00853992" w:rsidRDefault="708D7BD9" w:rsidP="001C2C14">
            <w:pPr>
              <w:pStyle w:val="ListParagraph"/>
              <w:numPr>
                <w:ilvl w:val="0"/>
                <w:numId w:val="31"/>
              </w:numPr>
              <w:ind w:left="884" w:hanging="850"/>
              <w:rPr>
                <w:del w:id="2692" w:author="Tracy Cameron" w:date="2022-10-17T13:28:00Z"/>
                <w:rFonts w:ascii="Calibri" w:hAnsi="Calibri" w:cs="Calibri"/>
                <w:strike/>
                <w:color w:val="FF0000"/>
                <w:rPrChange w:id="2693" w:author="Ruth Sebastian" w:date="2022-10-21T08:40:00Z">
                  <w:rPr>
                    <w:del w:id="2694" w:author="Tracy Cameron" w:date="2022-10-17T13:28:00Z"/>
                    <w:rFonts w:ascii="Arial" w:hAnsi="Arial" w:cs="Arial"/>
                    <w:strike/>
                    <w:color w:val="FF0000"/>
                  </w:rPr>
                </w:rPrChange>
              </w:rPr>
            </w:pPr>
            <w:del w:id="2695" w:author="Tracy Cameron" w:date="2022-10-17T13:28:00Z">
              <w:r w:rsidRPr="002B4505" w:rsidDel="00853992">
                <w:rPr>
                  <w:rFonts w:ascii="Calibri" w:hAnsi="Calibri" w:cs="Calibri"/>
                  <w:strike/>
                  <w:color w:val="FF0000"/>
                  <w:rPrChange w:id="2696" w:author="Ruth Sebastian" w:date="2022-10-21T08:40:00Z">
                    <w:rPr>
                      <w:rFonts w:ascii="Arial" w:hAnsi="Arial" w:cs="Arial"/>
                      <w:strike/>
                      <w:color w:val="FF0000"/>
                    </w:rPr>
                  </w:rPrChange>
                </w:rPr>
                <w:delText>Fill any dead air space with loosely crumpled paper to reduce the likelihood of movement, and to ensure that cool air can still circulate within the container.</w:delText>
              </w:r>
            </w:del>
          </w:p>
          <w:p w14:paraId="3BD92D0E" w14:textId="5A73C5A6" w:rsidR="006E38C9" w:rsidRPr="002B4505" w:rsidDel="00853992" w:rsidRDefault="708D7BD9" w:rsidP="001C2C14">
            <w:pPr>
              <w:pStyle w:val="ListParagraph"/>
              <w:numPr>
                <w:ilvl w:val="0"/>
                <w:numId w:val="31"/>
              </w:numPr>
              <w:ind w:left="884" w:hanging="850"/>
              <w:rPr>
                <w:del w:id="2697" w:author="Tracy Cameron" w:date="2022-10-17T13:28:00Z"/>
                <w:rFonts w:ascii="Calibri" w:hAnsi="Calibri" w:cs="Calibri"/>
                <w:strike/>
                <w:color w:val="FF0000"/>
                <w:rPrChange w:id="2698" w:author="Ruth Sebastian" w:date="2022-10-21T08:40:00Z">
                  <w:rPr>
                    <w:del w:id="2699" w:author="Tracy Cameron" w:date="2022-10-17T13:28:00Z"/>
                    <w:rFonts w:ascii="Arial" w:hAnsi="Arial" w:cs="Arial"/>
                    <w:strike/>
                    <w:color w:val="FF0000"/>
                  </w:rPr>
                </w:rPrChange>
              </w:rPr>
            </w:pPr>
            <w:del w:id="2700" w:author="Tracy Cameron" w:date="2022-10-17T13:28:00Z">
              <w:r w:rsidRPr="002B4505" w:rsidDel="00853992">
                <w:rPr>
                  <w:rFonts w:ascii="Calibri" w:hAnsi="Calibri" w:cs="Calibri"/>
                  <w:strike/>
                  <w:color w:val="FF0000"/>
                  <w:rPrChange w:id="2701" w:author="Ruth Sebastian" w:date="2022-10-21T08:40:00Z">
                    <w:rPr>
                      <w:rFonts w:ascii="Arial" w:hAnsi="Arial" w:cs="Arial"/>
                      <w:strike/>
                      <w:color w:val="FF0000"/>
                    </w:rPr>
                  </w:rPrChange>
                </w:rPr>
                <w:delText>Close lid of the inside Styrofoam box.</w:delText>
              </w:r>
            </w:del>
          </w:p>
        </w:tc>
      </w:tr>
      <w:tr w:rsidR="006E38C9" w:rsidRPr="00B17C4A" w:rsidDel="00853992" w14:paraId="3BD92D2E" w14:textId="255BEF5B" w:rsidTr="708D7BD9">
        <w:trPr>
          <w:trHeight w:val="1584"/>
          <w:del w:id="2702" w:author="Tracy Cameron" w:date="2022-10-17T13:28:00Z"/>
        </w:trPr>
        <w:tc>
          <w:tcPr>
            <w:tcW w:w="3227" w:type="dxa"/>
            <w:tcBorders>
              <w:top w:val="single" w:sz="4" w:space="0" w:color="auto"/>
              <w:left w:val="single" w:sz="4" w:space="0" w:color="auto"/>
              <w:right w:val="single" w:sz="4" w:space="0" w:color="auto"/>
            </w:tcBorders>
          </w:tcPr>
          <w:p w14:paraId="3BD92D10" w14:textId="30A6DDED" w:rsidR="006E38C9" w:rsidRPr="002B4505" w:rsidDel="00853992" w:rsidRDefault="708D7BD9" w:rsidP="001C2C14">
            <w:pPr>
              <w:numPr>
                <w:ilvl w:val="1"/>
                <w:numId w:val="29"/>
              </w:numPr>
              <w:rPr>
                <w:del w:id="2703" w:author="Tracy Cameron" w:date="2022-10-17T13:28:00Z"/>
                <w:rFonts w:ascii="Calibri" w:hAnsi="Calibri" w:cs="Calibri"/>
                <w:strike/>
                <w:color w:val="FF0000"/>
                <w:rPrChange w:id="2704" w:author="Ruth Sebastian" w:date="2022-10-21T08:40:00Z">
                  <w:rPr>
                    <w:del w:id="2705" w:author="Tracy Cameron" w:date="2022-10-17T13:28:00Z"/>
                    <w:rFonts w:ascii="Arial" w:hAnsi="Arial" w:cs="Arial"/>
                    <w:strike/>
                    <w:color w:val="FF0000"/>
                  </w:rPr>
                </w:rPrChange>
              </w:rPr>
            </w:pPr>
            <w:del w:id="2706" w:author="Tracy Cameron" w:date="2022-10-17T13:28:00Z">
              <w:r w:rsidRPr="002B4505" w:rsidDel="00853992">
                <w:rPr>
                  <w:rFonts w:ascii="Calibri" w:hAnsi="Calibri" w:cs="Calibri"/>
                  <w:strike/>
                  <w:color w:val="FF0000"/>
                  <w:rPrChange w:id="2707" w:author="Ruth Sebastian" w:date="2022-10-21T08:40:00Z">
                    <w:rPr>
                      <w:rFonts w:ascii="Arial" w:hAnsi="Arial" w:cs="Arial"/>
                      <w:strike/>
                      <w:color w:val="FF0000"/>
                    </w:rPr>
                  </w:rPrChange>
                </w:rPr>
                <w:delText>Review Documentation</w:delText>
              </w:r>
            </w:del>
          </w:p>
        </w:tc>
        <w:tc>
          <w:tcPr>
            <w:tcW w:w="7478" w:type="dxa"/>
            <w:tcBorders>
              <w:top w:val="single" w:sz="4" w:space="0" w:color="auto"/>
              <w:left w:val="single" w:sz="4" w:space="0" w:color="auto"/>
              <w:right w:val="single" w:sz="4" w:space="0" w:color="auto"/>
            </w:tcBorders>
          </w:tcPr>
          <w:p w14:paraId="3BD92D11" w14:textId="6EFF8AE7" w:rsidR="006E38C9" w:rsidRPr="002B4505" w:rsidDel="00853992" w:rsidRDefault="708D7BD9" w:rsidP="001C2C14">
            <w:pPr>
              <w:pStyle w:val="ListParagraph"/>
              <w:numPr>
                <w:ilvl w:val="0"/>
                <w:numId w:val="32"/>
              </w:numPr>
              <w:ind w:left="884" w:hanging="850"/>
              <w:rPr>
                <w:del w:id="2708" w:author="Tracy Cameron" w:date="2022-10-17T13:28:00Z"/>
                <w:rFonts w:ascii="Calibri" w:hAnsi="Calibri" w:cs="Calibri"/>
                <w:strike/>
                <w:color w:val="FF0000"/>
                <w:rPrChange w:id="2709" w:author="Ruth Sebastian" w:date="2022-10-21T08:40:00Z">
                  <w:rPr>
                    <w:del w:id="2710" w:author="Tracy Cameron" w:date="2022-10-17T13:28:00Z"/>
                    <w:rFonts w:ascii="Arial" w:hAnsi="Arial" w:cs="Arial"/>
                    <w:strike/>
                    <w:color w:val="FF0000"/>
                  </w:rPr>
                </w:rPrChange>
              </w:rPr>
            </w:pPr>
            <w:del w:id="2711" w:author="Tracy Cameron" w:date="2022-10-17T13:28:00Z">
              <w:r w:rsidRPr="002B4505" w:rsidDel="00853992">
                <w:rPr>
                  <w:rFonts w:ascii="Calibri" w:hAnsi="Calibri" w:cs="Calibri"/>
                  <w:strike/>
                  <w:color w:val="FF0000"/>
                  <w:rPrChange w:id="2712" w:author="Ruth Sebastian" w:date="2022-10-21T08:40:00Z">
                    <w:rPr>
                      <w:rFonts w:ascii="Arial" w:hAnsi="Arial" w:cs="Arial"/>
                      <w:strike/>
                      <w:color w:val="FF0000"/>
                    </w:rPr>
                  </w:rPrChange>
                </w:rPr>
                <w:delText>Follow facility specific instructions for documenting the transfer of products in the lab information system (LIS) or manual system.</w:delText>
              </w:r>
            </w:del>
          </w:p>
          <w:p w14:paraId="3BD92D12" w14:textId="0253059B" w:rsidR="006E38C9" w:rsidRPr="002B4505" w:rsidDel="00853992" w:rsidRDefault="708D7BD9" w:rsidP="001C2C14">
            <w:pPr>
              <w:pStyle w:val="ListParagraph"/>
              <w:numPr>
                <w:ilvl w:val="0"/>
                <w:numId w:val="32"/>
              </w:numPr>
              <w:ind w:left="884" w:hanging="850"/>
              <w:rPr>
                <w:del w:id="2713" w:author="Tracy Cameron" w:date="2022-10-17T13:28:00Z"/>
                <w:rFonts w:ascii="Calibri" w:hAnsi="Calibri" w:cs="Calibri"/>
                <w:strike/>
                <w:color w:val="FF0000"/>
                <w:rPrChange w:id="2714" w:author="Ruth Sebastian" w:date="2022-10-21T08:40:00Z">
                  <w:rPr>
                    <w:del w:id="2715" w:author="Tracy Cameron" w:date="2022-10-17T13:28:00Z"/>
                    <w:rFonts w:ascii="Arial" w:hAnsi="Arial" w:cs="Arial"/>
                    <w:strike/>
                    <w:color w:val="FF0000"/>
                  </w:rPr>
                </w:rPrChange>
              </w:rPr>
            </w:pPr>
            <w:del w:id="2716" w:author="Tracy Cameron" w:date="2022-10-17T13:28:00Z">
              <w:r w:rsidRPr="002B4505" w:rsidDel="00853992">
                <w:rPr>
                  <w:rFonts w:ascii="Calibri" w:hAnsi="Calibri" w:cs="Calibri"/>
                  <w:strike/>
                  <w:color w:val="FF0000"/>
                  <w:rPrChange w:id="2717" w:author="Ruth Sebastian" w:date="2022-10-21T08:40:00Z">
                    <w:rPr>
                      <w:rFonts w:ascii="Arial" w:hAnsi="Arial" w:cs="Arial"/>
                      <w:strike/>
                      <w:color w:val="FF0000"/>
                    </w:rPr>
                  </w:rPrChange>
                </w:rPr>
                <w:delText xml:space="preserve">Complete Section A and B of Form </w:delText>
              </w:r>
              <w:r w:rsidR="00853992" w:rsidRPr="002B4505" w:rsidDel="00853992">
                <w:rPr>
                  <w:rFonts w:ascii="Calibri" w:hAnsi="Calibri" w:cs="Calibri"/>
                  <w:rPrChange w:id="2718" w:author="Ruth Sebastian" w:date="2022-10-21T08:40:00Z">
                    <w:rPr/>
                  </w:rPrChange>
                </w:rPr>
                <w:fldChar w:fldCharType="begin"/>
              </w:r>
              <w:r w:rsidR="00853992" w:rsidRPr="002B4505" w:rsidDel="00853992">
                <w:rPr>
                  <w:rFonts w:ascii="Calibri" w:hAnsi="Calibri" w:cs="Calibri"/>
                  <w:rPrChange w:id="2719" w:author="Ruth Sebastian" w:date="2022-10-21T08:40:00Z">
                    <w:rPr/>
                  </w:rPrChange>
                </w:rPr>
                <w:delInstrText xml:space="preserve"> HYPERLINK "https://transfusionontario.org/en/im-006f1-inter-hospital-redistribution-form-2/" \h </w:delInstrText>
              </w:r>
              <w:r w:rsidR="00853992" w:rsidRPr="002B4505" w:rsidDel="00853992">
                <w:rPr>
                  <w:rFonts w:ascii="Calibri" w:hAnsi="Calibri" w:cs="Calibri"/>
                  <w:rPrChange w:id="2720" w:author="Ruth Sebastian" w:date="2022-10-21T08:40:00Z">
                    <w:rPr/>
                  </w:rPrChange>
                </w:rPr>
                <w:fldChar w:fldCharType="separate"/>
              </w:r>
              <w:r w:rsidRPr="002B4505" w:rsidDel="00853992">
                <w:rPr>
                  <w:rStyle w:val="Hyperlink"/>
                  <w:rFonts w:ascii="Calibri" w:hAnsi="Calibri" w:cs="Calibri"/>
                  <w:strike/>
                  <w:color w:val="FF0000"/>
                  <w:rPrChange w:id="2721" w:author="Ruth Sebastian" w:date="2022-10-21T08:40:00Z">
                    <w:rPr>
                      <w:rStyle w:val="Hyperlink"/>
                      <w:rFonts w:ascii="Arial" w:hAnsi="Arial" w:cs="Arial"/>
                      <w:strike/>
                      <w:color w:val="FF0000"/>
                    </w:rPr>
                  </w:rPrChange>
                </w:rPr>
                <w:delText>IM006F1</w:delText>
              </w:r>
              <w:r w:rsidR="00853992" w:rsidRPr="002B4505" w:rsidDel="00853992">
                <w:rPr>
                  <w:rStyle w:val="Hyperlink"/>
                  <w:rFonts w:ascii="Calibri" w:hAnsi="Calibri" w:cs="Calibri"/>
                  <w:strike/>
                  <w:color w:val="FF0000"/>
                  <w:rPrChange w:id="2722" w:author="Ruth Sebastian" w:date="2022-10-21T08:40:00Z">
                    <w:rPr>
                      <w:rStyle w:val="Hyperlink"/>
                      <w:rFonts w:ascii="Arial" w:hAnsi="Arial" w:cs="Arial"/>
                      <w:strike/>
                      <w:color w:val="FF0000"/>
                    </w:rPr>
                  </w:rPrChange>
                </w:rPr>
                <w:fldChar w:fldCharType="end"/>
              </w:r>
              <w:r w:rsidRPr="002B4505" w:rsidDel="00853992">
                <w:rPr>
                  <w:rFonts w:ascii="Calibri" w:hAnsi="Calibri" w:cs="Calibri"/>
                  <w:strike/>
                  <w:color w:val="FF0000"/>
                  <w:u w:val="single"/>
                  <w:rPrChange w:id="2723" w:author="Ruth Sebastian" w:date="2022-10-21T08:40:00Z">
                    <w:rPr>
                      <w:rFonts w:ascii="Arial" w:hAnsi="Arial" w:cs="Arial"/>
                      <w:strike/>
                      <w:color w:val="FF0000"/>
                      <w:u w:val="single"/>
                    </w:rPr>
                  </w:rPrChange>
                </w:rPr>
                <w:delText xml:space="preserve"> </w:delText>
              </w:r>
              <w:r w:rsidRPr="002B4505" w:rsidDel="00853992">
                <w:rPr>
                  <w:rFonts w:ascii="Calibri" w:hAnsi="Calibri" w:cs="Calibri"/>
                  <w:strike/>
                  <w:color w:val="FF0000"/>
                  <w:rPrChange w:id="2724" w:author="Ruth Sebastian" w:date="2022-10-21T08:40:00Z">
                    <w:rPr>
                      <w:rFonts w:ascii="Arial" w:hAnsi="Arial" w:cs="Arial"/>
                      <w:strike/>
                      <w:color w:val="FF0000"/>
                    </w:rPr>
                  </w:rPrChange>
                </w:rPr>
                <w:delText>and copy.</w:delText>
              </w:r>
            </w:del>
          </w:p>
          <w:p w14:paraId="3BD92D13" w14:textId="43166052" w:rsidR="008807E9" w:rsidRPr="002B4505" w:rsidDel="00853992" w:rsidRDefault="708D7BD9" w:rsidP="001C2C14">
            <w:pPr>
              <w:pStyle w:val="ListParagraph"/>
              <w:numPr>
                <w:ilvl w:val="0"/>
                <w:numId w:val="32"/>
              </w:numPr>
              <w:ind w:left="884" w:hanging="850"/>
              <w:rPr>
                <w:del w:id="2725" w:author="Tracy Cameron" w:date="2022-10-17T13:28:00Z"/>
                <w:rFonts w:ascii="Calibri" w:hAnsi="Calibri" w:cs="Calibri"/>
                <w:strike/>
                <w:color w:val="FF0000"/>
                <w:rPrChange w:id="2726" w:author="Ruth Sebastian" w:date="2022-10-21T08:40:00Z">
                  <w:rPr>
                    <w:del w:id="2727" w:author="Tracy Cameron" w:date="2022-10-17T13:28:00Z"/>
                    <w:rFonts w:ascii="Arial" w:hAnsi="Arial" w:cs="Arial"/>
                    <w:strike/>
                    <w:color w:val="FF0000"/>
                  </w:rPr>
                </w:rPrChange>
              </w:rPr>
            </w:pPr>
            <w:del w:id="2728" w:author="Tracy Cameron" w:date="2022-10-17T13:28:00Z">
              <w:r w:rsidRPr="002B4505" w:rsidDel="00853992">
                <w:rPr>
                  <w:rFonts w:ascii="Calibri" w:hAnsi="Calibri" w:cs="Calibri"/>
                  <w:strike/>
                  <w:color w:val="FF0000"/>
                  <w:rPrChange w:id="2729" w:author="Ruth Sebastian" w:date="2022-10-21T08:40:00Z">
                    <w:rPr>
                      <w:rFonts w:ascii="Arial" w:hAnsi="Arial" w:cs="Arial"/>
                      <w:strike/>
                      <w:color w:val="FF0000"/>
                    </w:rPr>
                  </w:rPrChange>
                </w:rPr>
                <w:delText>Retain copy in laboratory for specified amount of time according to documents and record retention policy.</w:delText>
              </w:r>
            </w:del>
          </w:p>
          <w:p w14:paraId="3BD92D14" w14:textId="7F0F92FC" w:rsidR="008807E9" w:rsidRPr="002B4505" w:rsidDel="00853992" w:rsidRDefault="708D7BD9" w:rsidP="001C2C14">
            <w:pPr>
              <w:pStyle w:val="ListParagraph"/>
              <w:numPr>
                <w:ilvl w:val="0"/>
                <w:numId w:val="32"/>
              </w:numPr>
              <w:ind w:left="884" w:hanging="850"/>
              <w:rPr>
                <w:del w:id="2730" w:author="Tracy Cameron" w:date="2022-10-17T13:28:00Z"/>
                <w:rFonts w:ascii="Calibri" w:hAnsi="Calibri" w:cs="Calibri"/>
                <w:strike/>
                <w:color w:val="FF0000"/>
                <w:rPrChange w:id="2731" w:author="Ruth Sebastian" w:date="2022-10-21T08:40:00Z">
                  <w:rPr>
                    <w:del w:id="2732" w:author="Tracy Cameron" w:date="2022-10-17T13:28:00Z"/>
                    <w:rFonts w:ascii="Arial" w:hAnsi="Arial" w:cs="Arial"/>
                    <w:strike/>
                    <w:color w:val="FF0000"/>
                  </w:rPr>
                </w:rPrChange>
              </w:rPr>
            </w:pPr>
            <w:del w:id="2733" w:author="Tracy Cameron" w:date="2022-10-17T13:28:00Z">
              <w:r w:rsidRPr="002B4505" w:rsidDel="00853992">
                <w:rPr>
                  <w:rFonts w:ascii="Calibri" w:hAnsi="Calibri" w:cs="Calibri"/>
                  <w:strike/>
                  <w:color w:val="FF0000"/>
                  <w:rPrChange w:id="2734" w:author="Ruth Sebastian" w:date="2022-10-21T08:40:00Z">
                    <w:rPr>
                      <w:rFonts w:ascii="Arial" w:hAnsi="Arial" w:cs="Arial"/>
                      <w:strike/>
                      <w:color w:val="FF0000"/>
                    </w:rPr>
                  </w:rPrChange>
                </w:rPr>
                <w:delText>Place original form on top of Styrofoam lid in an envelope (secure with tape to ensure no slippage during transport)</w:delText>
              </w:r>
            </w:del>
          </w:p>
          <w:p w14:paraId="3BD92D15" w14:textId="0C49FBF8" w:rsidR="008807E9" w:rsidRPr="002B4505" w:rsidDel="00853992" w:rsidRDefault="708D7BD9" w:rsidP="001C2C14">
            <w:pPr>
              <w:pStyle w:val="ListParagraph"/>
              <w:numPr>
                <w:ilvl w:val="0"/>
                <w:numId w:val="32"/>
              </w:numPr>
              <w:ind w:left="884" w:hanging="850"/>
              <w:rPr>
                <w:del w:id="2735" w:author="Tracy Cameron" w:date="2022-10-17T13:28:00Z"/>
                <w:rFonts w:ascii="Calibri" w:hAnsi="Calibri" w:cs="Calibri"/>
                <w:strike/>
                <w:color w:val="FF0000"/>
                <w:rPrChange w:id="2736" w:author="Ruth Sebastian" w:date="2022-10-21T08:40:00Z">
                  <w:rPr>
                    <w:del w:id="2737" w:author="Tracy Cameron" w:date="2022-10-17T13:28:00Z"/>
                    <w:rFonts w:ascii="Arial" w:hAnsi="Arial" w:cs="Arial"/>
                    <w:strike/>
                    <w:color w:val="FF0000"/>
                  </w:rPr>
                </w:rPrChange>
              </w:rPr>
            </w:pPr>
            <w:del w:id="2738" w:author="Tracy Cameron" w:date="2022-10-17T13:28:00Z">
              <w:r w:rsidRPr="002B4505" w:rsidDel="00853992">
                <w:rPr>
                  <w:rFonts w:ascii="Calibri" w:hAnsi="Calibri" w:cs="Calibri"/>
                  <w:strike/>
                  <w:color w:val="FF0000"/>
                  <w:rPrChange w:id="2739" w:author="Ruth Sebastian" w:date="2022-10-21T08:40:00Z">
                    <w:rPr>
                      <w:rFonts w:ascii="Arial" w:hAnsi="Arial" w:cs="Arial"/>
                      <w:strike/>
                      <w:color w:val="FF0000"/>
                    </w:rPr>
                  </w:rPrChange>
                </w:rPr>
                <w:delText>Close the outer cardboard container and fasten the strap securely.</w:delText>
              </w:r>
              <w:r w:rsidRPr="002B4505" w:rsidDel="00853992">
                <w:rPr>
                  <w:rFonts w:ascii="Calibri" w:hAnsi="Calibri" w:cs="Calibri"/>
                  <w:color w:val="FF0000"/>
                  <w:rPrChange w:id="2740" w:author="Ruth Sebastian" w:date="2022-10-21T08:40:00Z">
                    <w:rPr>
                      <w:rFonts w:ascii="Arial" w:hAnsi="Arial" w:cs="Arial"/>
                      <w:color w:val="FF0000"/>
                    </w:rPr>
                  </w:rPrChange>
                </w:rPr>
                <w:delText xml:space="preserve"> </w:delText>
              </w:r>
            </w:del>
          </w:p>
          <w:p w14:paraId="3BD92D16" w14:textId="1E8AA9D4" w:rsidR="002E200A" w:rsidRPr="002B4505" w:rsidDel="00853992" w:rsidRDefault="708D7BD9" w:rsidP="001C2C14">
            <w:pPr>
              <w:pStyle w:val="ListParagraph"/>
              <w:numPr>
                <w:ilvl w:val="0"/>
                <w:numId w:val="32"/>
              </w:numPr>
              <w:ind w:left="884" w:hanging="850"/>
              <w:rPr>
                <w:del w:id="2741" w:author="Tracy Cameron" w:date="2022-10-17T13:28:00Z"/>
                <w:rFonts w:ascii="Calibri" w:hAnsi="Calibri" w:cs="Calibri"/>
                <w:strike/>
                <w:color w:val="FF0000"/>
                <w:rPrChange w:id="2742" w:author="Ruth Sebastian" w:date="2022-10-21T08:40:00Z">
                  <w:rPr>
                    <w:del w:id="2743" w:author="Tracy Cameron" w:date="2022-10-17T13:28:00Z"/>
                    <w:rFonts w:ascii="Arial" w:hAnsi="Arial" w:cs="Arial"/>
                    <w:strike/>
                    <w:color w:val="FF0000"/>
                  </w:rPr>
                </w:rPrChange>
              </w:rPr>
            </w:pPr>
            <w:del w:id="2744" w:author="Tracy Cameron" w:date="2022-10-17T13:28:00Z">
              <w:r w:rsidRPr="002B4505" w:rsidDel="00853992">
                <w:rPr>
                  <w:rFonts w:ascii="Calibri" w:hAnsi="Calibri" w:cs="Calibri"/>
                  <w:strike/>
                  <w:color w:val="FF0000"/>
                  <w:rPrChange w:id="2745" w:author="Ruth Sebastian" w:date="2022-10-21T08:40:00Z">
                    <w:rPr>
                      <w:rFonts w:ascii="Arial" w:hAnsi="Arial" w:cs="Arial"/>
                      <w:strike/>
                      <w:color w:val="FF0000"/>
                    </w:rPr>
                  </w:rPrChange>
                </w:rPr>
                <w:delText>Ensure that all necessary information has been completed on the appropriate shipping label form:</w:delText>
              </w:r>
            </w:del>
          </w:p>
          <w:tbl>
            <w:tblPr>
              <w:tblStyle w:val="TableGrid"/>
              <w:tblW w:w="6232" w:type="dxa"/>
              <w:tblInd w:w="884" w:type="dxa"/>
              <w:tblLayout w:type="fixed"/>
              <w:tblLook w:val="04A0" w:firstRow="1" w:lastRow="0" w:firstColumn="1" w:lastColumn="0" w:noHBand="0" w:noVBand="1"/>
            </w:tblPr>
            <w:tblGrid>
              <w:gridCol w:w="1455"/>
              <w:gridCol w:w="4777"/>
            </w:tblGrid>
            <w:tr w:rsidR="002E200A" w:rsidDel="00853992" w14:paraId="3BD92D19" w14:textId="5A5CB0E9" w:rsidTr="708D7BD9">
              <w:trPr>
                <w:del w:id="2746" w:author="Tracy Cameron" w:date="2022-10-17T13:28:00Z"/>
              </w:trPr>
              <w:tc>
                <w:tcPr>
                  <w:tcW w:w="1455" w:type="dxa"/>
                  <w:shd w:val="clear" w:color="auto" w:fill="F2F2F2" w:themeFill="background1" w:themeFillShade="F2"/>
                </w:tcPr>
                <w:p w14:paraId="3BD92D17" w14:textId="075B9E30" w:rsidR="002E200A" w:rsidRPr="002B4505" w:rsidDel="00853992" w:rsidRDefault="708D7BD9" w:rsidP="708D7BD9">
                  <w:pPr>
                    <w:pStyle w:val="ListParagraph"/>
                    <w:ind w:left="0"/>
                    <w:rPr>
                      <w:del w:id="2747" w:author="Tracy Cameron" w:date="2022-10-17T13:28:00Z"/>
                      <w:rFonts w:ascii="Calibri" w:hAnsi="Calibri" w:cs="Calibri"/>
                      <w:b/>
                      <w:i/>
                      <w:strike/>
                      <w:color w:val="FF0000"/>
                      <w:rPrChange w:id="2748" w:author="Ruth Sebastian" w:date="2022-10-21T08:40:00Z">
                        <w:rPr>
                          <w:del w:id="2749" w:author="Tracy Cameron" w:date="2022-10-17T13:28:00Z"/>
                          <w:b/>
                          <w:bCs/>
                          <w:i/>
                          <w:iCs/>
                          <w:strike/>
                          <w:color w:val="FF0000"/>
                        </w:rPr>
                      </w:rPrChange>
                    </w:rPr>
                  </w:pPr>
                  <w:del w:id="2750" w:author="Tracy Cameron" w:date="2022-10-17T13:28:00Z">
                    <w:r w:rsidRPr="002B4505" w:rsidDel="00853992">
                      <w:rPr>
                        <w:rFonts w:ascii="Calibri" w:hAnsi="Calibri" w:cs="Calibri"/>
                        <w:b/>
                        <w:i/>
                        <w:strike/>
                        <w:color w:val="FF0000"/>
                        <w:rPrChange w:id="2751" w:author="Ruth Sebastian" w:date="2022-10-21T08:40:00Z">
                          <w:rPr>
                            <w:b/>
                            <w:bCs/>
                            <w:i/>
                            <w:iCs/>
                            <w:strike/>
                            <w:color w:val="FF0000"/>
                          </w:rPr>
                        </w:rPrChange>
                      </w:rPr>
                      <w:delText>If shipping via</w:delText>
                    </w:r>
                  </w:del>
                </w:p>
              </w:tc>
              <w:tc>
                <w:tcPr>
                  <w:tcW w:w="4777" w:type="dxa"/>
                  <w:shd w:val="clear" w:color="auto" w:fill="F2F2F2" w:themeFill="background1" w:themeFillShade="F2"/>
                </w:tcPr>
                <w:p w14:paraId="3BD92D18" w14:textId="30FC4E82" w:rsidR="002E200A" w:rsidRPr="002B4505" w:rsidDel="00853992" w:rsidRDefault="708D7BD9" w:rsidP="708D7BD9">
                  <w:pPr>
                    <w:pStyle w:val="ListParagraph"/>
                    <w:ind w:left="0"/>
                    <w:rPr>
                      <w:del w:id="2752" w:author="Tracy Cameron" w:date="2022-10-17T13:28:00Z"/>
                      <w:rFonts w:ascii="Calibri" w:hAnsi="Calibri" w:cs="Calibri"/>
                      <w:b/>
                      <w:i/>
                      <w:strike/>
                      <w:color w:val="FF0000"/>
                      <w:rPrChange w:id="2753" w:author="Ruth Sebastian" w:date="2022-10-21T08:40:00Z">
                        <w:rPr>
                          <w:del w:id="2754" w:author="Tracy Cameron" w:date="2022-10-17T13:28:00Z"/>
                          <w:b/>
                          <w:bCs/>
                          <w:i/>
                          <w:iCs/>
                          <w:strike/>
                          <w:color w:val="FF0000"/>
                        </w:rPr>
                      </w:rPrChange>
                    </w:rPr>
                  </w:pPr>
                  <w:del w:id="2755" w:author="Tracy Cameron" w:date="2022-10-17T13:28:00Z">
                    <w:r w:rsidRPr="002B4505" w:rsidDel="00853992">
                      <w:rPr>
                        <w:rFonts w:ascii="Calibri" w:hAnsi="Calibri" w:cs="Calibri"/>
                        <w:b/>
                        <w:i/>
                        <w:strike/>
                        <w:color w:val="FF0000"/>
                        <w:rPrChange w:id="2756" w:author="Ruth Sebastian" w:date="2022-10-21T08:40:00Z">
                          <w:rPr>
                            <w:b/>
                            <w:bCs/>
                            <w:i/>
                            <w:iCs/>
                            <w:strike/>
                            <w:color w:val="FF0000"/>
                          </w:rPr>
                        </w:rPrChange>
                      </w:rPr>
                      <w:delText>then</w:delText>
                    </w:r>
                  </w:del>
                </w:p>
              </w:tc>
            </w:tr>
            <w:tr w:rsidR="002E200A" w:rsidDel="00853992" w14:paraId="3BD92D1E" w14:textId="7F8DA264" w:rsidTr="708D7BD9">
              <w:trPr>
                <w:del w:id="2757" w:author="Tracy Cameron" w:date="2022-10-17T13:28:00Z"/>
              </w:trPr>
              <w:tc>
                <w:tcPr>
                  <w:tcW w:w="1455" w:type="dxa"/>
                </w:tcPr>
                <w:p w14:paraId="3BD92D1A" w14:textId="4305ADB1" w:rsidR="002E200A" w:rsidRPr="002B4505" w:rsidDel="00853992" w:rsidRDefault="708D7BD9" w:rsidP="708D7BD9">
                  <w:pPr>
                    <w:pStyle w:val="ListParagraph"/>
                    <w:ind w:left="0"/>
                    <w:rPr>
                      <w:del w:id="2758" w:author="Tracy Cameron" w:date="2022-10-17T13:28:00Z"/>
                      <w:rFonts w:ascii="Calibri" w:hAnsi="Calibri" w:cs="Calibri"/>
                      <w:strike/>
                      <w:color w:val="FF0000"/>
                      <w:rPrChange w:id="2759" w:author="Ruth Sebastian" w:date="2022-10-21T08:40:00Z">
                        <w:rPr>
                          <w:del w:id="2760" w:author="Tracy Cameron" w:date="2022-10-17T13:28:00Z"/>
                          <w:strike/>
                          <w:color w:val="FF0000"/>
                        </w:rPr>
                      </w:rPrChange>
                    </w:rPr>
                  </w:pPr>
                  <w:del w:id="2761" w:author="Tracy Cameron" w:date="2022-10-17T13:28:00Z">
                    <w:r w:rsidRPr="002B4505" w:rsidDel="00853992">
                      <w:rPr>
                        <w:rFonts w:ascii="Calibri" w:hAnsi="Calibri" w:cs="Calibri"/>
                        <w:strike/>
                        <w:color w:val="FF0000"/>
                        <w:rPrChange w:id="2762" w:author="Ruth Sebastian" w:date="2022-10-21T08:40:00Z">
                          <w:rPr>
                            <w:strike/>
                            <w:color w:val="FF0000"/>
                          </w:rPr>
                        </w:rPrChange>
                      </w:rPr>
                      <w:delText>Purolator</w:delText>
                    </w:r>
                  </w:del>
                </w:p>
              </w:tc>
              <w:tc>
                <w:tcPr>
                  <w:tcW w:w="4777" w:type="dxa"/>
                </w:tcPr>
                <w:p w14:paraId="3BD92D1B" w14:textId="2F634123" w:rsidR="00FD0DE6" w:rsidRPr="002B4505" w:rsidDel="00853992" w:rsidRDefault="708D7BD9" w:rsidP="001C2C14">
                  <w:pPr>
                    <w:pStyle w:val="ListParagraph"/>
                    <w:numPr>
                      <w:ilvl w:val="0"/>
                      <w:numId w:val="38"/>
                    </w:numPr>
                    <w:ind w:left="317"/>
                    <w:rPr>
                      <w:del w:id="2763" w:author="Tracy Cameron" w:date="2022-10-17T13:28:00Z"/>
                      <w:rFonts w:ascii="Calibri" w:hAnsi="Calibri" w:cs="Calibri"/>
                      <w:strike/>
                      <w:color w:val="FF0000"/>
                      <w:rPrChange w:id="2764" w:author="Ruth Sebastian" w:date="2022-10-21T08:40:00Z">
                        <w:rPr>
                          <w:del w:id="2765" w:author="Tracy Cameron" w:date="2022-10-17T13:28:00Z"/>
                          <w:strike/>
                          <w:color w:val="FF0000"/>
                        </w:rPr>
                      </w:rPrChange>
                    </w:rPr>
                  </w:pPr>
                  <w:del w:id="2766" w:author="Tracy Cameron" w:date="2022-10-17T13:28:00Z">
                    <w:r w:rsidRPr="002B4505" w:rsidDel="00853992">
                      <w:rPr>
                        <w:rFonts w:ascii="Calibri" w:hAnsi="Calibri" w:cs="Calibri"/>
                        <w:strike/>
                        <w:color w:val="FF0000"/>
                        <w:rPrChange w:id="2767" w:author="Ruth Sebastian" w:date="2022-10-21T08:40:00Z">
                          <w:rPr>
                            <w:strike/>
                            <w:color w:val="FF0000"/>
                          </w:rPr>
                        </w:rPrChange>
                      </w:rPr>
                      <w:delText>Complete</w:delText>
                    </w:r>
                    <w:r w:rsidR="00853992" w:rsidRPr="002B4505" w:rsidDel="00853992">
                      <w:rPr>
                        <w:rFonts w:ascii="Calibri" w:hAnsi="Calibri" w:cs="Calibri"/>
                        <w:rPrChange w:id="2768" w:author="Ruth Sebastian" w:date="2022-10-21T08:40:00Z">
                          <w:rPr/>
                        </w:rPrChange>
                      </w:rPr>
                      <w:fldChar w:fldCharType="begin"/>
                    </w:r>
                    <w:r w:rsidR="00853992" w:rsidRPr="002B4505" w:rsidDel="00853992">
                      <w:rPr>
                        <w:rFonts w:ascii="Calibri" w:hAnsi="Calibri" w:cs="Calibri"/>
                        <w:rPrChange w:id="2769" w:author="Ruth Sebastian" w:date="2022-10-21T08:40:00Z">
                          <w:rPr/>
                        </w:rPrChange>
                      </w:rPr>
                      <w:delInstrText xml:space="preserve"> HYPERLINK "https://transfusionontario.org/en/im-006f1-inter-hospital-redistribution-form-2/" \h </w:delInstrText>
                    </w:r>
                    <w:r w:rsidR="00853992" w:rsidRPr="002B4505" w:rsidDel="00853992">
                      <w:rPr>
                        <w:rFonts w:ascii="Calibri" w:hAnsi="Calibri" w:cs="Calibri"/>
                        <w:rPrChange w:id="2770" w:author="Ruth Sebastian" w:date="2022-10-21T08:40:00Z">
                          <w:rPr/>
                        </w:rPrChange>
                      </w:rPr>
                      <w:fldChar w:fldCharType="separate"/>
                    </w:r>
                    <w:r w:rsidRPr="002B4505" w:rsidDel="00853992">
                      <w:rPr>
                        <w:rStyle w:val="Hyperlink"/>
                        <w:rFonts w:ascii="Calibri" w:hAnsi="Calibri" w:cs="Calibri"/>
                        <w:strike/>
                        <w:color w:val="FF0000"/>
                        <w:rPrChange w:id="2771" w:author="Ruth Sebastian" w:date="2022-10-21T08:40:00Z">
                          <w:rPr>
                            <w:rStyle w:val="Hyperlink"/>
                            <w:strike/>
                            <w:color w:val="FF0000"/>
                          </w:rPr>
                        </w:rPrChange>
                      </w:rPr>
                      <w:delText xml:space="preserve"> IM006F2</w:delText>
                    </w:r>
                    <w:r w:rsidR="00853992" w:rsidRPr="002B4505" w:rsidDel="00853992">
                      <w:rPr>
                        <w:rStyle w:val="Hyperlink"/>
                        <w:rFonts w:ascii="Calibri" w:hAnsi="Calibri" w:cs="Calibri"/>
                        <w:strike/>
                        <w:color w:val="FF0000"/>
                        <w:rPrChange w:id="2772" w:author="Ruth Sebastian" w:date="2022-10-21T08:40:00Z">
                          <w:rPr>
                            <w:rStyle w:val="Hyperlink"/>
                            <w:strike/>
                            <w:color w:val="FF0000"/>
                          </w:rPr>
                        </w:rPrChange>
                      </w:rPr>
                      <w:fldChar w:fldCharType="end"/>
                    </w:r>
                  </w:del>
                </w:p>
                <w:p w14:paraId="3BD92D1C" w14:textId="167B7073" w:rsidR="002E200A" w:rsidRPr="002B4505" w:rsidDel="00853992" w:rsidRDefault="708D7BD9" w:rsidP="001C2C14">
                  <w:pPr>
                    <w:pStyle w:val="ListParagraph"/>
                    <w:numPr>
                      <w:ilvl w:val="0"/>
                      <w:numId w:val="38"/>
                    </w:numPr>
                    <w:ind w:left="317"/>
                    <w:rPr>
                      <w:del w:id="2773" w:author="Tracy Cameron" w:date="2022-10-17T13:28:00Z"/>
                      <w:rFonts w:ascii="Calibri" w:hAnsi="Calibri" w:cs="Calibri"/>
                      <w:strike/>
                      <w:color w:val="FF0000"/>
                      <w:rPrChange w:id="2774" w:author="Ruth Sebastian" w:date="2022-10-21T08:40:00Z">
                        <w:rPr>
                          <w:del w:id="2775" w:author="Tracy Cameron" w:date="2022-10-17T13:28:00Z"/>
                          <w:strike/>
                          <w:color w:val="FF0000"/>
                        </w:rPr>
                      </w:rPrChange>
                    </w:rPr>
                  </w:pPr>
                  <w:del w:id="2776" w:author="Tracy Cameron" w:date="2022-10-17T13:28:00Z">
                    <w:r w:rsidRPr="002B4505" w:rsidDel="00853992">
                      <w:rPr>
                        <w:rFonts w:ascii="Calibri" w:hAnsi="Calibri" w:cs="Calibri"/>
                        <w:strike/>
                        <w:color w:val="FF0000"/>
                        <w:rPrChange w:id="2777" w:author="Ruth Sebastian" w:date="2022-10-21T08:40:00Z">
                          <w:rPr>
                            <w:strike/>
                            <w:color w:val="FF0000"/>
                          </w:rPr>
                        </w:rPrChange>
                      </w:rPr>
                      <w:delText>Check the shipping label created by Purolator for correct shipper information and receiver information</w:delText>
                    </w:r>
                  </w:del>
                </w:p>
                <w:p w14:paraId="3BD92D1D" w14:textId="00CACFAC" w:rsidR="00FD0DE6" w:rsidRPr="002B4505" w:rsidDel="00853992" w:rsidRDefault="708D7BD9" w:rsidP="001C2C14">
                  <w:pPr>
                    <w:pStyle w:val="ListParagraph"/>
                    <w:numPr>
                      <w:ilvl w:val="1"/>
                      <w:numId w:val="38"/>
                    </w:numPr>
                    <w:ind w:left="743"/>
                    <w:rPr>
                      <w:del w:id="2778" w:author="Tracy Cameron" w:date="2022-10-17T13:28:00Z"/>
                      <w:rFonts w:ascii="Calibri" w:hAnsi="Calibri" w:cs="Calibri"/>
                      <w:strike/>
                      <w:color w:val="FF0000"/>
                      <w:rPrChange w:id="2779" w:author="Ruth Sebastian" w:date="2022-10-21T08:40:00Z">
                        <w:rPr>
                          <w:del w:id="2780" w:author="Tracy Cameron" w:date="2022-10-17T13:28:00Z"/>
                          <w:strike/>
                          <w:color w:val="FF0000"/>
                        </w:rPr>
                      </w:rPrChange>
                    </w:rPr>
                  </w:pPr>
                  <w:del w:id="2781" w:author="Tracy Cameron" w:date="2022-10-17T13:28:00Z">
                    <w:r w:rsidRPr="002B4505" w:rsidDel="00853992">
                      <w:rPr>
                        <w:rFonts w:ascii="Calibri" w:hAnsi="Calibri" w:cs="Calibri"/>
                        <w:strike/>
                        <w:color w:val="FF0000"/>
                        <w:rPrChange w:id="2782" w:author="Ruth Sebastian" w:date="2022-10-21T08:40:00Z">
                          <w:rPr>
                            <w:strike/>
                            <w:color w:val="FF0000"/>
                          </w:rPr>
                        </w:rPrChange>
                      </w:rPr>
                      <w:delText>If shipping information is incorrect notify the person who arranged the shipment with Purolator to rectify.</w:delText>
                    </w:r>
                    <w:r w:rsidR="0C4CB506" w:rsidRPr="002B4505" w:rsidDel="00853992">
                      <w:rPr>
                        <w:rFonts w:ascii="Calibri" w:hAnsi="Calibri" w:cs="Calibri"/>
                        <w:rPrChange w:id="2783" w:author="Ruth Sebastian" w:date="2022-10-21T08:40:00Z">
                          <w:rPr/>
                        </w:rPrChange>
                      </w:rPr>
                      <w:br/>
                    </w:r>
                  </w:del>
                </w:p>
              </w:tc>
            </w:tr>
            <w:tr w:rsidR="002E200A" w:rsidDel="00853992" w14:paraId="3BD92D21" w14:textId="6400124F" w:rsidTr="708D7BD9">
              <w:trPr>
                <w:del w:id="2784" w:author="Tracy Cameron" w:date="2022-10-17T13:28:00Z"/>
              </w:trPr>
              <w:tc>
                <w:tcPr>
                  <w:tcW w:w="1455" w:type="dxa"/>
                </w:tcPr>
                <w:p w14:paraId="3BD92D1F" w14:textId="3184B10E" w:rsidR="002E200A" w:rsidRPr="002B4505" w:rsidDel="00853992" w:rsidRDefault="708D7BD9" w:rsidP="708D7BD9">
                  <w:pPr>
                    <w:pStyle w:val="ListParagraph"/>
                    <w:ind w:left="0"/>
                    <w:rPr>
                      <w:del w:id="2785" w:author="Tracy Cameron" w:date="2022-10-17T13:28:00Z"/>
                      <w:rFonts w:ascii="Calibri" w:hAnsi="Calibri" w:cs="Calibri"/>
                      <w:strike/>
                      <w:color w:val="FF0000"/>
                      <w:rPrChange w:id="2786" w:author="Ruth Sebastian" w:date="2022-10-21T08:40:00Z">
                        <w:rPr>
                          <w:del w:id="2787" w:author="Tracy Cameron" w:date="2022-10-17T13:28:00Z"/>
                          <w:strike/>
                          <w:color w:val="FF0000"/>
                        </w:rPr>
                      </w:rPrChange>
                    </w:rPr>
                  </w:pPr>
                  <w:del w:id="2788" w:author="Tracy Cameron" w:date="2022-10-17T13:28:00Z">
                    <w:r w:rsidRPr="002B4505" w:rsidDel="00853992">
                      <w:rPr>
                        <w:rFonts w:ascii="Calibri" w:hAnsi="Calibri" w:cs="Calibri"/>
                        <w:strike/>
                        <w:color w:val="FF0000"/>
                        <w:rPrChange w:id="2789" w:author="Ruth Sebastian" w:date="2022-10-21T08:40:00Z">
                          <w:rPr>
                            <w:strike/>
                            <w:color w:val="FF0000"/>
                          </w:rPr>
                        </w:rPrChange>
                      </w:rPr>
                      <w:delText>all other couriers</w:delText>
                    </w:r>
                  </w:del>
                </w:p>
              </w:tc>
              <w:tc>
                <w:tcPr>
                  <w:tcW w:w="4777" w:type="dxa"/>
                </w:tcPr>
                <w:p w14:paraId="3BD92D20" w14:textId="29094746" w:rsidR="002E200A" w:rsidRPr="002B4505" w:rsidDel="00853992" w:rsidRDefault="708D7BD9" w:rsidP="708D7BD9">
                  <w:pPr>
                    <w:pStyle w:val="ListParagraph"/>
                    <w:ind w:left="0"/>
                    <w:rPr>
                      <w:del w:id="2790" w:author="Tracy Cameron" w:date="2022-10-17T13:28:00Z"/>
                      <w:rFonts w:ascii="Calibri" w:hAnsi="Calibri" w:cs="Calibri"/>
                      <w:strike/>
                      <w:color w:val="FF0000"/>
                      <w:rPrChange w:id="2791" w:author="Ruth Sebastian" w:date="2022-10-21T08:40:00Z">
                        <w:rPr>
                          <w:del w:id="2792" w:author="Tracy Cameron" w:date="2022-10-17T13:28:00Z"/>
                          <w:strike/>
                          <w:color w:val="FF0000"/>
                        </w:rPr>
                      </w:rPrChange>
                    </w:rPr>
                  </w:pPr>
                  <w:del w:id="2793" w:author="Tracy Cameron" w:date="2022-10-17T13:28:00Z">
                    <w:r w:rsidRPr="002B4505" w:rsidDel="00853992">
                      <w:rPr>
                        <w:rFonts w:ascii="Calibri" w:hAnsi="Calibri" w:cs="Calibri"/>
                        <w:strike/>
                        <w:color w:val="FF0000"/>
                        <w:rPrChange w:id="2794" w:author="Ruth Sebastian" w:date="2022-10-21T08:40:00Z">
                          <w:rPr>
                            <w:strike/>
                            <w:color w:val="FF0000"/>
                          </w:rPr>
                        </w:rPrChange>
                      </w:rPr>
                      <w:delText xml:space="preserve">Complete  </w:delText>
                    </w:r>
                    <w:r w:rsidR="00853992" w:rsidRPr="002B4505" w:rsidDel="00853992">
                      <w:rPr>
                        <w:rFonts w:ascii="Calibri" w:hAnsi="Calibri" w:cs="Calibri"/>
                        <w:rPrChange w:id="2795" w:author="Ruth Sebastian" w:date="2022-10-21T08:40:00Z">
                          <w:rPr/>
                        </w:rPrChange>
                      </w:rPr>
                      <w:fldChar w:fldCharType="begin"/>
                    </w:r>
                    <w:r w:rsidR="00853992" w:rsidRPr="002B4505" w:rsidDel="00853992">
                      <w:rPr>
                        <w:rFonts w:ascii="Calibri" w:hAnsi="Calibri" w:cs="Calibri"/>
                        <w:rPrChange w:id="2796" w:author="Ruth Sebastian" w:date="2022-10-21T08:40:00Z">
                          <w:rPr/>
                        </w:rPrChange>
                      </w:rPr>
                      <w:delInstrText xml:space="preserve"> HYPERLINK "https://transfusionontario.org/en/im-006f1-inter-hospital-redistribution-form-2/" \h </w:delInstrText>
                    </w:r>
                    <w:r w:rsidR="00853992" w:rsidRPr="002B4505" w:rsidDel="00853992">
                      <w:rPr>
                        <w:rFonts w:ascii="Calibri" w:hAnsi="Calibri" w:cs="Calibri"/>
                        <w:rPrChange w:id="2797" w:author="Ruth Sebastian" w:date="2022-10-21T08:40:00Z">
                          <w:rPr/>
                        </w:rPrChange>
                      </w:rPr>
                      <w:fldChar w:fldCharType="separate"/>
                    </w:r>
                    <w:r w:rsidRPr="002B4505" w:rsidDel="00853992">
                      <w:rPr>
                        <w:rStyle w:val="Hyperlink"/>
                        <w:rFonts w:ascii="Calibri" w:hAnsi="Calibri" w:cs="Calibri"/>
                        <w:strike/>
                        <w:color w:val="FF0000"/>
                        <w:rPrChange w:id="2798" w:author="Ruth Sebastian" w:date="2022-10-21T08:40:00Z">
                          <w:rPr>
                            <w:rStyle w:val="Hyperlink"/>
                            <w:strike/>
                            <w:color w:val="FF0000"/>
                          </w:rPr>
                        </w:rPrChange>
                      </w:rPr>
                      <w:delText>IM006F2</w:delText>
                    </w:r>
                    <w:r w:rsidRPr="002B4505" w:rsidDel="00853992">
                      <w:rPr>
                        <w:rStyle w:val="Hyperlink"/>
                        <w:rFonts w:ascii="Calibri" w:hAnsi="Calibri" w:cs="Calibri"/>
                        <w:color w:val="FF0000"/>
                        <w:rPrChange w:id="2799" w:author="Ruth Sebastian" w:date="2022-10-21T08:40:00Z">
                          <w:rPr>
                            <w:rStyle w:val="Hyperlink"/>
                            <w:color w:val="FF0000"/>
                          </w:rPr>
                        </w:rPrChange>
                      </w:rPr>
                      <w:delText xml:space="preserve"> </w:delText>
                    </w:r>
                    <w:r w:rsidR="00853992" w:rsidRPr="002B4505" w:rsidDel="00853992">
                      <w:rPr>
                        <w:rStyle w:val="Hyperlink"/>
                        <w:rFonts w:ascii="Calibri" w:hAnsi="Calibri" w:cs="Calibri"/>
                        <w:color w:val="FF0000"/>
                        <w:rPrChange w:id="2800" w:author="Ruth Sebastian" w:date="2022-10-21T08:40:00Z">
                          <w:rPr>
                            <w:rStyle w:val="Hyperlink"/>
                            <w:color w:val="FF0000"/>
                          </w:rPr>
                        </w:rPrChange>
                      </w:rPr>
                      <w:fldChar w:fldCharType="end"/>
                    </w:r>
                  </w:del>
                </w:p>
              </w:tc>
            </w:tr>
          </w:tbl>
          <w:p w14:paraId="3BD92D22" w14:textId="215413C3" w:rsidR="00ED7845" w:rsidRPr="002B4505" w:rsidDel="00853992" w:rsidRDefault="708D7BD9" w:rsidP="001C2C14">
            <w:pPr>
              <w:pStyle w:val="ListParagraph"/>
              <w:numPr>
                <w:ilvl w:val="0"/>
                <w:numId w:val="32"/>
              </w:numPr>
              <w:ind w:left="884" w:hanging="850"/>
              <w:rPr>
                <w:del w:id="2801" w:author="Tracy Cameron" w:date="2022-10-17T13:28:00Z"/>
                <w:rFonts w:ascii="Calibri" w:hAnsi="Calibri" w:cs="Calibri"/>
                <w:strike/>
                <w:color w:val="FF0000"/>
                <w:rPrChange w:id="2802" w:author="Ruth Sebastian" w:date="2022-10-21T08:40:00Z">
                  <w:rPr>
                    <w:del w:id="2803" w:author="Tracy Cameron" w:date="2022-10-17T13:28:00Z"/>
                    <w:rFonts w:ascii="Arial" w:hAnsi="Arial" w:cs="Arial"/>
                    <w:strike/>
                    <w:color w:val="FF0000"/>
                  </w:rPr>
                </w:rPrChange>
              </w:rPr>
            </w:pPr>
            <w:del w:id="2804" w:author="Tracy Cameron" w:date="2022-10-17T13:28:00Z">
              <w:r w:rsidRPr="002B4505" w:rsidDel="00853992">
                <w:rPr>
                  <w:rFonts w:ascii="Calibri" w:hAnsi="Calibri" w:cs="Calibri"/>
                  <w:strike/>
                  <w:color w:val="FF0000"/>
                  <w:rPrChange w:id="2805" w:author="Ruth Sebastian" w:date="2022-10-21T08:40:00Z">
                    <w:rPr>
                      <w:rFonts w:ascii="Arial" w:hAnsi="Arial" w:cs="Arial"/>
                      <w:strike/>
                      <w:color w:val="FF0000"/>
                    </w:rPr>
                  </w:rPrChange>
                </w:rPr>
                <w:delText>Insert the shipping label form inside the plastic pouch located on the outside of the shipping container.</w:delText>
              </w:r>
            </w:del>
          </w:p>
          <w:tbl>
            <w:tblPr>
              <w:tblStyle w:val="TableGrid"/>
              <w:tblW w:w="0" w:type="auto"/>
              <w:tblInd w:w="884" w:type="dxa"/>
              <w:tblLayout w:type="fixed"/>
              <w:tblLook w:val="04A0" w:firstRow="1" w:lastRow="0" w:firstColumn="1" w:lastColumn="0" w:noHBand="0" w:noVBand="1"/>
            </w:tblPr>
            <w:tblGrid>
              <w:gridCol w:w="1554"/>
              <w:gridCol w:w="4678"/>
            </w:tblGrid>
            <w:tr w:rsidR="00FD0DE6" w:rsidDel="00853992" w14:paraId="3BD92D25" w14:textId="6EBC56F4" w:rsidTr="708D7BD9">
              <w:trPr>
                <w:del w:id="2806" w:author="Tracy Cameron" w:date="2022-10-17T13:28:00Z"/>
              </w:trPr>
              <w:tc>
                <w:tcPr>
                  <w:tcW w:w="1554" w:type="dxa"/>
                  <w:shd w:val="clear" w:color="auto" w:fill="F2F2F2" w:themeFill="background1" w:themeFillShade="F2"/>
                </w:tcPr>
                <w:p w14:paraId="3BD92D23" w14:textId="1D76AFD0" w:rsidR="00FD0DE6" w:rsidRPr="002B4505" w:rsidDel="00853992" w:rsidRDefault="708D7BD9" w:rsidP="708D7BD9">
                  <w:pPr>
                    <w:pStyle w:val="ListParagraph"/>
                    <w:ind w:left="0"/>
                    <w:rPr>
                      <w:del w:id="2807" w:author="Tracy Cameron" w:date="2022-10-17T13:28:00Z"/>
                      <w:rFonts w:ascii="Calibri" w:hAnsi="Calibri" w:cs="Calibri"/>
                      <w:b/>
                      <w:i/>
                      <w:strike/>
                      <w:color w:val="FF0000"/>
                      <w:rPrChange w:id="2808" w:author="Ruth Sebastian" w:date="2022-10-21T08:40:00Z">
                        <w:rPr>
                          <w:del w:id="2809" w:author="Tracy Cameron" w:date="2022-10-17T13:28:00Z"/>
                          <w:b/>
                          <w:bCs/>
                          <w:i/>
                          <w:iCs/>
                          <w:strike/>
                          <w:color w:val="FF0000"/>
                        </w:rPr>
                      </w:rPrChange>
                    </w:rPr>
                  </w:pPr>
                  <w:del w:id="2810" w:author="Tracy Cameron" w:date="2022-10-17T13:28:00Z">
                    <w:r w:rsidRPr="002B4505" w:rsidDel="00853992">
                      <w:rPr>
                        <w:rFonts w:ascii="Calibri" w:hAnsi="Calibri" w:cs="Calibri"/>
                        <w:b/>
                        <w:i/>
                        <w:strike/>
                        <w:color w:val="FF0000"/>
                        <w:rPrChange w:id="2811" w:author="Ruth Sebastian" w:date="2022-10-21T08:40:00Z">
                          <w:rPr>
                            <w:b/>
                            <w:bCs/>
                            <w:i/>
                            <w:iCs/>
                            <w:strike/>
                            <w:color w:val="FF0000"/>
                          </w:rPr>
                        </w:rPrChange>
                      </w:rPr>
                      <w:delText>If shipping via</w:delText>
                    </w:r>
                  </w:del>
                </w:p>
              </w:tc>
              <w:tc>
                <w:tcPr>
                  <w:tcW w:w="4678" w:type="dxa"/>
                  <w:shd w:val="clear" w:color="auto" w:fill="F2F2F2" w:themeFill="background1" w:themeFillShade="F2"/>
                </w:tcPr>
                <w:p w14:paraId="3BD92D24" w14:textId="53FB6772" w:rsidR="00FD0DE6" w:rsidRPr="002B4505" w:rsidDel="00853992" w:rsidRDefault="708D7BD9" w:rsidP="708D7BD9">
                  <w:pPr>
                    <w:pStyle w:val="ListParagraph"/>
                    <w:ind w:left="0"/>
                    <w:rPr>
                      <w:del w:id="2812" w:author="Tracy Cameron" w:date="2022-10-17T13:28:00Z"/>
                      <w:rFonts w:ascii="Calibri" w:hAnsi="Calibri" w:cs="Calibri"/>
                      <w:b/>
                      <w:i/>
                      <w:strike/>
                      <w:color w:val="FF0000"/>
                      <w:rPrChange w:id="2813" w:author="Ruth Sebastian" w:date="2022-10-21T08:40:00Z">
                        <w:rPr>
                          <w:del w:id="2814" w:author="Tracy Cameron" w:date="2022-10-17T13:28:00Z"/>
                          <w:b/>
                          <w:bCs/>
                          <w:i/>
                          <w:iCs/>
                          <w:strike/>
                          <w:color w:val="FF0000"/>
                        </w:rPr>
                      </w:rPrChange>
                    </w:rPr>
                  </w:pPr>
                  <w:del w:id="2815" w:author="Tracy Cameron" w:date="2022-10-17T13:28:00Z">
                    <w:r w:rsidRPr="002B4505" w:rsidDel="00853992">
                      <w:rPr>
                        <w:rFonts w:ascii="Calibri" w:hAnsi="Calibri" w:cs="Calibri"/>
                        <w:b/>
                        <w:i/>
                        <w:strike/>
                        <w:color w:val="FF0000"/>
                        <w:rPrChange w:id="2816" w:author="Ruth Sebastian" w:date="2022-10-21T08:40:00Z">
                          <w:rPr>
                            <w:b/>
                            <w:bCs/>
                            <w:i/>
                            <w:iCs/>
                            <w:strike/>
                            <w:color w:val="FF0000"/>
                          </w:rPr>
                        </w:rPrChange>
                      </w:rPr>
                      <w:delText>then</w:delText>
                    </w:r>
                  </w:del>
                </w:p>
              </w:tc>
            </w:tr>
            <w:tr w:rsidR="00FD0DE6" w:rsidDel="00853992" w14:paraId="3BD92D28" w14:textId="223C1F72" w:rsidTr="708D7BD9">
              <w:trPr>
                <w:del w:id="2817" w:author="Tracy Cameron" w:date="2022-10-17T13:28:00Z"/>
              </w:trPr>
              <w:tc>
                <w:tcPr>
                  <w:tcW w:w="1554" w:type="dxa"/>
                </w:tcPr>
                <w:p w14:paraId="3BD92D26" w14:textId="7DBE33DE" w:rsidR="00FD0DE6" w:rsidRPr="002B4505" w:rsidDel="00853992" w:rsidRDefault="708D7BD9" w:rsidP="708D7BD9">
                  <w:pPr>
                    <w:pStyle w:val="ListParagraph"/>
                    <w:ind w:left="0"/>
                    <w:rPr>
                      <w:del w:id="2818" w:author="Tracy Cameron" w:date="2022-10-17T13:28:00Z"/>
                      <w:rFonts w:ascii="Calibri" w:hAnsi="Calibri" w:cs="Calibri"/>
                      <w:strike/>
                      <w:color w:val="FF0000"/>
                      <w:rPrChange w:id="2819" w:author="Ruth Sebastian" w:date="2022-10-21T08:40:00Z">
                        <w:rPr>
                          <w:del w:id="2820" w:author="Tracy Cameron" w:date="2022-10-17T13:28:00Z"/>
                          <w:strike/>
                          <w:color w:val="FF0000"/>
                        </w:rPr>
                      </w:rPrChange>
                    </w:rPr>
                  </w:pPr>
                  <w:del w:id="2821" w:author="Tracy Cameron" w:date="2022-10-17T13:28:00Z">
                    <w:r w:rsidRPr="002B4505" w:rsidDel="00853992">
                      <w:rPr>
                        <w:rFonts w:ascii="Calibri" w:hAnsi="Calibri" w:cs="Calibri"/>
                        <w:strike/>
                        <w:color w:val="FF0000"/>
                        <w:rPrChange w:id="2822" w:author="Ruth Sebastian" w:date="2022-10-21T08:40:00Z">
                          <w:rPr>
                            <w:strike/>
                            <w:color w:val="FF0000"/>
                          </w:rPr>
                        </w:rPrChange>
                      </w:rPr>
                      <w:delText>Purolator</w:delText>
                    </w:r>
                  </w:del>
                </w:p>
              </w:tc>
              <w:tc>
                <w:tcPr>
                  <w:tcW w:w="4678" w:type="dxa"/>
                </w:tcPr>
                <w:p w14:paraId="3BD92D27" w14:textId="09F1F477" w:rsidR="00FD0DE6" w:rsidRPr="002B4505" w:rsidDel="00853992" w:rsidRDefault="708D7BD9" w:rsidP="708D7BD9">
                  <w:pPr>
                    <w:pStyle w:val="ListParagraph"/>
                    <w:ind w:left="0"/>
                    <w:rPr>
                      <w:del w:id="2823" w:author="Tracy Cameron" w:date="2022-10-17T13:28:00Z"/>
                      <w:rFonts w:ascii="Calibri" w:hAnsi="Calibri" w:cs="Calibri"/>
                      <w:strike/>
                      <w:color w:val="FF0000"/>
                      <w:rPrChange w:id="2824" w:author="Ruth Sebastian" w:date="2022-10-21T08:40:00Z">
                        <w:rPr>
                          <w:del w:id="2825" w:author="Tracy Cameron" w:date="2022-10-17T13:28:00Z"/>
                          <w:strike/>
                          <w:color w:val="FF0000"/>
                        </w:rPr>
                      </w:rPrChange>
                    </w:rPr>
                  </w:pPr>
                  <w:del w:id="2826" w:author="Tracy Cameron" w:date="2022-10-17T13:28:00Z">
                    <w:r w:rsidRPr="002B4505" w:rsidDel="00853992">
                      <w:rPr>
                        <w:rFonts w:ascii="Calibri" w:hAnsi="Calibri" w:cs="Calibri"/>
                        <w:strike/>
                        <w:color w:val="FF0000"/>
                        <w:rPrChange w:id="2827" w:author="Ruth Sebastian" w:date="2022-10-21T08:40:00Z">
                          <w:rPr>
                            <w:strike/>
                            <w:color w:val="FF0000"/>
                          </w:rPr>
                        </w:rPrChange>
                      </w:rPr>
                      <w:delText>Place the completed IM006F2 form in first and add the Purolator shipping label on top inside the plastic pouch so that it is visible to courier to scan</w:delText>
                    </w:r>
                  </w:del>
                </w:p>
              </w:tc>
            </w:tr>
            <w:tr w:rsidR="00FD0DE6" w:rsidDel="00853992" w14:paraId="3BD92D2B" w14:textId="44B69A95" w:rsidTr="708D7BD9">
              <w:trPr>
                <w:del w:id="2828" w:author="Tracy Cameron" w:date="2022-10-17T13:28:00Z"/>
              </w:trPr>
              <w:tc>
                <w:tcPr>
                  <w:tcW w:w="1554" w:type="dxa"/>
                </w:tcPr>
                <w:p w14:paraId="3BD92D29" w14:textId="11B30F40" w:rsidR="00FD0DE6" w:rsidRPr="002B4505" w:rsidDel="00853992" w:rsidRDefault="708D7BD9" w:rsidP="708D7BD9">
                  <w:pPr>
                    <w:pStyle w:val="ListParagraph"/>
                    <w:ind w:left="0"/>
                    <w:rPr>
                      <w:del w:id="2829" w:author="Tracy Cameron" w:date="2022-10-17T13:28:00Z"/>
                      <w:rFonts w:ascii="Calibri" w:hAnsi="Calibri" w:cs="Calibri"/>
                      <w:strike/>
                      <w:color w:val="FF0000"/>
                      <w:rPrChange w:id="2830" w:author="Ruth Sebastian" w:date="2022-10-21T08:40:00Z">
                        <w:rPr>
                          <w:del w:id="2831" w:author="Tracy Cameron" w:date="2022-10-17T13:28:00Z"/>
                          <w:strike/>
                          <w:color w:val="FF0000"/>
                        </w:rPr>
                      </w:rPrChange>
                    </w:rPr>
                  </w:pPr>
                  <w:del w:id="2832" w:author="Tracy Cameron" w:date="2022-10-17T13:28:00Z">
                    <w:r w:rsidRPr="002B4505" w:rsidDel="00853992">
                      <w:rPr>
                        <w:rFonts w:ascii="Calibri" w:hAnsi="Calibri" w:cs="Calibri"/>
                        <w:strike/>
                        <w:color w:val="FF0000"/>
                        <w:rPrChange w:id="2833" w:author="Ruth Sebastian" w:date="2022-10-21T08:40:00Z">
                          <w:rPr>
                            <w:strike/>
                            <w:color w:val="FF0000"/>
                          </w:rPr>
                        </w:rPrChange>
                      </w:rPr>
                      <w:delText>All other couriers</w:delText>
                    </w:r>
                  </w:del>
                </w:p>
              </w:tc>
              <w:tc>
                <w:tcPr>
                  <w:tcW w:w="4678" w:type="dxa"/>
                </w:tcPr>
                <w:p w14:paraId="3BD92D2A" w14:textId="09380222" w:rsidR="00FD0DE6" w:rsidRPr="002B4505" w:rsidDel="00853992" w:rsidRDefault="708D7BD9" w:rsidP="708D7BD9">
                  <w:pPr>
                    <w:pStyle w:val="ListParagraph"/>
                    <w:ind w:left="0"/>
                    <w:rPr>
                      <w:del w:id="2834" w:author="Tracy Cameron" w:date="2022-10-17T13:28:00Z"/>
                      <w:rFonts w:ascii="Calibri" w:hAnsi="Calibri" w:cs="Calibri"/>
                      <w:strike/>
                      <w:color w:val="FF0000"/>
                      <w:rPrChange w:id="2835" w:author="Ruth Sebastian" w:date="2022-10-21T08:40:00Z">
                        <w:rPr>
                          <w:del w:id="2836" w:author="Tracy Cameron" w:date="2022-10-17T13:28:00Z"/>
                          <w:strike/>
                          <w:color w:val="FF0000"/>
                        </w:rPr>
                      </w:rPrChange>
                    </w:rPr>
                  </w:pPr>
                  <w:del w:id="2837" w:author="Tracy Cameron" w:date="2022-10-17T13:28:00Z">
                    <w:r w:rsidRPr="002B4505" w:rsidDel="00853992">
                      <w:rPr>
                        <w:rFonts w:ascii="Calibri" w:hAnsi="Calibri" w:cs="Calibri"/>
                        <w:strike/>
                        <w:color w:val="FF0000"/>
                        <w:rPrChange w:id="2838" w:author="Ruth Sebastian" w:date="2022-10-21T08:40:00Z">
                          <w:rPr>
                            <w:strike/>
                            <w:color w:val="FF0000"/>
                          </w:rPr>
                        </w:rPrChange>
                      </w:rPr>
                      <w:delText>Place the completed IM006F2 form inside the plastic pouch so that the receiving address is visible to the courier.</w:delText>
                    </w:r>
                  </w:del>
                </w:p>
              </w:tc>
            </w:tr>
          </w:tbl>
          <w:p w14:paraId="3BD92D2C" w14:textId="2C5523DE" w:rsidR="00FD0DE6" w:rsidRPr="002B4505" w:rsidDel="00853992" w:rsidRDefault="00FD0DE6" w:rsidP="708D7BD9">
            <w:pPr>
              <w:pStyle w:val="ListParagraph"/>
              <w:ind w:left="884"/>
              <w:rPr>
                <w:del w:id="2839" w:author="Tracy Cameron" w:date="2022-10-17T13:28:00Z"/>
                <w:rFonts w:ascii="Calibri" w:hAnsi="Calibri" w:cs="Calibri"/>
                <w:strike/>
                <w:color w:val="FF0000"/>
                <w:rPrChange w:id="2840" w:author="Ruth Sebastian" w:date="2022-10-21T08:40:00Z">
                  <w:rPr>
                    <w:del w:id="2841" w:author="Tracy Cameron" w:date="2022-10-17T13:28:00Z"/>
                    <w:rFonts w:ascii="Arial" w:hAnsi="Arial" w:cs="Arial"/>
                    <w:strike/>
                    <w:color w:val="FF0000"/>
                  </w:rPr>
                </w:rPrChange>
              </w:rPr>
            </w:pPr>
          </w:p>
          <w:p w14:paraId="3BD92D2D" w14:textId="59B8E5FD" w:rsidR="006E38C9" w:rsidRPr="002B4505" w:rsidDel="00853992" w:rsidRDefault="708D7BD9" w:rsidP="001C2C14">
            <w:pPr>
              <w:pStyle w:val="ListParagraph"/>
              <w:numPr>
                <w:ilvl w:val="0"/>
                <w:numId w:val="32"/>
              </w:numPr>
              <w:ind w:left="884" w:hanging="850"/>
              <w:rPr>
                <w:del w:id="2842" w:author="Tracy Cameron" w:date="2022-10-17T13:28:00Z"/>
                <w:rFonts w:ascii="Calibri" w:hAnsi="Calibri" w:cs="Calibri"/>
                <w:strike/>
                <w:color w:val="FF0000"/>
                <w:rPrChange w:id="2843" w:author="Ruth Sebastian" w:date="2022-10-21T08:40:00Z">
                  <w:rPr>
                    <w:del w:id="2844" w:author="Tracy Cameron" w:date="2022-10-17T13:28:00Z"/>
                    <w:rFonts w:ascii="Arial" w:hAnsi="Arial" w:cs="Arial"/>
                    <w:strike/>
                    <w:color w:val="FF0000"/>
                  </w:rPr>
                </w:rPrChange>
              </w:rPr>
            </w:pPr>
            <w:del w:id="2845" w:author="Tracy Cameron" w:date="2022-10-17T13:28:00Z">
              <w:r w:rsidRPr="002B4505" w:rsidDel="00853992">
                <w:rPr>
                  <w:rFonts w:ascii="Calibri" w:hAnsi="Calibri" w:cs="Calibri"/>
                  <w:strike/>
                  <w:color w:val="FF0000"/>
                  <w:rPrChange w:id="2846" w:author="Ruth Sebastian" w:date="2022-10-21T08:40:00Z">
                    <w:rPr>
                      <w:rFonts w:ascii="Arial" w:hAnsi="Arial" w:cs="Arial"/>
                      <w:strike/>
                      <w:color w:val="FF0000"/>
                    </w:rPr>
                  </w:rPrChange>
                </w:rPr>
                <w:delText xml:space="preserve">Apply the security device/seal </w:delText>
              </w:r>
              <w:r w:rsidRPr="002B4505" w:rsidDel="00853992">
                <w:rPr>
                  <w:rFonts w:ascii="Calibri" w:hAnsi="Calibri" w:cs="Calibri"/>
                  <w:b/>
                  <w:i/>
                  <w:strike/>
                  <w:color w:val="FF0000"/>
                  <w:rPrChange w:id="2847" w:author="Ruth Sebastian" w:date="2022-10-21T08:40:00Z">
                    <w:rPr>
                      <w:rFonts w:ascii="Arial" w:hAnsi="Arial" w:cs="Arial"/>
                      <w:b/>
                      <w:bCs/>
                      <w:i/>
                      <w:iCs/>
                      <w:strike/>
                      <w:color w:val="FF0000"/>
                    </w:rPr>
                  </w:rPrChange>
                </w:rPr>
                <w:delText>* IMPORTANT*</w:delText>
              </w:r>
            </w:del>
          </w:p>
        </w:tc>
      </w:tr>
      <w:tr w:rsidR="006E38C9" w:rsidRPr="00B17C4A" w:rsidDel="00853992" w14:paraId="3BD92D33" w14:textId="08D2A21F" w:rsidTr="708D7BD9">
        <w:trPr>
          <w:trHeight w:val="1297"/>
          <w:del w:id="2848" w:author="Tracy Cameron" w:date="2022-10-17T13:28:00Z"/>
        </w:trPr>
        <w:tc>
          <w:tcPr>
            <w:tcW w:w="3227" w:type="dxa"/>
            <w:tcBorders>
              <w:top w:val="single" w:sz="4" w:space="0" w:color="auto"/>
              <w:left w:val="single" w:sz="4" w:space="0" w:color="auto"/>
              <w:right w:val="single" w:sz="4" w:space="0" w:color="auto"/>
            </w:tcBorders>
          </w:tcPr>
          <w:p w14:paraId="3BD92D2F" w14:textId="662BAF7E" w:rsidR="006E38C9" w:rsidRPr="002B4505" w:rsidDel="00853992" w:rsidRDefault="708D7BD9" w:rsidP="001C2C14">
            <w:pPr>
              <w:numPr>
                <w:ilvl w:val="1"/>
                <w:numId w:val="30"/>
              </w:numPr>
              <w:rPr>
                <w:del w:id="2849" w:author="Tracy Cameron" w:date="2022-10-17T13:28:00Z"/>
                <w:rFonts w:ascii="Calibri" w:hAnsi="Calibri" w:cs="Calibri"/>
                <w:strike/>
                <w:color w:val="FF0000"/>
                <w:rPrChange w:id="2850" w:author="Ruth Sebastian" w:date="2022-10-21T08:40:00Z">
                  <w:rPr>
                    <w:del w:id="2851" w:author="Tracy Cameron" w:date="2022-10-17T13:28:00Z"/>
                    <w:rFonts w:ascii="Arial" w:hAnsi="Arial" w:cs="Arial"/>
                    <w:strike/>
                    <w:color w:val="FF0000"/>
                  </w:rPr>
                </w:rPrChange>
              </w:rPr>
            </w:pPr>
            <w:del w:id="2852" w:author="Tracy Cameron" w:date="2022-10-17T13:28:00Z">
              <w:r w:rsidRPr="002B4505" w:rsidDel="00853992">
                <w:rPr>
                  <w:rFonts w:ascii="Calibri" w:hAnsi="Calibri" w:cs="Calibri"/>
                  <w:strike/>
                  <w:color w:val="FF0000"/>
                  <w:rPrChange w:id="2853" w:author="Ruth Sebastian" w:date="2022-10-21T08:40:00Z">
                    <w:rPr>
                      <w:rFonts w:ascii="Arial" w:hAnsi="Arial" w:cs="Arial"/>
                      <w:strike/>
                      <w:color w:val="FF0000"/>
                    </w:rPr>
                  </w:rPrChange>
                </w:rPr>
                <w:delText>Prepare for Pick Up</w:delText>
              </w:r>
            </w:del>
          </w:p>
        </w:tc>
        <w:tc>
          <w:tcPr>
            <w:tcW w:w="7478" w:type="dxa"/>
            <w:tcBorders>
              <w:top w:val="single" w:sz="4" w:space="0" w:color="auto"/>
              <w:left w:val="single" w:sz="4" w:space="0" w:color="auto"/>
              <w:right w:val="single" w:sz="4" w:space="0" w:color="auto"/>
            </w:tcBorders>
          </w:tcPr>
          <w:p w14:paraId="3BD92D30" w14:textId="1293E3E1" w:rsidR="006E38C9" w:rsidRPr="002B4505" w:rsidDel="00853992" w:rsidRDefault="708D7BD9" w:rsidP="001C2C14">
            <w:pPr>
              <w:pStyle w:val="ListParagraph"/>
              <w:numPr>
                <w:ilvl w:val="2"/>
                <w:numId w:val="24"/>
              </w:numPr>
              <w:ind w:left="884" w:hanging="850"/>
              <w:rPr>
                <w:del w:id="2854" w:author="Tracy Cameron" w:date="2022-10-17T13:28:00Z"/>
                <w:rFonts w:ascii="Calibri" w:hAnsi="Calibri" w:cs="Calibri"/>
                <w:strike/>
                <w:color w:val="FF0000"/>
                <w:rPrChange w:id="2855" w:author="Ruth Sebastian" w:date="2022-10-21T08:40:00Z">
                  <w:rPr>
                    <w:del w:id="2856" w:author="Tracy Cameron" w:date="2022-10-17T13:28:00Z"/>
                    <w:rFonts w:ascii="Arial" w:hAnsi="Arial" w:cs="Arial"/>
                    <w:strike/>
                    <w:color w:val="FF0000"/>
                  </w:rPr>
                </w:rPrChange>
              </w:rPr>
            </w:pPr>
            <w:del w:id="2857" w:author="Tracy Cameron" w:date="2022-10-17T13:28:00Z">
              <w:r w:rsidRPr="002B4505" w:rsidDel="00853992">
                <w:rPr>
                  <w:rFonts w:ascii="Calibri" w:hAnsi="Calibri" w:cs="Calibri"/>
                  <w:strike/>
                  <w:color w:val="FF0000"/>
                  <w:rPrChange w:id="2858" w:author="Ruth Sebastian" w:date="2022-10-21T08:40:00Z">
                    <w:rPr>
                      <w:rFonts w:ascii="Arial" w:hAnsi="Arial" w:cs="Arial"/>
                      <w:strike/>
                      <w:color w:val="FF0000"/>
                    </w:rPr>
                  </w:rPrChange>
                </w:rPr>
                <w:delText>Place shipping container with completed documents where courier can retrieve easily.</w:delText>
              </w:r>
              <w:r w:rsidRPr="002B4505" w:rsidDel="00853992">
                <w:rPr>
                  <w:rFonts w:ascii="Calibri" w:hAnsi="Calibri" w:cs="Calibri"/>
                  <w:color w:val="FF0000"/>
                  <w:rPrChange w:id="2859" w:author="Ruth Sebastian" w:date="2022-10-21T08:40:00Z">
                    <w:rPr>
                      <w:rFonts w:ascii="Arial" w:hAnsi="Arial" w:cs="Arial"/>
                      <w:color w:val="FF0000"/>
                    </w:rPr>
                  </w:rPrChange>
                </w:rPr>
                <w:delText xml:space="preserve"> </w:delText>
              </w:r>
            </w:del>
          </w:p>
          <w:p w14:paraId="3BD92D31" w14:textId="00010FBC" w:rsidR="006E38C9" w:rsidRPr="002B4505" w:rsidDel="00853992" w:rsidRDefault="708D7BD9" w:rsidP="001C2C14">
            <w:pPr>
              <w:pStyle w:val="ListParagraph"/>
              <w:numPr>
                <w:ilvl w:val="2"/>
                <w:numId w:val="24"/>
              </w:numPr>
              <w:ind w:left="884" w:hanging="850"/>
              <w:rPr>
                <w:del w:id="2860" w:author="Tracy Cameron" w:date="2022-10-17T13:28:00Z"/>
                <w:rFonts w:ascii="Calibri" w:hAnsi="Calibri" w:cs="Calibri"/>
                <w:strike/>
                <w:color w:val="FF0000"/>
                <w:rPrChange w:id="2861" w:author="Ruth Sebastian" w:date="2022-10-21T08:40:00Z">
                  <w:rPr>
                    <w:del w:id="2862" w:author="Tracy Cameron" w:date="2022-10-17T13:28:00Z"/>
                    <w:rFonts w:ascii="Arial" w:hAnsi="Arial" w:cs="Arial"/>
                    <w:strike/>
                    <w:color w:val="FF0000"/>
                  </w:rPr>
                </w:rPrChange>
              </w:rPr>
            </w:pPr>
            <w:del w:id="2863" w:author="Tracy Cameron" w:date="2022-10-17T13:28:00Z">
              <w:r w:rsidRPr="002B4505" w:rsidDel="00853992">
                <w:rPr>
                  <w:rFonts w:ascii="Calibri" w:hAnsi="Calibri" w:cs="Calibri"/>
                  <w:strike/>
                  <w:color w:val="FF0000"/>
                  <w:rPrChange w:id="2864" w:author="Ruth Sebastian" w:date="2022-10-21T08:40:00Z">
                    <w:rPr>
                      <w:rFonts w:ascii="Arial" w:hAnsi="Arial" w:cs="Arial"/>
                      <w:strike/>
                      <w:color w:val="FF0000"/>
                    </w:rPr>
                  </w:rPrChange>
                </w:rPr>
                <w:delText>Reconfirm that the security seal/device is visible and intact.</w:delText>
              </w:r>
            </w:del>
          </w:p>
          <w:p w14:paraId="3BD92D32" w14:textId="043BE526" w:rsidR="006E38C9" w:rsidRPr="002B4505" w:rsidDel="00853992" w:rsidRDefault="708D7BD9" w:rsidP="001C2C14">
            <w:pPr>
              <w:pStyle w:val="ListParagraph"/>
              <w:numPr>
                <w:ilvl w:val="2"/>
                <w:numId w:val="24"/>
              </w:numPr>
              <w:ind w:left="884" w:hanging="850"/>
              <w:rPr>
                <w:del w:id="2865" w:author="Tracy Cameron" w:date="2022-10-17T13:28:00Z"/>
                <w:rFonts w:ascii="Calibri" w:hAnsi="Calibri" w:cs="Calibri"/>
                <w:strike/>
                <w:color w:val="FF0000"/>
                <w:rPrChange w:id="2866" w:author="Ruth Sebastian" w:date="2022-10-21T08:40:00Z">
                  <w:rPr>
                    <w:del w:id="2867" w:author="Tracy Cameron" w:date="2022-10-17T13:28:00Z"/>
                    <w:rFonts w:ascii="Arial" w:hAnsi="Arial" w:cs="Arial"/>
                    <w:strike/>
                    <w:color w:val="FF0000"/>
                  </w:rPr>
                </w:rPrChange>
              </w:rPr>
            </w:pPr>
            <w:del w:id="2868" w:author="Tracy Cameron" w:date="2022-10-17T13:28:00Z">
              <w:r w:rsidRPr="002B4505" w:rsidDel="00853992">
                <w:rPr>
                  <w:rFonts w:ascii="Calibri" w:hAnsi="Calibri" w:cs="Calibri"/>
                  <w:strike/>
                  <w:color w:val="FF0000"/>
                  <w:rPrChange w:id="2869" w:author="Ruth Sebastian" w:date="2022-10-21T08:40:00Z">
                    <w:rPr>
                      <w:rFonts w:ascii="Arial" w:hAnsi="Arial" w:cs="Arial"/>
                      <w:strike/>
                      <w:color w:val="FF0000"/>
                    </w:rPr>
                  </w:rPrChange>
                </w:rPr>
                <w:delText>Notify courier that shipment is ready for pick up.</w:delText>
              </w:r>
            </w:del>
          </w:p>
        </w:tc>
      </w:tr>
      <w:tr w:rsidR="00FF3FCA" w:rsidRPr="00B17C4A" w:rsidDel="00853992" w14:paraId="3BD92D38" w14:textId="20376108" w:rsidTr="708D7BD9">
        <w:trPr>
          <w:trHeight w:val="313"/>
          <w:del w:id="2870" w:author="Ruth Sebastian" w:date="2022-10-21T15:06:00Z"/>
        </w:trPr>
        <w:tc>
          <w:tcPr>
            <w:tcW w:w="3227" w:type="dxa"/>
            <w:tcBorders>
              <w:left w:val="single" w:sz="4" w:space="0" w:color="auto"/>
              <w:right w:val="single" w:sz="4" w:space="0" w:color="auto"/>
            </w:tcBorders>
          </w:tcPr>
          <w:p w14:paraId="3BD92D34" w14:textId="0A603DDF" w:rsidR="00FF3FCA" w:rsidRPr="002B4505" w:rsidDel="00853992" w:rsidRDefault="708D7BD9" w:rsidP="001C2C14">
            <w:pPr>
              <w:numPr>
                <w:ilvl w:val="0"/>
                <w:numId w:val="36"/>
              </w:numPr>
              <w:rPr>
                <w:del w:id="2871" w:author="Ruth Sebastian" w:date="2022-10-21T15:06:00Z"/>
                <w:rFonts w:ascii="Calibri" w:hAnsi="Calibri" w:cs="Calibri"/>
                <w:strike/>
                <w:color w:val="FF0000"/>
                <w:rPrChange w:id="2872" w:author="Ruth Sebastian" w:date="2022-10-21T08:40:00Z">
                  <w:rPr>
                    <w:del w:id="2873" w:author="Ruth Sebastian" w:date="2022-10-21T15:06:00Z"/>
                    <w:rFonts w:ascii="Arial" w:hAnsi="Arial" w:cs="Arial"/>
                    <w:strike/>
                    <w:color w:val="FF0000"/>
                  </w:rPr>
                </w:rPrChange>
              </w:rPr>
            </w:pPr>
            <w:del w:id="2874" w:author="Ruth Sebastian" w:date="2022-10-21T15:06:00Z">
              <w:r w:rsidRPr="002B4505" w:rsidDel="00853992">
                <w:rPr>
                  <w:rFonts w:ascii="Calibri" w:hAnsi="Calibri" w:cs="Calibri"/>
                  <w:strike/>
                  <w:color w:val="FF0000"/>
                  <w:rPrChange w:id="2875" w:author="Ruth Sebastian" w:date="2022-10-21T08:40:00Z">
                    <w:rPr>
                      <w:rFonts w:ascii="Arial" w:hAnsi="Arial" w:cs="Arial"/>
                      <w:strike/>
                      <w:color w:val="FF0000"/>
                    </w:rPr>
                  </w:rPrChange>
                </w:rPr>
                <w:delText>Receiving redistributed products</w:delText>
              </w:r>
            </w:del>
          </w:p>
        </w:tc>
        <w:tc>
          <w:tcPr>
            <w:tcW w:w="7478" w:type="dxa"/>
            <w:tcBorders>
              <w:top w:val="single" w:sz="4" w:space="0" w:color="auto"/>
              <w:left w:val="single" w:sz="4" w:space="0" w:color="auto"/>
              <w:bottom w:val="single" w:sz="4" w:space="0" w:color="auto"/>
              <w:right w:val="single" w:sz="4" w:space="0" w:color="auto"/>
            </w:tcBorders>
          </w:tcPr>
          <w:p w14:paraId="3BD92D35" w14:textId="213C1A52" w:rsidR="00FF3FCA" w:rsidRPr="002B4505" w:rsidDel="00853992" w:rsidRDefault="708D7BD9" w:rsidP="001C2C14">
            <w:pPr>
              <w:numPr>
                <w:ilvl w:val="2"/>
                <w:numId w:val="37"/>
              </w:numPr>
              <w:ind w:left="909" w:hanging="992"/>
              <w:rPr>
                <w:del w:id="2876" w:author="Ruth Sebastian" w:date="2022-10-21T15:06:00Z"/>
                <w:rFonts w:ascii="Calibri" w:hAnsi="Calibri" w:cs="Calibri"/>
                <w:strike/>
                <w:color w:val="FF0000"/>
                <w:rPrChange w:id="2877" w:author="Ruth Sebastian" w:date="2022-10-21T08:40:00Z">
                  <w:rPr>
                    <w:del w:id="2878" w:author="Ruth Sebastian" w:date="2022-10-21T15:06:00Z"/>
                    <w:rFonts w:ascii="Arial" w:hAnsi="Arial" w:cs="Arial"/>
                    <w:strike/>
                    <w:color w:val="FF0000"/>
                  </w:rPr>
                </w:rPrChange>
              </w:rPr>
            </w:pPr>
            <w:del w:id="2879" w:author="Ruth Sebastian" w:date="2022-10-21T15:06:00Z">
              <w:r w:rsidRPr="002B4505" w:rsidDel="00853992">
                <w:rPr>
                  <w:rFonts w:ascii="Calibri" w:hAnsi="Calibri" w:cs="Calibri"/>
                  <w:strike/>
                  <w:color w:val="FF0000"/>
                  <w:rPrChange w:id="2880" w:author="Ruth Sebastian" w:date="2022-10-21T08:40:00Z">
                    <w:rPr>
                      <w:rFonts w:ascii="Arial" w:hAnsi="Arial" w:cs="Arial"/>
                      <w:strike/>
                      <w:color w:val="FF0000"/>
                    </w:rPr>
                  </w:rPrChange>
                </w:rPr>
                <w:delText xml:space="preserve">Upon receipt, receiving facility reviews the </w:delText>
              </w:r>
              <w:r w:rsidR="00853992" w:rsidRPr="002B4505" w:rsidDel="00853992">
                <w:rPr>
                  <w:rFonts w:ascii="Calibri" w:hAnsi="Calibri" w:cs="Calibri"/>
                  <w:rPrChange w:id="2881" w:author="Ruth Sebastian" w:date="2022-10-21T08:40:00Z">
                    <w:rPr/>
                  </w:rPrChange>
                </w:rPr>
                <w:fldChar w:fldCharType="begin"/>
              </w:r>
              <w:r w:rsidR="00853992" w:rsidRPr="002B4505" w:rsidDel="00853992">
                <w:rPr>
                  <w:rFonts w:ascii="Calibri" w:hAnsi="Calibri" w:cs="Calibri"/>
                  <w:rPrChange w:id="2882" w:author="Ruth Sebastian" w:date="2022-10-21T08:40:00Z">
                    <w:rPr/>
                  </w:rPrChange>
                </w:rPr>
                <w:delInstrText xml:space="preserve"> HYPERLINK "https://transfusionontario.org/en/im-006f1-inter-hospital-redistribution-form-2/" \h </w:delInstrText>
              </w:r>
              <w:r w:rsidR="00853992" w:rsidRPr="002B4505" w:rsidDel="00853992">
                <w:rPr>
                  <w:rFonts w:ascii="Calibri" w:hAnsi="Calibri" w:cs="Calibri"/>
                  <w:rPrChange w:id="2883" w:author="Ruth Sebastian" w:date="2022-10-21T08:40:00Z">
                    <w:rPr/>
                  </w:rPrChange>
                </w:rPr>
                <w:fldChar w:fldCharType="separate"/>
              </w:r>
              <w:r w:rsidRPr="002B4505" w:rsidDel="00853992">
                <w:rPr>
                  <w:rStyle w:val="Hyperlink"/>
                  <w:rFonts w:ascii="Calibri" w:hAnsi="Calibri" w:cs="Calibri"/>
                  <w:strike/>
                  <w:color w:val="FF0000"/>
                  <w:rPrChange w:id="2884" w:author="Ruth Sebastian" w:date="2022-10-21T08:40:00Z">
                    <w:rPr>
                      <w:rStyle w:val="Hyperlink"/>
                      <w:rFonts w:ascii="Arial" w:hAnsi="Arial" w:cs="Arial"/>
                      <w:strike/>
                      <w:color w:val="FF0000"/>
                    </w:rPr>
                  </w:rPrChange>
                </w:rPr>
                <w:delText>IM 006F1</w:delText>
              </w:r>
              <w:r w:rsidR="00853992" w:rsidRPr="002B4505" w:rsidDel="00853992">
                <w:rPr>
                  <w:rStyle w:val="Hyperlink"/>
                  <w:rFonts w:ascii="Calibri" w:hAnsi="Calibri" w:cs="Calibri"/>
                  <w:strike/>
                  <w:color w:val="FF0000"/>
                  <w:rPrChange w:id="2885" w:author="Ruth Sebastian" w:date="2022-10-21T08:40:00Z">
                    <w:rPr>
                      <w:rStyle w:val="Hyperlink"/>
                      <w:rFonts w:ascii="Arial" w:hAnsi="Arial" w:cs="Arial"/>
                      <w:strike/>
                      <w:color w:val="FF0000"/>
                    </w:rPr>
                  </w:rPrChange>
                </w:rPr>
                <w:fldChar w:fldCharType="end"/>
              </w:r>
              <w:r w:rsidRPr="002B4505" w:rsidDel="00853992">
                <w:rPr>
                  <w:rFonts w:ascii="Calibri" w:hAnsi="Calibri" w:cs="Calibri"/>
                  <w:strike/>
                  <w:color w:val="FF0000"/>
                  <w:rPrChange w:id="2886" w:author="Ruth Sebastian" w:date="2022-10-21T08:40:00Z">
                    <w:rPr>
                      <w:rFonts w:ascii="Arial" w:hAnsi="Arial" w:cs="Arial"/>
                      <w:strike/>
                      <w:color w:val="FF0000"/>
                    </w:rPr>
                  </w:rPrChange>
                </w:rPr>
                <w:delText xml:space="preserve"> form and reconfirms shipping temperature (if required), unit numbers/lot numbers and expiry date of components/products received, and that components/products were delivered to the correct facility.</w:delText>
              </w:r>
            </w:del>
          </w:p>
          <w:p w14:paraId="3BD92D36" w14:textId="6B689764" w:rsidR="00FF3FCA" w:rsidRPr="002B4505" w:rsidDel="00853992" w:rsidRDefault="708D7BD9" w:rsidP="001C2C14">
            <w:pPr>
              <w:numPr>
                <w:ilvl w:val="2"/>
                <w:numId w:val="37"/>
              </w:numPr>
              <w:ind w:left="909" w:hanging="992"/>
              <w:rPr>
                <w:del w:id="2887" w:author="Ruth Sebastian" w:date="2022-10-21T15:06:00Z"/>
                <w:rFonts w:ascii="Calibri" w:hAnsi="Calibri" w:cs="Calibri"/>
                <w:strike/>
                <w:color w:val="FF0000"/>
                <w:rPrChange w:id="2888" w:author="Ruth Sebastian" w:date="2022-10-21T08:40:00Z">
                  <w:rPr>
                    <w:del w:id="2889" w:author="Ruth Sebastian" w:date="2022-10-21T15:06:00Z"/>
                    <w:rFonts w:ascii="Arial" w:hAnsi="Arial" w:cs="Arial"/>
                    <w:strike/>
                    <w:color w:val="FF0000"/>
                  </w:rPr>
                </w:rPrChange>
              </w:rPr>
            </w:pPr>
            <w:del w:id="2890" w:author="Ruth Sebastian" w:date="2022-10-21T15:06:00Z">
              <w:r w:rsidRPr="002B4505" w:rsidDel="00853992">
                <w:rPr>
                  <w:rFonts w:ascii="Calibri" w:hAnsi="Calibri" w:cs="Calibri"/>
                  <w:strike/>
                  <w:color w:val="FF0000"/>
                  <w:rPrChange w:id="2891" w:author="Ruth Sebastian" w:date="2022-10-21T08:40:00Z">
                    <w:rPr>
                      <w:rFonts w:ascii="Arial" w:hAnsi="Arial" w:cs="Arial"/>
                      <w:strike/>
                      <w:color w:val="FF0000"/>
                    </w:rPr>
                  </w:rPrChange>
                </w:rPr>
                <w:delText>Follow facility specific procedure for receiving products into inventory.</w:delText>
              </w:r>
              <w:r w:rsidRPr="002B4505" w:rsidDel="00853992">
                <w:rPr>
                  <w:rFonts w:ascii="Calibri" w:hAnsi="Calibri" w:cs="Calibri"/>
                  <w:color w:val="FF0000"/>
                  <w:rPrChange w:id="2892" w:author="Ruth Sebastian" w:date="2022-10-21T08:40:00Z">
                    <w:rPr>
                      <w:rFonts w:ascii="Arial" w:hAnsi="Arial" w:cs="Arial"/>
                      <w:color w:val="FF0000"/>
                    </w:rPr>
                  </w:rPrChange>
                </w:rPr>
                <w:delText xml:space="preserve"> </w:delText>
              </w:r>
            </w:del>
          </w:p>
          <w:p w14:paraId="3BD92D37" w14:textId="50BAB4AC" w:rsidR="00FF3FCA" w:rsidRPr="002B4505" w:rsidDel="00853992" w:rsidRDefault="708D7BD9" w:rsidP="001C2C14">
            <w:pPr>
              <w:pStyle w:val="ListParagraph"/>
              <w:numPr>
                <w:ilvl w:val="2"/>
                <w:numId w:val="37"/>
              </w:numPr>
              <w:ind w:left="909" w:hanging="992"/>
              <w:rPr>
                <w:del w:id="2893" w:author="Ruth Sebastian" w:date="2022-10-21T15:06:00Z"/>
                <w:rFonts w:ascii="Calibri" w:hAnsi="Calibri" w:cs="Calibri"/>
                <w:strike/>
                <w:color w:val="FF0000"/>
                <w:rPrChange w:id="2894" w:author="Ruth Sebastian" w:date="2022-10-21T08:40:00Z">
                  <w:rPr>
                    <w:del w:id="2895" w:author="Ruth Sebastian" w:date="2022-10-21T15:06:00Z"/>
                    <w:rFonts w:ascii="Arial" w:hAnsi="Arial" w:cs="Arial"/>
                    <w:strike/>
                    <w:color w:val="FF0000"/>
                  </w:rPr>
                </w:rPrChange>
              </w:rPr>
            </w:pPr>
            <w:del w:id="2896" w:author="Ruth Sebastian" w:date="2022-10-21T15:06:00Z">
              <w:r w:rsidRPr="002B4505" w:rsidDel="00853992">
                <w:rPr>
                  <w:rFonts w:ascii="Calibri" w:hAnsi="Calibri" w:cs="Calibri"/>
                  <w:strike/>
                  <w:color w:val="FF0000"/>
                  <w:rPrChange w:id="2897" w:author="Ruth Sebastian" w:date="2022-10-21T08:40:00Z">
                    <w:rPr>
                      <w:rFonts w:ascii="Arial" w:hAnsi="Arial" w:cs="Arial"/>
                      <w:strike/>
                      <w:color w:val="FF0000"/>
                    </w:rPr>
                  </w:rPrChange>
                </w:rPr>
                <w:delText>Receiving facility will confirm receipt with shipping facility by either faxing the completed IM 006F1 form back to the shipping facility using the number provided by shipping site or sending confirmation email to designated contact.</w:delText>
              </w:r>
            </w:del>
          </w:p>
        </w:tc>
      </w:tr>
    </w:tbl>
    <w:p w14:paraId="3BD92D39" w14:textId="77777777" w:rsidR="00793BC9" w:rsidRPr="006D0BAA" w:rsidRDefault="00793BC9">
      <w:pPr>
        <w:rPr>
          <w:del w:id="2898" w:author="Ruth Sebastian" w:date="2022-10-21T14:47:00Z"/>
          <w:rFonts w:ascii="Calibri" w:hAnsi="Calibri" w:cs="Calibri"/>
          <w:b/>
          <w:sz w:val="28"/>
          <w:szCs w:val="28"/>
          <w:rPrChange w:id="2899" w:author="Ruth Sebastian" w:date="2022-10-21T08:40:00Z">
            <w:rPr>
              <w:del w:id="2900" w:author="Ruth Sebastian" w:date="2022-10-21T14:47:00Z"/>
              <w:rFonts w:ascii="Arial" w:hAnsi="Arial" w:cs="Arial"/>
              <w:b/>
              <w:bCs/>
            </w:rPr>
          </w:rPrChange>
        </w:rPr>
      </w:pPr>
    </w:p>
    <w:p w14:paraId="3BD92D3A" w14:textId="5282EA3D" w:rsidR="00CA0BBE" w:rsidRPr="002B4505" w:rsidDel="009D4060" w:rsidRDefault="45EBED93">
      <w:pPr>
        <w:spacing w:after="120"/>
        <w:rPr>
          <w:del w:id="2901" w:author="Ruth Sebastian" w:date="2022-10-21T14:47:00Z"/>
          <w:rFonts w:ascii="Calibri" w:hAnsi="Calibri" w:cs="Calibri"/>
          <w:b/>
          <w:sz w:val="28"/>
          <w:szCs w:val="28"/>
          <w:rPrChange w:id="2902" w:author="Valerie" w:date="2022-10-20T09:26:00Z">
            <w:rPr>
              <w:del w:id="2903" w:author="Ruth Sebastian" w:date="2022-10-21T14:47:00Z"/>
              <w:rFonts w:ascii="Arial" w:hAnsi="Arial" w:cs="Arial"/>
            </w:rPr>
          </w:rPrChange>
        </w:rPr>
        <w:pPrChange w:id="2904" w:author="Ruth Sebastian" w:date="2022-10-21T15:14:00Z">
          <w:pPr>
            <w:numPr>
              <w:numId w:val="82"/>
            </w:numPr>
            <w:spacing w:after="120"/>
            <w:ind w:left="502" w:hanging="360"/>
          </w:pPr>
        </w:pPrChange>
      </w:pPr>
      <w:del w:id="2905" w:author="Ruth Sebastian" w:date="2022-10-21T14:47:00Z">
        <w:r w:rsidRPr="002B4505">
          <w:rPr>
            <w:rFonts w:ascii="Calibri" w:hAnsi="Calibri" w:cs="Calibri"/>
            <w:b/>
            <w:sz w:val="28"/>
            <w:szCs w:val="28"/>
            <w:rPrChange w:id="2906" w:author="Ruth Sebastian" w:date="2022-10-21T08:40:00Z">
              <w:rPr>
                <w:rFonts w:ascii="Arial" w:hAnsi="Arial" w:cs="Arial"/>
                <w:b/>
                <w:bCs/>
                <w:sz w:val="28"/>
                <w:szCs w:val="28"/>
              </w:rPr>
            </w:rPrChange>
          </w:rPr>
          <w:delText>Reporting:</w:delText>
        </w:r>
      </w:del>
      <w:ins w:id="2907" w:author="Tracy Cameron" w:date="2022-10-17T10:24:00Z">
        <w:del w:id="2908" w:author="Ruth Sebastian" w:date="2022-10-21T14:47:00Z">
          <w:r w:rsidR="4C7D942E" w:rsidRPr="002B4505">
            <w:rPr>
              <w:rFonts w:ascii="Calibri" w:hAnsi="Calibri" w:cs="Calibri"/>
              <w:b/>
              <w:sz w:val="28"/>
              <w:szCs w:val="28"/>
              <w:rPrChange w:id="2909" w:author="Ruth Sebastian" w:date="2022-10-21T08:40:00Z">
                <w:rPr>
                  <w:rFonts w:ascii="Arial" w:hAnsi="Arial" w:cs="Arial"/>
                  <w:b/>
                  <w:bCs/>
                  <w:sz w:val="28"/>
                  <w:szCs w:val="28"/>
                </w:rPr>
              </w:rPrChange>
            </w:rPr>
            <w:delText xml:space="preserve"> </w:delText>
          </w:r>
          <w:r w:rsidR="4C7D942E" w:rsidRPr="006D0BAA">
            <w:rPr>
              <w:rFonts w:ascii="Calibri" w:hAnsi="Calibri" w:cs="Calibri"/>
              <w:sz w:val="28"/>
              <w:szCs w:val="28"/>
              <w:rPrChange w:id="2910" w:author="Tracy Cameron" w:date="2022-10-17T10:25:00Z">
                <w:rPr>
                  <w:rFonts w:ascii="Arial" w:hAnsi="Arial" w:cs="Arial"/>
                  <w:b/>
                  <w:bCs/>
                  <w:sz w:val="28"/>
                  <w:szCs w:val="28"/>
                </w:rPr>
              </w:rPrChange>
            </w:rPr>
            <w:delText>N/A</w:delText>
          </w:r>
        </w:del>
      </w:ins>
    </w:p>
    <w:p w14:paraId="19A36BB7" w14:textId="77777777" w:rsidR="009D4060" w:rsidRPr="002B4505" w:rsidRDefault="009D4060">
      <w:pPr>
        <w:spacing w:after="120"/>
        <w:rPr>
          <w:ins w:id="2911" w:author="Valerie [2]" w:date="2022-10-20T09:26:00Z"/>
          <w:del w:id="2912" w:author="Ruth Sebastian" w:date="2022-10-21T15:06:00Z"/>
          <w:rFonts w:ascii="Calibri" w:hAnsi="Calibri" w:cs="Calibri"/>
          <w:b/>
          <w:sz w:val="28"/>
          <w:szCs w:val="28"/>
          <w:rPrChange w:id="2913" w:author="Valerie" w:date="2022-10-20T09:25:00Z">
            <w:rPr>
              <w:ins w:id="2914" w:author="Valerie [2]" w:date="2022-10-20T09:26:00Z"/>
              <w:del w:id="2915" w:author="Ruth Sebastian" w:date="2022-10-21T15:06:00Z"/>
              <w:rFonts w:ascii="Arial" w:hAnsi="Arial" w:cs="Arial"/>
            </w:rPr>
          </w:rPrChange>
        </w:rPr>
        <w:pPrChange w:id="2916" w:author="Ruth Sebastian" w:date="2022-10-21T15:14:00Z">
          <w:pPr>
            <w:numPr>
              <w:numId w:val="82"/>
            </w:numPr>
            <w:spacing w:after="120"/>
            <w:ind w:left="502" w:hanging="360"/>
          </w:pPr>
        </w:pPrChange>
      </w:pPr>
    </w:p>
    <w:p w14:paraId="3BD92D3C" w14:textId="2BA09ED4" w:rsidR="00481613" w:rsidRPr="006D0BAA" w:rsidDel="002E6C40" w:rsidRDefault="6F8EE74A">
      <w:pPr>
        <w:numPr>
          <w:ilvl w:val="0"/>
          <w:numId w:val="82"/>
        </w:numPr>
        <w:rPr>
          <w:del w:id="2917" w:author="Ruth Sebastian" w:date="2022-10-21T15:06:00Z"/>
          <w:rFonts w:ascii="Calibri" w:hAnsi="Calibri" w:cs="Calibri"/>
          <w:b/>
          <w:sz w:val="28"/>
          <w:szCs w:val="28"/>
          <w:rPrChange w:id="2918" w:author="Valerie" w:date="2022-10-20T09:27:00Z">
            <w:rPr>
              <w:del w:id="2919" w:author="Ruth Sebastian" w:date="2022-10-21T15:06:00Z"/>
              <w:b/>
              <w:bCs/>
              <w:sz w:val="28"/>
              <w:szCs w:val="28"/>
            </w:rPr>
          </w:rPrChange>
        </w:rPr>
        <w:pPrChange w:id="2920" w:author="Valerie" w:date="2022-10-20T09:27:00Z">
          <w:pPr>
            <w:numPr>
              <w:ilvl w:val="1"/>
              <w:numId w:val="21"/>
            </w:numPr>
            <w:spacing w:after="120" w:line="259" w:lineRule="auto"/>
            <w:ind w:left="1418" w:right="-286" w:hanging="709"/>
          </w:pPr>
        </w:pPrChange>
      </w:pPr>
      <w:commentRangeStart w:id="2921"/>
      <w:del w:id="2922" w:author="Ruth Sebastian" w:date="2022-10-21T15:06:00Z">
        <w:r w:rsidRPr="006D0BAA" w:rsidDel="002E6C40">
          <w:rPr>
            <w:rFonts w:ascii="Calibri" w:hAnsi="Calibri" w:cs="Calibri"/>
            <w:b/>
            <w:sz w:val="28"/>
            <w:szCs w:val="28"/>
            <w:rPrChange w:id="2923" w:author="Valerie" w:date="2022-10-20T09:27:00Z">
              <w:rPr/>
            </w:rPrChange>
          </w:rPr>
          <w:delText xml:space="preserve">For all components being transferred for redistribution or provision of crossmatched units, use the Inter-hospital Redistribution Form (IM.006F1) and </w:delText>
        </w:r>
      </w:del>
      <w:ins w:id="2924" w:author="Alison" w:date="2022-01-05T14:51:00Z">
        <w:del w:id="2925" w:author="Ruth Sebastian" w:date="2022-10-21T15:06:00Z">
          <w:r w:rsidR="06FCFEC0" w:rsidRPr="006D0BAA" w:rsidDel="002E6C40">
            <w:rPr>
              <w:rFonts w:ascii="Calibri" w:hAnsi="Calibri" w:cs="Calibri"/>
              <w:b/>
              <w:sz w:val="28"/>
              <w:szCs w:val="28"/>
              <w:rPrChange w:id="2926" w:author="Valerie" w:date="2022-10-20T09:27:00Z">
                <w:rPr/>
              </w:rPrChange>
            </w:rPr>
            <w:delText>Laboratory Information System (</w:delText>
          </w:r>
        </w:del>
      </w:ins>
      <w:del w:id="2927" w:author="Ruth Sebastian" w:date="2022-10-21T15:06:00Z">
        <w:r w:rsidRPr="006D0BAA" w:rsidDel="002E6C40">
          <w:rPr>
            <w:rFonts w:ascii="Calibri" w:hAnsi="Calibri" w:cs="Calibri"/>
            <w:b/>
            <w:sz w:val="28"/>
            <w:szCs w:val="28"/>
            <w:rPrChange w:id="2928" w:author="Valerie" w:date="2022-10-20T09:27:00Z">
              <w:rPr/>
            </w:rPrChange>
          </w:rPr>
          <w:delText>LIS</w:delText>
        </w:r>
      </w:del>
      <w:ins w:id="2929" w:author="Alison" w:date="2022-01-05T14:51:00Z">
        <w:del w:id="2930" w:author="Ruth Sebastian" w:date="2022-10-21T15:06:00Z">
          <w:r w:rsidR="33F075D0" w:rsidRPr="006D0BAA" w:rsidDel="002E6C40">
            <w:rPr>
              <w:rFonts w:ascii="Calibri" w:hAnsi="Calibri" w:cs="Calibri"/>
              <w:b/>
              <w:sz w:val="28"/>
              <w:szCs w:val="28"/>
              <w:rPrChange w:id="2931" w:author="Valerie" w:date="2022-10-20T09:27:00Z">
                <w:rPr/>
              </w:rPrChange>
            </w:rPr>
            <w:delText>)</w:delText>
          </w:r>
        </w:del>
      </w:ins>
      <w:del w:id="2932" w:author="Ruth Sebastian" w:date="2022-10-21T15:06:00Z">
        <w:r w:rsidRPr="006D0BAA" w:rsidDel="002E6C40">
          <w:rPr>
            <w:rFonts w:ascii="Calibri" w:hAnsi="Calibri" w:cs="Calibri"/>
            <w:b/>
            <w:sz w:val="28"/>
            <w:szCs w:val="28"/>
            <w:rPrChange w:id="2933" w:author="Valerie" w:date="2022-10-20T09:27:00Z">
              <w:rPr/>
            </w:rPrChange>
          </w:rPr>
          <w:delText xml:space="preserve"> voucher</w:delText>
        </w:r>
      </w:del>
      <w:ins w:id="2934" w:author="Valerie [2]" w:date="2022-10-06T14:46:00Z">
        <w:del w:id="2935" w:author="Ruth Sebastian" w:date="2022-10-21T15:06:00Z">
          <w:r w:rsidR="07CCDE01" w:rsidRPr="006D0BAA" w:rsidDel="002E6C40">
            <w:rPr>
              <w:rFonts w:ascii="Calibri" w:hAnsi="Calibri" w:cs="Calibri"/>
              <w:b/>
              <w:sz w:val="28"/>
              <w:szCs w:val="28"/>
              <w:rPrChange w:id="2936" w:author="Valerie" w:date="2022-10-20T09:27:00Z">
                <w:rPr/>
              </w:rPrChange>
            </w:rPr>
            <w:delText>/site</w:delText>
          </w:r>
        </w:del>
      </w:ins>
      <w:ins w:id="2937" w:author="Valerie [2]" w:date="2022-10-06T14:47:00Z">
        <w:del w:id="2938" w:author="Ruth Sebastian" w:date="2022-10-21T15:06:00Z">
          <w:r w:rsidR="07CCDE01" w:rsidRPr="006D0BAA" w:rsidDel="002E6C40">
            <w:rPr>
              <w:rFonts w:ascii="Calibri" w:hAnsi="Calibri" w:cs="Calibri"/>
              <w:b/>
              <w:sz w:val="28"/>
              <w:szCs w:val="28"/>
              <w:rPrChange w:id="2939" w:author="Valerie" w:date="2022-10-20T09:27:00Z">
                <w:rPr/>
              </w:rPrChange>
            </w:rPr>
            <w:delText xml:space="preserve"> batch</w:delText>
          </w:r>
        </w:del>
      </w:ins>
      <w:del w:id="2940" w:author="Ruth Sebastian" w:date="2022-10-21T15:06:00Z">
        <w:r w:rsidRPr="006D0BAA" w:rsidDel="002E6C40">
          <w:rPr>
            <w:rFonts w:ascii="Calibri" w:hAnsi="Calibri" w:cs="Calibri"/>
            <w:b/>
            <w:sz w:val="28"/>
            <w:szCs w:val="28"/>
            <w:rPrChange w:id="2941" w:author="Valerie" w:date="2022-10-20T09:27:00Z">
              <w:rPr/>
            </w:rPrChange>
          </w:rPr>
          <w:delText xml:space="preserve"> (if applicable).</w:delText>
        </w:r>
      </w:del>
    </w:p>
    <w:p w14:paraId="3BD92D3D" w14:textId="4ED3172C" w:rsidR="00CA0BBE" w:rsidRPr="002B4505" w:rsidDel="002E6C40" w:rsidRDefault="708D7BD9">
      <w:pPr>
        <w:rPr>
          <w:del w:id="2942" w:author="Ruth Sebastian" w:date="2022-10-21T15:06:00Z"/>
          <w:rFonts w:ascii="Calibri" w:hAnsi="Calibri" w:cs="Calibri"/>
          <w:b/>
          <w:sz w:val="28"/>
          <w:szCs w:val="28"/>
          <w:rPrChange w:id="2943" w:author="Ruth Sebastian" w:date="2022-10-21T08:40:00Z">
            <w:rPr>
              <w:del w:id="2944" w:author="Ruth Sebastian" w:date="2022-10-21T15:06:00Z"/>
              <w:b/>
              <w:bCs/>
              <w:sz w:val="28"/>
              <w:szCs w:val="28"/>
            </w:rPr>
          </w:rPrChange>
        </w:rPr>
        <w:pPrChange w:id="2945" w:author="Valerie" w:date="2022-10-20T09:25:00Z">
          <w:pPr>
            <w:spacing w:after="120"/>
            <w:ind w:left="1418"/>
          </w:pPr>
        </w:pPrChange>
      </w:pPr>
      <w:del w:id="2946" w:author="Ruth Sebastian" w:date="2022-10-21T15:06:00Z">
        <w:r w:rsidRPr="006D0BAA" w:rsidDel="002E6C40">
          <w:rPr>
            <w:rFonts w:ascii="Calibri" w:hAnsi="Calibri" w:cs="Calibri"/>
            <w:b/>
            <w:sz w:val="28"/>
            <w:szCs w:val="28"/>
            <w:rPrChange w:id="2947" w:author="Valerie" w:date="2022-10-20T09:27:00Z">
              <w:rPr/>
            </w:rPrChange>
          </w:rPr>
          <w:delText xml:space="preserve"> Prior to shipping, a photocopy should be made of the completed form.</w:delText>
        </w:r>
      </w:del>
    </w:p>
    <w:p w14:paraId="3BD92D3F" w14:textId="3BBA09CB" w:rsidR="00CA0BBE" w:rsidRPr="002B4505" w:rsidDel="002E6C40" w:rsidRDefault="6F8EE74A">
      <w:pPr>
        <w:rPr>
          <w:del w:id="2948" w:author="Ruth Sebastian" w:date="2022-10-21T15:06:00Z"/>
          <w:rFonts w:ascii="Calibri" w:hAnsi="Calibri" w:cs="Calibri"/>
          <w:b/>
          <w:sz w:val="28"/>
          <w:szCs w:val="28"/>
          <w:rPrChange w:id="2949" w:author="Ruth Sebastian" w:date="2022-10-21T08:40:00Z">
            <w:rPr>
              <w:del w:id="2950" w:author="Ruth Sebastian" w:date="2022-10-21T15:06:00Z"/>
              <w:b/>
              <w:bCs/>
              <w:sz w:val="28"/>
              <w:szCs w:val="28"/>
            </w:rPr>
          </w:rPrChange>
        </w:rPr>
        <w:pPrChange w:id="2951" w:author="Valerie" w:date="2022-10-20T09:25:00Z">
          <w:pPr>
            <w:numPr>
              <w:ilvl w:val="2"/>
              <w:numId w:val="21"/>
            </w:numPr>
            <w:ind w:left="2160" w:hanging="720"/>
          </w:pPr>
        </w:pPrChange>
      </w:pPr>
      <w:del w:id="2952" w:author="Ruth Sebastian" w:date="2022-10-21T15:06:00Z">
        <w:r w:rsidRPr="006D0BAA" w:rsidDel="002E6C40">
          <w:rPr>
            <w:rFonts w:ascii="Calibri" w:hAnsi="Calibri" w:cs="Calibri"/>
            <w:b/>
            <w:sz w:val="28"/>
            <w:szCs w:val="28"/>
            <w:rPrChange w:id="2953" w:author="Valerie" w:date="2022-10-20T09:27:00Z">
              <w:rPr/>
            </w:rPrChange>
          </w:rPr>
          <w:delText>The original copy is sent with the shipping container to the receiving hospital</w:delText>
        </w:r>
      </w:del>
    </w:p>
    <w:p w14:paraId="3BD92D41" w14:textId="5155303C" w:rsidR="00CA0BBE" w:rsidRPr="002B4505" w:rsidDel="00767D35" w:rsidRDefault="6F8EE74A">
      <w:pPr>
        <w:rPr>
          <w:del w:id="2954" w:author="Ruth Sebastian" w:date="2022-10-21T15:06:00Z"/>
          <w:rFonts w:ascii="Calibri" w:hAnsi="Calibri" w:cs="Calibri"/>
          <w:b/>
          <w:sz w:val="28"/>
          <w:szCs w:val="28"/>
          <w:rPrChange w:id="2955" w:author="Ruth Sebastian" w:date="2022-10-21T08:40:00Z">
            <w:rPr>
              <w:del w:id="2956" w:author="Ruth Sebastian" w:date="2022-10-21T15:06:00Z"/>
              <w:b/>
              <w:bCs/>
              <w:sz w:val="28"/>
              <w:szCs w:val="28"/>
            </w:rPr>
          </w:rPrChange>
        </w:rPr>
        <w:pPrChange w:id="2957" w:author="Valerie" w:date="2022-10-20T09:25:00Z">
          <w:pPr>
            <w:numPr>
              <w:ilvl w:val="2"/>
              <w:numId w:val="21"/>
            </w:numPr>
            <w:spacing w:after="120"/>
            <w:ind w:left="2160" w:hanging="720"/>
          </w:pPr>
        </w:pPrChange>
      </w:pPr>
      <w:del w:id="2958" w:author="Ruth Sebastian" w:date="2022-10-21T15:06:00Z">
        <w:r w:rsidRPr="006D0BAA" w:rsidDel="002E6C40">
          <w:rPr>
            <w:rFonts w:ascii="Calibri" w:hAnsi="Calibri" w:cs="Calibri"/>
            <w:b/>
            <w:sz w:val="28"/>
            <w:szCs w:val="28"/>
            <w:rPrChange w:id="2959" w:author="Valerie" w:date="2022-10-20T09:27:00Z">
              <w:rPr/>
            </w:rPrChange>
          </w:rPr>
          <w:delText>One copy is retained by the shipping hospital as per document retention requirements.</w:delText>
        </w:r>
        <w:r w:rsidRPr="006D0BAA" w:rsidDel="002E6C40">
          <w:rPr>
            <w:rFonts w:ascii="Calibri" w:hAnsi="Calibri" w:cs="Calibri"/>
            <w:b/>
            <w:sz w:val="28"/>
            <w:szCs w:val="28"/>
            <w:vertAlign w:val="superscript"/>
            <w:rPrChange w:id="2960" w:author="Valerie" w:date="2022-10-20T09:27:00Z">
              <w:rPr>
                <w:vertAlign w:val="superscript"/>
              </w:rPr>
            </w:rPrChange>
          </w:rPr>
          <w:delText>10.1</w:delText>
        </w:r>
        <w:commentRangeEnd w:id="2921"/>
        <w:r w:rsidR="708D7BD9" w:rsidRPr="006D0BAA" w:rsidDel="002E6C40">
          <w:rPr>
            <w:rStyle w:val="CommentReference"/>
            <w:rFonts w:ascii="Calibri" w:hAnsi="Calibri" w:cs="Calibri"/>
            <w:b/>
            <w:sz w:val="28"/>
            <w:szCs w:val="28"/>
            <w:rPrChange w:id="2961" w:author="Valerie" w:date="2022-10-20T09:27:00Z">
              <w:rPr>
                <w:rStyle w:val="CommentReference"/>
              </w:rPr>
            </w:rPrChange>
          </w:rPr>
          <w:commentReference w:id="2921"/>
        </w:r>
      </w:del>
    </w:p>
    <w:p w14:paraId="3BD92D43" w14:textId="7BE92082" w:rsidR="00CA0BBE" w:rsidRPr="006D0BAA" w:rsidDel="009D4060" w:rsidRDefault="45EBED93">
      <w:pPr>
        <w:rPr>
          <w:del w:id="2962" w:author="Ruth Sebastian" w:date="2022-10-21T15:06:00Z"/>
          <w:rFonts w:ascii="Calibri" w:hAnsi="Calibri" w:cs="Calibri"/>
          <w:b/>
          <w:sz w:val="28"/>
          <w:szCs w:val="28"/>
          <w:rPrChange w:id="2963" w:author="Valerie" w:date="2022-10-20T09:27:00Z">
            <w:rPr>
              <w:del w:id="2964" w:author="Ruth Sebastian" w:date="2022-10-21T15:06:00Z"/>
            </w:rPr>
          </w:rPrChange>
        </w:rPr>
        <w:pPrChange w:id="2965" w:author="Valerie" w:date="2022-10-20T09:25:00Z">
          <w:pPr>
            <w:spacing w:after="120"/>
            <w:ind w:left="709"/>
          </w:pPr>
        </w:pPrChange>
      </w:pPr>
      <w:del w:id="2966" w:author="Ruth Sebastian" w:date="2022-10-21T15:06:00Z">
        <w:r w:rsidRPr="002B4505" w:rsidDel="009D4060">
          <w:rPr>
            <w:rFonts w:ascii="Calibri" w:hAnsi="Calibri" w:cs="Calibri"/>
            <w:b/>
            <w:sz w:val="28"/>
            <w:szCs w:val="28"/>
            <w:rPrChange w:id="2967" w:author="Ruth Sebastian" w:date="2022-10-21T08:40:00Z">
              <w:rPr>
                <w:b/>
                <w:bCs/>
                <w:sz w:val="28"/>
                <w:szCs w:val="28"/>
              </w:rPr>
            </w:rPrChange>
          </w:rPr>
          <w:delText>Procedural Notes:</w:delText>
        </w:r>
      </w:del>
    </w:p>
    <w:p w14:paraId="359FAA71" w14:textId="6E3CE338" w:rsidR="76AC6FCA" w:rsidRPr="006D0BAA" w:rsidDel="00622BBD" w:rsidRDefault="708D7BD9">
      <w:pPr>
        <w:numPr>
          <w:ilvl w:val="0"/>
          <w:numId w:val="82"/>
        </w:numPr>
        <w:rPr>
          <w:del w:id="2968" w:author="Ruth Sebastian" w:date="2022-10-21T15:06:00Z"/>
          <w:rFonts w:ascii="Calibri" w:hAnsi="Calibri" w:cs="Calibri"/>
          <w:b/>
          <w:sz w:val="28"/>
          <w:szCs w:val="28"/>
          <w:rPrChange w:id="2969" w:author="Valerie" w:date="2022-10-20T09:27:00Z">
            <w:rPr>
              <w:del w:id="2970" w:author="Ruth Sebastian" w:date="2022-10-21T15:06:00Z"/>
              <w:rFonts w:ascii="Arial" w:hAnsi="Arial" w:cs="Arial"/>
            </w:rPr>
          </w:rPrChange>
        </w:rPr>
        <w:pPrChange w:id="2971" w:author="Valerie" w:date="2022-10-20T09:25:00Z">
          <w:pPr>
            <w:ind w:left="1260" w:hanging="540"/>
          </w:pPr>
        </w:pPrChange>
      </w:pPr>
      <w:commentRangeStart w:id="2972"/>
      <w:commentRangeStart w:id="2973"/>
      <w:del w:id="2974" w:author="Ruth Sebastian" w:date="2022-10-21T15:06:00Z">
        <w:r w:rsidRPr="006D0BAA" w:rsidDel="00622BBD">
          <w:rPr>
            <w:rFonts w:ascii="Calibri" w:hAnsi="Calibri" w:cs="Calibri"/>
            <w:b/>
            <w:sz w:val="28"/>
            <w:szCs w:val="28"/>
            <w:rPrChange w:id="2975" w:author="Valerie" w:date="2022-10-20T09:27:00Z">
              <w:rPr>
                <w:rFonts w:ascii="Arial" w:hAnsi="Arial" w:cs="Arial"/>
              </w:rPr>
            </w:rPrChange>
          </w:rPr>
          <w:delText>Confirm with the courier that the shipping container will be transported inside the cab of</w:delText>
        </w:r>
      </w:del>
    </w:p>
    <w:p w14:paraId="3BD92D45" w14:textId="06CCF8D3" w:rsidR="76AC6FCA" w:rsidRPr="006D0BAA" w:rsidRDefault="708D7BD9">
      <w:pPr>
        <w:spacing w:after="120"/>
        <w:rPr>
          <w:del w:id="2976" w:author="Ruth Sebastian" w:date="2022-10-21T15:06:00Z"/>
          <w:rFonts w:ascii="Calibri" w:hAnsi="Calibri" w:cs="Calibri"/>
          <w:b/>
          <w:sz w:val="28"/>
          <w:szCs w:val="28"/>
          <w:rPrChange w:id="2977" w:author="Valerie" w:date="2022-10-20T09:27:00Z">
            <w:rPr>
              <w:del w:id="2978" w:author="Ruth Sebastian" w:date="2022-10-21T15:06:00Z"/>
              <w:rFonts w:ascii="Arial" w:hAnsi="Arial" w:cs="Arial"/>
            </w:rPr>
          </w:rPrChange>
        </w:rPr>
        <w:pPrChange w:id="2979" w:author="Valerie" w:date="2022-10-20T09:25:00Z">
          <w:pPr>
            <w:ind w:left="1260" w:hanging="540"/>
          </w:pPr>
        </w:pPrChange>
      </w:pPr>
      <w:del w:id="2980" w:author="Ruth Sebastian" w:date="2022-10-21T15:06:00Z">
        <w:r w:rsidRPr="006D0BAA" w:rsidDel="00622BBD">
          <w:rPr>
            <w:rFonts w:ascii="Calibri" w:hAnsi="Calibri" w:cs="Calibri"/>
            <w:b/>
            <w:sz w:val="28"/>
            <w:szCs w:val="28"/>
            <w:rPrChange w:id="2981" w:author="Valerie" w:date="2022-10-20T09:27:00Z">
              <w:rPr>
                <w:rFonts w:ascii="Arial" w:hAnsi="Arial" w:cs="Arial"/>
              </w:rPr>
            </w:rPrChange>
          </w:rPr>
          <w:delText>the vehicle to ensure the container will not be exposed to extreme temperatures.</w:delText>
        </w:r>
        <w:commentRangeEnd w:id="2972"/>
        <w:r w:rsidRPr="006D0BAA">
          <w:rPr>
            <w:rStyle w:val="CommentReference"/>
            <w:rFonts w:ascii="Calibri" w:hAnsi="Calibri" w:cs="Calibri"/>
            <w:b/>
            <w:sz w:val="28"/>
            <w:szCs w:val="28"/>
            <w:rPrChange w:id="2982" w:author="Valerie" w:date="2022-10-20T09:27:00Z">
              <w:rPr>
                <w:rStyle w:val="CommentReference"/>
              </w:rPr>
            </w:rPrChange>
          </w:rPr>
          <w:commentReference w:id="2972"/>
        </w:r>
        <w:commentRangeEnd w:id="2973"/>
        <w:r w:rsidR="00086A62" w:rsidRPr="006D0BAA">
          <w:rPr>
            <w:rStyle w:val="CommentReference"/>
            <w:rFonts w:ascii="Calibri" w:hAnsi="Calibri" w:cs="Calibri"/>
            <w:b/>
            <w:sz w:val="28"/>
            <w:szCs w:val="28"/>
            <w:rPrChange w:id="2983" w:author="Valerie" w:date="2022-10-20T09:27:00Z">
              <w:rPr>
                <w:rStyle w:val="CommentReference"/>
              </w:rPr>
            </w:rPrChange>
          </w:rPr>
          <w:commentReference w:id="2973"/>
        </w:r>
      </w:del>
    </w:p>
    <w:p w14:paraId="508857B4" w14:textId="37906DA6" w:rsidR="009D4060" w:rsidRPr="002B4505" w:rsidRDefault="009D4060">
      <w:pPr>
        <w:pStyle w:val="ListParagraph"/>
        <w:numPr>
          <w:ilvl w:val="0"/>
          <w:numId w:val="104"/>
        </w:numPr>
        <w:ind w:left="709" w:hanging="709"/>
        <w:rPr>
          <w:ins w:id="2984" w:author="Ruth Sebastian" w:date="2022-10-20T14:38:00Z"/>
          <w:rFonts w:ascii="Calibri" w:hAnsi="Calibri" w:cs="Calibri"/>
          <w:b/>
          <w:sz w:val="28"/>
          <w:szCs w:val="28"/>
          <w:rPrChange w:id="2985" w:author="Valerie" w:date="2022-10-20T09:29:00Z">
            <w:rPr>
              <w:ins w:id="2986" w:author="Ruth Sebastian" w:date="2022-10-20T14:38:00Z"/>
              <w:rFonts w:ascii="Arial" w:hAnsi="Arial" w:cs="Arial"/>
            </w:rPr>
          </w:rPrChange>
        </w:rPr>
        <w:pPrChange w:id="2987" w:author="Ruth Sebastian" w:date="2022-10-21T15:14:00Z">
          <w:pPr>
            <w:pStyle w:val="ListParagraph"/>
            <w:numPr>
              <w:numId w:val="83"/>
            </w:numPr>
            <w:ind w:left="502" w:hanging="360"/>
          </w:pPr>
        </w:pPrChange>
      </w:pPr>
      <w:ins w:id="2988" w:author="Valerie [2]" w:date="2022-10-20T09:27:00Z">
        <w:del w:id="2989" w:author="Ruth Sebastian" w:date="2022-10-21T15:22:00Z">
          <w:r w:rsidRPr="006D0BAA" w:rsidDel="006D0BAA">
            <w:rPr>
              <w:rFonts w:ascii="Calibri" w:hAnsi="Calibri" w:cs="Calibri"/>
              <w:b/>
              <w:bCs/>
              <w:sz w:val="28"/>
              <w:szCs w:val="28"/>
              <w:rPrChange w:id="2990" w:author="Ruth Sebastian" w:date="2022-10-21T15:22:00Z">
                <w:rPr>
                  <w:rFonts w:ascii="Arial" w:hAnsi="Arial" w:cs="Arial"/>
                  <w:b/>
                  <w:bCs/>
                </w:rPr>
              </w:rPrChange>
            </w:rPr>
            <w:delText>Procedur</w:delText>
          </w:r>
        </w:del>
        <w:del w:id="2991" w:author="Ruth Sebastian" w:date="2022-10-21T14:47:00Z">
          <w:r w:rsidRPr="006D0BAA" w:rsidDel="00933FE9">
            <w:rPr>
              <w:rFonts w:ascii="Calibri" w:hAnsi="Calibri" w:cs="Calibri"/>
              <w:b/>
              <w:bCs/>
              <w:sz w:val="28"/>
              <w:szCs w:val="28"/>
              <w:rPrChange w:id="2992" w:author="Ruth Sebastian" w:date="2022-10-21T15:22:00Z">
                <w:rPr>
                  <w:rFonts w:ascii="Arial" w:hAnsi="Arial" w:cs="Arial"/>
                  <w:b/>
                  <w:bCs/>
                </w:rPr>
              </w:rPrChange>
            </w:rPr>
            <w:delText>al</w:delText>
          </w:r>
        </w:del>
      </w:ins>
      <w:ins w:id="2993" w:author="Ruth Sebastian" w:date="2022-10-21T15:22:00Z">
        <w:r w:rsidR="006D0BAA" w:rsidRPr="006D0BAA">
          <w:rPr>
            <w:rFonts w:ascii="Calibri" w:hAnsi="Calibri" w:cs="Calibri"/>
            <w:b/>
            <w:bCs/>
            <w:sz w:val="28"/>
            <w:szCs w:val="28"/>
            <w:rPrChange w:id="2994" w:author="Ruth Sebastian" w:date="2022-10-21T15:22:00Z">
              <w:rPr>
                <w:rFonts w:ascii="Calibri" w:hAnsi="Calibri" w:cs="Calibri"/>
                <w:b/>
                <w:bCs/>
              </w:rPr>
            </w:rPrChange>
          </w:rPr>
          <w:t>PROCEDURE</w:t>
        </w:r>
      </w:ins>
      <w:ins w:id="2995" w:author="Valerie [2]" w:date="2022-10-20T09:27:00Z">
        <w:r w:rsidRPr="005E510C">
          <w:rPr>
            <w:rFonts w:ascii="Calibri" w:hAnsi="Calibri" w:cs="Calibri"/>
            <w:b/>
            <w:bCs/>
            <w:sz w:val="28"/>
            <w:szCs w:val="28"/>
            <w:rPrChange w:id="2996" w:author="Ruth Sebastian" w:date="2022-10-21T15:13:00Z">
              <w:rPr>
                <w:rFonts w:ascii="Arial" w:hAnsi="Arial" w:cs="Arial"/>
                <w:b/>
                <w:bCs/>
              </w:rPr>
            </w:rPrChange>
          </w:rPr>
          <w:t xml:space="preserve"> </w:t>
        </w:r>
        <w:del w:id="2997" w:author="Ruth Sebastian" w:date="2022-10-21T15:22:00Z">
          <w:r w:rsidRPr="005E510C" w:rsidDel="006D0BAA">
            <w:rPr>
              <w:rFonts w:ascii="Calibri" w:hAnsi="Calibri" w:cs="Calibri"/>
              <w:b/>
              <w:bCs/>
              <w:sz w:val="28"/>
              <w:szCs w:val="28"/>
              <w:rPrChange w:id="2998" w:author="Ruth Sebastian" w:date="2022-10-21T15:13:00Z">
                <w:rPr>
                  <w:rFonts w:ascii="Arial" w:hAnsi="Arial" w:cs="Arial"/>
                  <w:b/>
                  <w:bCs/>
                </w:rPr>
              </w:rPrChange>
            </w:rPr>
            <w:delText>N</w:delText>
          </w:r>
        </w:del>
      </w:ins>
      <w:ins w:id="2999" w:author="Valerie [2]" w:date="2022-10-20T09:28:00Z">
        <w:del w:id="3000" w:author="Ruth Sebastian" w:date="2022-10-21T15:22:00Z">
          <w:r w:rsidRPr="005E510C" w:rsidDel="006D0BAA">
            <w:rPr>
              <w:rFonts w:ascii="Calibri" w:hAnsi="Calibri" w:cs="Calibri"/>
              <w:b/>
              <w:bCs/>
              <w:sz w:val="28"/>
              <w:szCs w:val="28"/>
              <w:rPrChange w:id="3001" w:author="Ruth Sebastian" w:date="2022-10-21T15:13:00Z">
                <w:rPr>
                  <w:rFonts w:ascii="Arial" w:hAnsi="Arial" w:cs="Arial"/>
                  <w:b/>
                  <w:bCs/>
                </w:rPr>
              </w:rPrChange>
            </w:rPr>
            <w:delText>otes</w:delText>
          </w:r>
        </w:del>
      </w:ins>
      <w:ins w:id="3002" w:author="Ruth Sebastian" w:date="2022-10-21T15:22:00Z">
        <w:r w:rsidR="006D0BAA">
          <w:rPr>
            <w:rFonts w:ascii="Calibri" w:hAnsi="Calibri" w:cs="Calibri"/>
            <w:b/>
            <w:bCs/>
            <w:sz w:val="28"/>
            <w:szCs w:val="28"/>
          </w:rPr>
          <w:t>NOTES</w:t>
        </w:r>
      </w:ins>
      <w:ins w:id="3003" w:author="Valerie [2]" w:date="2022-10-20T09:28:00Z">
        <w:r w:rsidRPr="005E510C">
          <w:rPr>
            <w:rFonts w:ascii="Calibri" w:hAnsi="Calibri" w:cs="Calibri"/>
            <w:b/>
            <w:bCs/>
            <w:sz w:val="28"/>
            <w:szCs w:val="28"/>
            <w:rPrChange w:id="3004" w:author="Ruth Sebastian" w:date="2022-10-21T15:13:00Z">
              <w:rPr>
                <w:rFonts w:ascii="Arial" w:hAnsi="Arial" w:cs="Arial"/>
                <w:b/>
                <w:bCs/>
              </w:rPr>
            </w:rPrChange>
          </w:rPr>
          <w:t>:</w:t>
        </w:r>
      </w:ins>
    </w:p>
    <w:p w14:paraId="10E2A280" w14:textId="77777777" w:rsidR="005F3184" w:rsidRPr="002B4505" w:rsidRDefault="005F3184">
      <w:pPr>
        <w:pStyle w:val="ListParagraph"/>
        <w:ind w:left="502"/>
        <w:rPr>
          <w:ins w:id="3005" w:author="Valerie [2]" w:date="2022-10-20T09:27:00Z"/>
          <w:rFonts w:ascii="Calibri" w:hAnsi="Calibri" w:cs="Calibri"/>
          <w:b/>
          <w:bCs/>
          <w:sz w:val="28"/>
          <w:szCs w:val="28"/>
          <w:rPrChange w:id="3006" w:author="Ruth Sebastian" w:date="2022-10-20T14:53:00Z">
            <w:rPr>
              <w:ins w:id="3007" w:author="Valerie [2]" w:date="2022-10-20T09:27:00Z"/>
              <w:rFonts w:ascii="Arial" w:hAnsi="Arial" w:cs="Arial"/>
            </w:rPr>
          </w:rPrChange>
        </w:rPr>
        <w:pPrChange w:id="3008" w:author="Ruth Sebastian" w:date="2022-10-20T14:38:00Z">
          <w:pPr>
            <w:pStyle w:val="ListParagraph"/>
            <w:numPr>
              <w:ilvl w:val="1"/>
              <w:numId w:val="83"/>
            </w:numPr>
            <w:ind w:left="1418" w:hanging="709"/>
          </w:pPr>
        </w:pPrChange>
      </w:pPr>
    </w:p>
    <w:p w14:paraId="3BD92D46" w14:textId="1B4D8860" w:rsidR="00120DEB" w:rsidRPr="002B4505" w:rsidRDefault="00354A1D">
      <w:pPr>
        <w:pStyle w:val="ListParagraph"/>
        <w:numPr>
          <w:ilvl w:val="1"/>
          <w:numId w:val="104"/>
        </w:numPr>
        <w:spacing w:after="240"/>
        <w:ind w:left="1701" w:hanging="708"/>
        <w:rPr>
          <w:rFonts w:ascii="Calibri" w:hAnsi="Calibri" w:cs="Calibri"/>
          <w:rPrChange w:id="3009" w:author="Ruth Sebastian" w:date="2022-10-21T08:40:00Z">
            <w:rPr>
              <w:rFonts w:ascii="Arial" w:hAnsi="Arial" w:cs="Arial"/>
            </w:rPr>
          </w:rPrChange>
        </w:rPr>
        <w:pPrChange w:id="3010" w:author="Valerie" w:date="2022-10-20T09:32:00Z">
          <w:pPr>
            <w:pStyle w:val="ListParagraph"/>
            <w:numPr>
              <w:ilvl w:val="1"/>
              <w:numId w:val="21"/>
            </w:numPr>
            <w:ind w:left="1418" w:hanging="709"/>
          </w:pPr>
        </w:pPrChange>
      </w:pPr>
      <w:ins w:id="3011" w:author="Tracy Cameron" w:date="2022-10-14T16:08:00Z">
        <w:r w:rsidRPr="002B4505">
          <w:rPr>
            <w:rFonts w:ascii="Calibri" w:hAnsi="Calibri" w:cs="Calibri"/>
            <w:rPrChange w:id="3012" w:author="Ruth Sebastian" w:date="2022-10-21T08:40:00Z">
              <w:rPr>
                <w:rFonts w:ascii="Arial" w:hAnsi="Arial" w:cs="Arial"/>
              </w:rPr>
            </w:rPrChange>
          </w:rPr>
          <w:t>If sites precondition the ice packs at warmer temperatures than stated in step</w:t>
        </w:r>
        <w:del w:id="3013" w:author="Tracy Cameron" w:date="2022-10-17T13:28:00Z">
          <w:r w:rsidRPr="002B4505" w:rsidDel="00853992">
            <w:rPr>
              <w:rFonts w:ascii="Calibri" w:hAnsi="Calibri" w:cs="Calibri"/>
              <w:rPrChange w:id="3014" w:author="Ruth Sebastian" w:date="2022-10-21T08:40:00Z">
                <w:rPr>
                  <w:rFonts w:ascii="Arial" w:hAnsi="Arial" w:cs="Arial"/>
                </w:rPr>
              </w:rPrChange>
            </w:rPr>
            <w:delText xml:space="preserve"> </w:delText>
          </w:r>
          <w:r w:rsidRPr="002B4505" w:rsidDel="00853992">
            <w:rPr>
              <w:rFonts w:ascii="Calibri" w:hAnsi="Calibri" w:cs="Calibri"/>
              <w:strike/>
              <w:color w:val="FF0000"/>
              <w:rPrChange w:id="3015" w:author="Ruth Sebastian" w:date="2022-10-21T08:40:00Z">
                <w:rPr>
                  <w:rFonts w:ascii="Arial" w:hAnsi="Arial" w:cs="Arial"/>
                  <w:strike/>
                  <w:color w:val="FF0000"/>
                </w:rPr>
              </w:rPrChange>
            </w:rPr>
            <w:delText>6.1.1</w:delText>
          </w:r>
        </w:del>
      </w:ins>
      <w:ins w:id="3016" w:author="Tracy Cameron" w:date="2022-10-17T13:28:00Z">
        <w:r w:rsidR="00853992" w:rsidRPr="002B4505">
          <w:rPr>
            <w:rFonts w:ascii="Calibri" w:hAnsi="Calibri" w:cs="Calibri"/>
            <w:rPrChange w:id="3017" w:author="Ruth Sebastian" w:date="2022-10-21T08:40:00Z">
              <w:rPr>
                <w:rFonts w:ascii="Arial" w:hAnsi="Arial" w:cs="Arial"/>
              </w:rPr>
            </w:rPrChange>
          </w:rPr>
          <w:t xml:space="preserve"> </w:t>
        </w:r>
      </w:ins>
      <w:ins w:id="3018" w:author="Tracy Cameron" w:date="2022-10-14T16:08:00Z">
        <w:del w:id="3019" w:author="Tracy Cameron" w:date="2022-10-17T13:28:00Z">
          <w:r w:rsidRPr="002B4505" w:rsidDel="00853992">
            <w:rPr>
              <w:rFonts w:ascii="Calibri" w:hAnsi="Calibri" w:cs="Calibri"/>
              <w:rPrChange w:id="3020" w:author="Ruth Sebastian" w:date="2022-10-21T08:40:00Z">
                <w:rPr>
                  <w:rFonts w:ascii="Arial" w:hAnsi="Arial" w:cs="Arial"/>
                </w:rPr>
              </w:rPrChange>
            </w:rPr>
            <w:delText xml:space="preserve">, </w:delText>
          </w:r>
        </w:del>
        <w:r w:rsidRPr="002B4505">
          <w:rPr>
            <w:rFonts w:ascii="Calibri" w:hAnsi="Calibri" w:cs="Calibri"/>
            <w:rPrChange w:id="3021" w:author="Ruth Sebastian" w:date="2022-10-21T08:40:00Z">
              <w:rPr>
                <w:rFonts w:ascii="Arial" w:hAnsi="Arial" w:cs="Arial"/>
              </w:rPr>
            </w:rPrChange>
          </w:rPr>
          <w:t>7.</w:t>
        </w:r>
      </w:ins>
      <w:ins w:id="3022" w:author="Valerie [2]" w:date="2022-10-19T16:01:00Z">
        <w:r w:rsidR="004340B8" w:rsidRPr="002B4505">
          <w:rPr>
            <w:rFonts w:ascii="Calibri" w:hAnsi="Calibri" w:cs="Calibri"/>
            <w:rPrChange w:id="3023" w:author="Ruth Sebastian" w:date="2022-10-21T08:40:00Z">
              <w:rPr>
                <w:rFonts w:ascii="Arial" w:hAnsi="Arial" w:cs="Arial"/>
              </w:rPr>
            </w:rPrChange>
          </w:rPr>
          <w:t>2</w:t>
        </w:r>
      </w:ins>
      <w:ins w:id="3024" w:author="Tracy Cameron" w:date="2022-10-14T16:08:00Z">
        <w:del w:id="3025" w:author="Valerie [2]" w:date="2022-10-19T16:01:00Z">
          <w:r w:rsidRPr="002B4505" w:rsidDel="004340B8">
            <w:rPr>
              <w:rFonts w:ascii="Calibri" w:hAnsi="Calibri" w:cs="Calibri"/>
              <w:rPrChange w:id="3026" w:author="Ruth Sebastian" w:date="2022-10-21T08:40:00Z">
                <w:rPr>
                  <w:rFonts w:ascii="Arial" w:hAnsi="Arial" w:cs="Arial"/>
                </w:rPr>
              </w:rPrChange>
            </w:rPr>
            <w:delText>1</w:delText>
          </w:r>
        </w:del>
        <w:r w:rsidRPr="002B4505">
          <w:rPr>
            <w:rFonts w:ascii="Calibri" w:hAnsi="Calibri" w:cs="Calibri"/>
            <w:rPrChange w:id="3027" w:author="Ruth Sebastian" w:date="2022-10-21T08:40:00Z">
              <w:rPr>
                <w:rFonts w:ascii="Arial" w:hAnsi="Arial" w:cs="Arial"/>
              </w:rPr>
            </w:rPrChange>
          </w:rPr>
          <w:t>, then those sites will need to perform their own validation to show that the containers can maintain acceptable temperatures for an established duration of time and provide the results to those sites that may receive the containers with products inside.</w:t>
        </w:r>
        <w:r w:rsidRPr="002B4505">
          <w:rPr>
            <w:rFonts w:ascii="Calibri" w:hAnsi="Calibri" w:cs="Calibri"/>
            <w:color w:val="1F487C"/>
            <w:u w:val="single"/>
            <w:rPrChange w:id="3028" w:author="Ruth Sebastian" w:date="2022-10-21T08:40:00Z">
              <w:rPr>
                <w:rFonts w:ascii="Arial" w:hAnsi="Arial" w:cs="Arial"/>
                <w:color w:val="1F487C"/>
                <w:u w:val="single"/>
              </w:rPr>
            </w:rPrChange>
          </w:rPr>
          <w:t xml:space="preserve"> </w:t>
        </w:r>
        <w:r w:rsidRPr="002B4505">
          <w:rPr>
            <w:rFonts w:ascii="Calibri" w:hAnsi="Calibri" w:cs="Calibri"/>
            <w:rPrChange w:id="3029" w:author="Ruth Sebastian" w:date="2022-10-21T08:40:00Z">
              <w:rPr/>
            </w:rPrChange>
          </w:rPr>
          <w:fldChar w:fldCharType="begin"/>
        </w:r>
        <w:r w:rsidRPr="002B4505">
          <w:rPr>
            <w:rFonts w:ascii="Calibri" w:hAnsi="Calibri" w:cs="Calibri"/>
            <w:rPrChange w:id="3030" w:author="Ruth Sebastian" w:date="2022-10-21T08:40:00Z">
              <w:rPr/>
            </w:rPrChange>
          </w:rPr>
          <w:instrText xml:space="preserve"> HYPERLINK "http://transfusionontario.org/en/download/provincial-redistribution-program-for-transfusion-services-in-ontario/" \h </w:instrText>
        </w:r>
        <w:r w:rsidRPr="002B4505">
          <w:rPr>
            <w:rFonts w:ascii="Calibri" w:hAnsi="Calibri" w:cs="Calibri"/>
            <w:rPrChange w:id="3031" w:author="Ruth Sebastian" w:date="2022-10-21T08:40:00Z">
              <w:rPr/>
            </w:rPrChange>
          </w:rPr>
          <w:fldChar w:fldCharType="separate"/>
        </w:r>
        <w:r w:rsidRPr="002B4505">
          <w:rPr>
            <w:rStyle w:val="Hyperlink"/>
            <w:rFonts w:ascii="Calibri" w:hAnsi="Calibri" w:cs="Calibri"/>
            <w:rPrChange w:id="3032" w:author="Ruth Sebastian" w:date="2022-10-21T08:40:00Z">
              <w:rPr>
                <w:rStyle w:val="Hyperlink"/>
                <w:rFonts w:ascii="Arial" w:hAnsi="Arial" w:cs="Arial"/>
              </w:rPr>
            </w:rPrChange>
          </w:rPr>
          <w:t>Refer to Redistribution Toolkit section 5</w:t>
        </w:r>
        <w:r w:rsidRPr="002B4505">
          <w:rPr>
            <w:rStyle w:val="Hyperlink"/>
            <w:rFonts w:ascii="Calibri" w:hAnsi="Calibri" w:cs="Calibri"/>
            <w:rPrChange w:id="3033" w:author="Ruth Sebastian" w:date="2022-10-21T08:40:00Z">
              <w:rPr>
                <w:rStyle w:val="Hyperlink"/>
                <w:rFonts w:ascii="Arial" w:hAnsi="Arial" w:cs="Arial"/>
              </w:rPr>
            </w:rPrChange>
          </w:rPr>
          <w:fldChar w:fldCharType="end"/>
        </w:r>
      </w:ins>
      <w:del w:id="3034" w:author="Tracy Cameron" w:date="2022-10-14T16:05:00Z">
        <w:r w:rsidR="3334A0D4" w:rsidRPr="002B4505" w:rsidDel="00464D1D">
          <w:rPr>
            <w:rFonts w:ascii="Calibri" w:hAnsi="Calibri" w:cs="Calibri"/>
            <w:rPrChange w:id="3035" w:author="Ruth Sebastian" w:date="2022-10-21T08:40:00Z">
              <w:rPr>
                <w:rFonts w:ascii="Arial" w:hAnsi="Arial" w:cs="Arial"/>
              </w:rPr>
            </w:rPrChange>
          </w:rPr>
          <w:delText>If the temperature check on receipt of transferred product is outside of the acceptable shipping range for the component</w:delText>
        </w:r>
      </w:del>
      <w:ins w:id="3036" w:author="Valerie [2]" w:date="2022-10-06T14:48:00Z">
        <w:del w:id="3037" w:author="Tracy Cameron" w:date="2022-10-14T16:05:00Z">
          <w:r w:rsidR="68AF85D7" w:rsidRPr="002B4505" w:rsidDel="00464D1D">
            <w:rPr>
              <w:rFonts w:ascii="Calibri" w:hAnsi="Calibri" w:cs="Calibri"/>
              <w:rPrChange w:id="3038" w:author="Ruth Sebastian" w:date="2022-10-21T08:40:00Z">
                <w:rPr>
                  <w:rFonts w:ascii="Arial" w:hAnsi="Arial" w:cs="Arial"/>
                </w:rPr>
              </w:rPrChange>
            </w:rPr>
            <w:delText>,</w:delText>
          </w:r>
        </w:del>
      </w:ins>
      <w:del w:id="3039" w:author="Tracy Cameron" w:date="2022-10-14T16:05:00Z">
        <w:r w:rsidR="3334A0D4" w:rsidRPr="002B4505" w:rsidDel="00464D1D">
          <w:rPr>
            <w:rFonts w:ascii="Calibri" w:hAnsi="Calibri" w:cs="Calibri"/>
            <w:rPrChange w:id="3040" w:author="Ruth Sebastian" w:date="2022-10-21T08:40:00Z">
              <w:rPr>
                <w:rFonts w:ascii="Arial" w:hAnsi="Arial" w:cs="Arial"/>
              </w:rPr>
            </w:rPrChange>
          </w:rPr>
          <w:delText xml:space="preserve"> or if the correct packing configuration is not followed, place the component(s) in quarantine and inform supervisor</w:delText>
        </w:r>
      </w:del>
      <w:del w:id="3041" w:author="Tracy Cameron" w:date="2022-10-14T16:08:00Z">
        <w:r w:rsidR="3334A0D4" w:rsidRPr="002B4505" w:rsidDel="00354A1D">
          <w:rPr>
            <w:rFonts w:ascii="Calibri" w:hAnsi="Calibri" w:cs="Calibri"/>
            <w:rPrChange w:id="3042" w:author="Ruth Sebastian" w:date="2022-10-21T08:40:00Z">
              <w:rPr>
                <w:rFonts w:ascii="Arial" w:hAnsi="Arial" w:cs="Arial"/>
              </w:rPr>
            </w:rPrChange>
          </w:rPr>
          <w:delText>.</w:delText>
        </w:r>
        <w:r w:rsidR="3334A0D4" w:rsidRPr="002B4505" w:rsidDel="00354A1D">
          <w:rPr>
            <w:rFonts w:ascii="Calibri" w:hAnsi="Calibri" w:cs="Calibri"/>
            <w:rPrChange w:id="3043" w:author="Ruth Sebastian" w:date="2022-10-21T08:40:00Z">
              <w:rPr/>
            </w:rPrChange>
          </w:rPr>
          <w:delText xml:space="preserve"> </w:delText>
        </w:r>
      </w:del>
    </w:p>
    <w:p w14:paraId="3BD92D47" w14:textId="620A3AAE" w:rsidR="00CA0BBE" w:rsidRPr="002B4505" w:rsidDel="00665A4F" w:rsidRDefault="00E75BB4">
      <w:pPr>
        <w:pStyle w:val="ListParagraph"/>
        <w:numPr>
          <w:ilvl w:val="1"/>
          <w:numId w:val="104"/>
        </w:numPr>
        <w:spacing w:after="240"/>
        <w:ind w:left="1701" w:hanging="708"/>
        <w:rPr>
          <w:del w:id="3044" w:author="Tracy Cameron" w:date="2022-10-18T21:40:00Z"/>
          <w:rFonts w:ascii="Calibri" w:hAnsi="Calibri" w:cs="Calibri"/>
          <w:rPrChange w:id="3045" w:author="Ruth Sebastian" w:date="2022-10-21T08:40:00Z">
            <w:rPr>
              <w:del w:id="3046" w:author="Tracy Cameron" w:date="2022-10-18T21:40:00Z"/>
              <w:rFonts w:ascii="Arial" w:hAnsi="Arial" w:cs="Arial"/>
            </w:rPr>
          </w:rPrChange>
        </w:rPr>
        <w:pPrChange w:id="3047" w:author="Valerie" w:date="2022-10-20T09:32:00Z">
          <w:pPr>
            <w:pStyle w:val="ListParagraph"/>
            <w:numPr>
              <w:ilvl w:val="1"/>
              <w:numId w:val="74"/>
            </w:numPr>
            <w:ind w:left="1418" w:hanging="709"/>
          </w:pPr>
        </w:pPrChange>
      </w:pPr>
      <w:ins w:id="3048" w:author="Tracy Cameron" w:date="2022-10-17T10:29:00Z">
        <w:r w:rsidRPr="002B4505">
          <w:rPr>
            <w:rFonts w:ascii="Calibri" w:hAnsi="Calibri" w:cs="Calibri"/>
            <w:rPrChange w:id="3049" w:author="Ruth Sebastian" w:date="2022-10-21T08:40:00Z">
              <w:rPr>
                <w:rFonts w:ascii="Arial" w:hAnsi="Arial" w:cs="Arial"/>
              </w:rPr>
            </w:rPrChange>
          </w:rPr>
          <w:t xml:space="preserve">Where applicable, </w:t>
        </w:r>
      </w:ins>
      <w:del w:id="3050" w:author="Tracy Cameron" w:date="2022-10-14T16:08:00Z">
        <w:r w:rsidR="6F8EE74A" w:rsidRPr="002B4505" w:rsidDel="00354A1D">
          <w:rPr>
            <w:rFonts w:ascii="Calibri" w:hAnsi="Calibri" w:cs="Calibri"/>
            <w:rPrChange w:id="3051" w:author="Ruth Sebastian" w:date="2022-10-21T08:40:00Z">
              <w:rPr>
                <w:rFonts w:ascii="Arial" w:hAnsi="Arial" w:cs="Arial"/>
              </w:rPr>
            </w:rPrChange>
          </w:rPr>
          <w:delText xml:space="preserve">If sites precondition the ice packs at warmer temperatures than stated in step </w:delText>
        </w:r>
        <w:r w:rsidR="6F8EE74A" w:rsidRPr="002B4505" w:rsidDel="00354A1D">
          <w:rPr>
            <w:rFonts w:ascii="Calibri" w:hAnsi="Calibri" w:cs="Calibri"/>
            <w:strike/>
            <w:color w:val="FF0000"/>
            <w:rPrChange w:id="3052" w:author="Ruth Sebastian" w:date="2022-10-21T08:40:00Z">
              <w:rPr>
                <w:rFonts w:ascii="Arial" w:hAnsi="Arial" w:cs="Arial"/>
                <w:strike/>
                <w:color w:val="FF0000"/>
              </w:rPr>
            </w:rPrChange>
          </w:rPr>
          <w:delText>6.1.1</w:delText>
        </w:r>
        <w:r w:rsidR="6F8EE74A" w:rsidRPr="002B4505" w:rsidDel="00354A1D">
          <w:rPr>
            <w:rFonts w:ascii="Calibri" w:hAnsi="Calibri" w:cs="Calibri"/>
            <w:rPrChange w:id="3053" w:author="Ruth Sebastian" w:date="2022-10-21T08:40:00Z">
              <w:rPr>
                <w:rFonts w:ascii="Arial" w:hAnsi="Arial" w:cs="Arial"/>
              </w:rPr>
            </w:rPrChange>
          </w:rPr>
          <w:delText xml:space="preserve">, </w:delText>
        </w:r>
      </w:del>
      <w:ins w:id="3054" w:author="Valerie [2]" w:date="2022-09-23T16:39:00Z">
        <w:del w:id="3055" w:author="Tracy Cameron" w:date="2022-10-14T16:08:00Z">
          <w:r w:rsidR="24511A77" w:rsidRPr="002B4505" w:rsidDel="00354A1D">
            <w:rPr>
              <w:rFonts w:ascii="Calibri" w:hAnsi="Calibri" w:cs="Calibri"/>
              <w:rPrChange w:id="3056" w:author="Ruth Sebastian" w:date="2022-10-21T08:40:00Z">
                <w:rPr>
                  <w:rFonts w:ascii="Arial" w:hAnsi="Arial" w:cs="Arial"/>
                </w:rPr>
              </w:rPrChange>
            </w:rPr>
            <w:delText>7.</w:delText>
          </w:r>
        </w:del>
      </w:ins>
      <w:del w:id="3057" w:author="Tracy Cameron" w:date="2022-10-14T16:08:00Z">
        <w:r w:rsidR="6F8EE74A" w:rsidRPr="002B4505" w:rsidDel="00354A1D">
          <w:rPr>
            <w:rFonts w:ascii="Calibri" w:hAnsi="Calibri" w:cs="Calibri"/>
            <w:rPrChange w:id="3058" w:author="Ruth Sebastian" w:date="2022-10-21T08:40:00Z">
              <w:rPr>
                <w:rFonts w:ascii="Arial" w:hAnsi="Arial" w:cs="Arial"/>
              </w:rPr>
            </w:rPrChange>
          </w:rPr>
          <w:delText>1, then those sites will need to perform their own validation to show that the containers can maintain acceptable temperatures for an established duration of time and provide the results to those sites that may receive the containers with products inside.</w:delText>
        </w:r>
        <w:r w:rsidR="6F8EE74A" w:rsidRPr="002B4505" w:rsidDel="00354A1D">
          <w:rPr>
            <w:rFonts w:ascii="Calibri" w:hAnsi="Calibri" w:cs="Calibri"/>
            <w:color w:val="1F487C"/>
            <w:u w:val="single"/>
            <w:rPrChange w:id="3059" w:author="Ruth Sebastian" w:date="2022-10-21T08:40:00Z">
              <w:rPr>
                <w:rFonts w:ascii="Arial" w:hAnsi="Arial" w:cs="Arial"/>
                <w:color w:val="1F487C"/>
                <w:u w:val="single"/>
              </w:rPr>
            </w:rPrChange>
          </w:rPr>
          <w:delText xml:space="preserve"> </w:delText>
        </w:r>
        <w:r w:rsidR="00AB1326" w:rsidRPr="002B4505" w:rsidDel="00354A1D">
          <w:rPr>
            <w:rFonts w:ascii="Calibri" w:hAnsi="Calibri" w:cs="Calibri"/>
            <w:rPrChange w:id="3060" w:author="Ruth Sebastian" w:date="2022-10-21T08:40:00Z">
              <w:rPr/>
            </w:rPrChange>
          </w:rPr>
          <w:fldChar w:fldCharType="begin"/>
        </w:r>
        <w:r w:rsidR="00AB1326" w:rsidRPr="002B4505" w:rsidDel="00354A1D">
          <w:rPr>
            <w:rFonts w:ascii="Calibri" w:hAnsi="Calibri" w:cs="Calibri"/>
            <w:rPrChange w:id="3061" w:author="Ruth Sebastian" w:date="2022-10-21T08:40:00Z">
              <w:rPr/>
            </w:rPrChange>
          </w:rPr>
          <w:delInstrText xml:space="preserve"> HYPERLINK "http://transfusionontario.org/en/download/provincial-redistribution-program-for-transfusion-services-in-ontario/" \h </w:delInstrText>
        </w:r>
        <w:r w:rsidR="00AB1326" w:rsidRPr="002B4505" w:rsidDel="00354A1D">
          <w:rPr>
            <w:rFonts w:ascii="Calibri" w:hAnsi="Calibri" w:cs="Calibri"/>
            <w:rPrChange w:id="3062" w:author="Ruth Sebastian" w:date="2022-10-21T08:40:00Z">
              <w:rPr/>
            </w:rPrChange>
          </w:rPr>
          <w:fldChar w:fldCharType="separate"/>
        </w:r>
        <w:r w:rsidR="6F8EE74A" w:rsidRPr="002B4505" w:rsidDel="00354A1D">
          <w:rPr>
            <w:rStyle w:val="Hyperlink"/>
            <w:rFonts w:ascii="Calibri" w:hAnsi="Calibri" w:cs="Calibri"/>
            <w:rPrChange w:id="3063" w:author="Ruth Sebastian" w:date="2022-10-21T08:40:00Z">
              <w:rPr>
                <w:rStyle w:val="Hyperlink"/>
                <w:rFonts w:ascii="Arial" w:hAnsi="Arial" w:cs="Arial"/>
              </w:rPr>
            </w:rPrChange>
          </w:rPr>
          <w:delText>Refer to Redistribution Toolkit section 5</w:delText>
        </w:r>
        <w:r w:rsidR="00AB1326" w:rsidRPr="002B4505" w:rsidDel="00354A1D">
          <w:rPr>
            <w:rStyle w:val="Hyperlink"/>
            <w:rFonts w:ascii="Calibri" w:hAnsi="Calibri" w:cs="Calibri"/>
            <w:rPrChange w:id="3064" w:author="Ruth Sebastian" w:date="2022-10-21T08:40:00Z">
              <w:rPr>
                <w:rStyle w:val="Hyperlink"/>
                <w:rFonts w:ascii="Arial" w:hAnsi="Arial" w:cs="Arial"/>
              </w:rPr>
            </w:rPrChange>
          </w:rPr>
          <w:fldChar w:fldCharType="end"/>
        </w:r>
      </w:del>
      <w:ins w:id="3065" w:author="Tracy Cameron" w:date="2022-10-17T10:29:00Z">
        <w:r w:rsidRPr="002B4505">
          <w:rPr>
            <w:rFonts w:ascii="Calibri" w:hAnsi="Calibri" w:cs="Calibri"/>
            <w:rPrChange w:id="3066" w:author="Ruth Sebastian" w:date="2022-10-21T08:40:00Z">
              <w:rPr>
                <w:rFonts w:ascii="Arial" w:hAnsi="Arial" w:cs="Arial"/>
              </w:rPr>
            </w:rPrChange>
          </w:rPr>
          <w:t>c</w:t>
        </w:r>
      </w:ins>
      <w:ins w:id="3067" w:author="Tracy Cameron" w:date="2022-10-14T16:08:00Z">
        <w:r w:rsidR="00354A1D" w:rsidRPr="002B4505">
          <w:rPr>
            <w:rFonts w:ascii="Calibri" w:hAnsi="Calibri" w:cs="Calibri"/>
            <w:rPrChange w:id="3068" w:author="Ruth Sebastian" w:date="2022-10-21T08:40:00Z">
              <w:rPr>
                <w:rFonts w:ascii="Arial" w:hAnsi="Arial" w:cs="Arial"/>
              </w:rPr>
            </w:rPrChange>
          </w:rPr>
          <w:t>onfirm with the courier that the shipping container can be transported inside the cab of the vehicle to ensure the container will not be exposed to extreme temperature.</w:t>
        </w:r>
      </w:ins>
    </w:p>
    <w:p w14:paraId="0C0EBB11" w14:textId="77777777" w:rsidR="00665A4F" w:rsidRPr="002B4505" w:rsidRDefault="00665A4F">
      <w:pPr>
        <w:pStyle w:val="ListParagraph"/>
        <w:numPr>
          <w:ilvl w:val="1"/>
          <w:numId w:val="104"/>
        </w:numPr>
        <w:spacing w:after="240"/>
        <w:ind w:left="1701" w:hanging="708"/>
        <w:rPr>
          <w:ins w:id="3069" w:author="Tracy Cameron" w:date="2022-10-18T21:40:00Z"/>
          <w:rFonts w:ascii="Calibri" w:hAnsi="Calibri" w:cs="Calibri"/>
          <w:rPrChange w:id="3070" w:author="Ruth Sebastian" w:date="2022-10-21T08:40:00Z">
            <w:rPr>
              <w:ins w:id="3071" w:author="Tracy Cameron" w:date="2022-10-18T21:40:00Z"/>
              <w:rFonts w:ascii="Arial" w:hAnsi="Arial" w:cs="Arial"/>
            </w:rPr>
          </w:rPrChange>
        </w:rPr>
        <w:pPrChange w:id="3072" w:author="Valerie" w:date="2022-10-20T09:32:00Z">
          <w:pPr>
            <w:pStyle w:val="ListParagraph"/>
            <w:numPr>
              <w:ilvl w:val="1"/>
              <w:numId w:val="21"/>
            </w:numPr>
            <w:ind w:left="1418" w:hanging="709"/>
          </w:pPr>
        </w:pPrChange>
      </w:pPr>
    </w:p>
    <w:p w14:paraId="3BD92D48" w14:textId="6E26A0CF" w:rsidR="00F90593" w:rsidRPr="002B4505" w:rsidDel="00721814" w:rsidRDefault="3334A0D4">
      <w:pPr>
        <w:pStyle w:val="ListParagraph"/>
        <w:numPr>
          <w:ilvl w:val="1"/>
          <w:numId w:val="104"/>
        </w:numPr>
        <w:ind w:left="1701" w:hanging="708"/>
        <w:rPr>
          <w:del w:id="3073" w:author="Tracy Cameron" w:date="2022-10-17T10:32:00Z"/>
          <w:rFonts w:ascii="Calibri" w:hAnsi="Calibri" w:cs="Calibri"/>
          <w:rPrChange w:id="3074" w:author="Ruth Sebastian" w:date="2022-10-21T08:40:00Z">
            <w:rPr>
              <w:del w:id="3075" w:author="Tracy Cameron" w:date="2022-10-17T10:32:00Z"/>
              <w:rFonts w:ascii="Arial" w:hAnsi="Arial" w:cs="Arial"/>
            </w:rPr>
          </w:rPrChange>
        </w:rPr>
        <w:pPrChange w:id="3076" w:author="Valerie" w:date="2022-10-20T09:32:00Z">
          <w:pPr>
            <w:pStyle w:val="ListParagraph"/>
            <w:numPr>
              <w:ilvl w:val="1"/>
              <w:numId w:val="21"/>
            </w:numPr>
            <w:ind w:left="1418" w:hanging="709"/>
          </w:pPr>
        </w:pPrChange>
      </w:pPr>
      <w:del w:id="3077" w:author="Tracy Cameron" w:date="2022-10-17T10:32:00Z">
        <w:r w:rsidRPr="002B4505" w:rsidDel="00721814">
          <w:rPr>
            <w:rFonts w:ascii="Calibri" w:hAnsi="Calibri" w:cs="Calibri"/>
            <w:rPrChange w:id="3078" w:author="Ruth Sebastian" w:date="2022-10-21T08:40:00Z">
              <w:rPr>
                <w:rFonts w:ascii="Arial" w:hAnsi="Arial" w:cs="Arial"/>
              </w:rPr>
            </w:rPrChange>
          </w:rPr>
          <w:delText xml:space="preserve">If shipping container or packing materials do not pass visual </w:delText>
        </w:r>
      </w:del>
      <w:del w:id="3079" w:author="Tracy Cameron" w:date="2022-10-14T16:09:00Z">
        <w:r w:rsidRPr="002B4505" w:rsidDel="00117429">
          <w:rPr>
            <w:rFonts w:ascii="Calibri" w:hAnsi="Calibri" w:cs="Calibri"/>
            <w:rPrChange w:id="3080" w:author="Ruth Sebastian" w:date="2022-10-21T08:40:00Z">
              <w:rPr>
                <w:rFonts w:ascii="Arial" w:hAnsi="Arial" w:cs="Arial"/>
              </w:rPr>
            </w:rPrChange>
          </w:rPr>
          <w:delText>inspection</w:delText>
        </w:r>
      </w:del>
      <w:del w:id="3081" w:author="Tracy Cameron" w:date="2022-10-17T10:32:00Z">
        <w:r w:rsidRPr="002B4505" w:rsidDel="00721814">
          <w:rPr>
            <w:rFonts w:ascii="Calibri" w:hAnsi="Calibri" w:cs="Calibri"/>
            <w:rPrChange w:id="3082" w:author="Ruth Sebastian" w:date="2022-10-21T08:40:00Z">
              <w:rPr>
                <w:rFonts w:ascii="Arial" w:hAnsi="Arial" w:cs="Arial"/>
              </w:rPr>
            </w:rPrChange>
          </w:rPr>
          <w:delText xml:space="preserve"> they should be discarded.</w:delText>
        </w:r>
      </w:del>
    </w:p>
    <w:p w14:paraId="3BD92D49" w14:textId="799033BB" w:rsidR="004D4742" w:rsidRPr="002B4505" w:rsidDel="00E336D4" w:rsidRDefault="1678B888">
      <w:pPr>
        <w:pStyle w:val="ListParagraph"/>
        <w:numPr>
          <w:ilvl w:val="1"/>
          <w:numId w:val="104"/>
        </w:numPr>
        <w:ind w:left="1701" w:hanging="708"/>
        <w:rPr>
          <w:del w:id="3083" w:author="Tracy Cameron" w:date="2022-10-17T10:50:00Z"/>
          <w:rFonts w:ascii="Calibri" w:hAnsi="Calibri" w:cs="Calibri"/>
          <w:rPrChange w:id="3084" w:author="Ruth Sebastian" w:date="2022-10-21T08:40:00Z">
            <w:rPr>
              <w:del w:id="3085" w:author="Tracy Cameron" w:date="2022-10-17T10:50:00Z"/>
              <w:rFonts w:ascii="Arial" w:hAnsi="Arial" w:cs="Arial"/>
            </w:rPr>
          </w:rPrChange>
        </w:rPr>
        <w:pPrChange w:id="3086" w:author="Valerie" w:date="2022-10-20T09:32:00Z">
          <w:pPr>
            <w:pStyle w:val="ListParagraph"/>
            <w:numPr>
              <w:ilvl w:val="1"/>
              <w:numId w:val="21"/>
            </w:numPr>
            <w:ind w:left="1418" w:hanging="709"/>
          </w:pPr>
        </w:pPrChange>
      </w:pPr>
      <w:del w:id="3087" w:author="Tracy Cameron" w:date="2022-10-17T10:50:00Z">
        <w:r w:rsidRPr="002B4505" w:rsidDel="00E336D4">
          <w:rPr>
            <w:rFonts w:ascii="Calibri" w:hAnsi="Calibri" w:cs="Calibri"/>
            <w:rPrChange w:id="3088" w:author="Ruth Sebastian" w:date="2022-10-21T08:40:00Z">
              <w:rPr>
                <w:rFonts w:ascii="Arial" w:hAnsi="Arial" w:cs="Arial"/>
              </w:rPr>
            </w:rPrChange>
          </w:rPr>
          <w:delText xml:space="preserve">If </w:delText>
        </w:r>
      </w:del>
      <w:ins w:id="3089" w:author="Valerie [2]" w:date="2022-09-23T16:41:00Z">
        <w:del w:id="3090" w:author="Tracy Cameron" w:date="2022-10-17T10:50:00Z">
          <w:r w:rsidR="5AD7002A" w:rsidRPr="002B4505" w:rsidDel="00E336D4">
            <w:rPr>
              <w:rFonts w:ascii="Calibri" w:hAnsi="Calibri" w:cs="Calibri"/>
              <w:rPrChange w:id="3091" w:author="Ruth Sebastian" w:date="2022-10-21T08:40:00Z">
                <w:rPr>
                  <w:rFonts w:ascii="Arial" w:hAnsi="Arial" w:cs="Arial"/>
                </w:rPr>
              </w:rPrChange>
            </w:rPr>
            <w:delText>B</w:delText>
          </w:r>
        </w:del>
      </w:ins>
      <w:ins w:id="3092" w:author="Valerie [2]" w:date="2022-09-23T16:40:00Z">
        <w:del w:id="3093" w:author="Tracy Cameron" w:date="2022-10-17T10:50:00Z">
          <w:r w:rsidR="5F0A2962" w:rsidRPr="002B4505" w:rsidDel="00E336D4">
            <w:rPr>
              <w:rFonts w:ascii="Calibri" w:hAnsi="Calibri" w:cs="Calibri"/>
              <w:rPrChange w:id="3094" w:author="Ruth Sebastian" w:date="2022-10-21T08:40:00Z">
                <w:rPr>
                  <w:rFonts w:ascii="Arial" w:hAnsi="Arial" w:cs="Arial"/>
                </w:rPr>
              </w:rPrChange>
            </w:rPr>
            <w:delText xml:space="preserve">lood </w:delText>
          </w:r>
        </w:del>
      </w:ins>
      <w:del w:id="3095" w:author="Tracy Cameron" w:date="2022-10-17T10:50:00Z">
        <w:r w:rsidR="3334A0D4" w:rsidRPr="002B4505" w:rsidDel="00E336D4">
          <w:rPr>
            <w:rFonts w:ascii="Calibri" w:hAnsi="Calibri" w:cs="Calibri"/>
            <w:rPrChange w:id="3096" w:author="Ruth Sebastian" w:date="2022-10-21T08:40:00Z">
              <w:rPr>
                <w:rFonts w:ascii="Arial" w:hAnsi="Arial" w:cs="Arial"/>
              </w:rPr>
            </w:rPrChange>
          </w:rPr>
          <w:delText xml:space="preserve">components </w:delText>
        </w:r>
      </w:del>
      <w:ins w:id="3097" w:author="Valerie [2]" w:date="2022-09-23T16:40:00Z">
        <w:del w:id="3098" w:author="Tracy Cameron" w:date="2022-10-17T10:50:00Z">
          <w:r w:rsidR="5CD3FA1A" w:rsidRPr="002B4505" w:rsidDel="00E336D4">
            <w:rPr>
              <w:rFonts w:ascii="Calibri" w:hAnsi="Calibri" w:cs="Calibri"/>
              <w:rPrChange w:id="3099" w:author="Ruth Sebastian" w:date="2022-10-21T08:40:00Z">
                <w:rPr>
                  <w:rFonts w:ascii="Arial" w:hAnsi="Arial" w:cs="Arial"/>
                </w:rPr>
              </w:rPrChange>
            </w:rPr>
            <w:delText xml:space="preserve">or products </w:delText>
          </w:r>
        </w:del>
      </w:ins>
      <w:del w:id="3100" w:author="Tracy Cameron" w:date="2022-10-17T10:50:00Z">
        <w:r w:rsidRPr="002B4505" w:rsidDel="00E336D4">
          <w:rPr>
            <w:rFonts w:ascii="Calibri" w:hAnsi="Calibri" w:cs="Calibri"/>
            <w:rPrChange w:id="3101" w:author="Ruth Sebastian" w:date="2022-10-21T08:40:00Z">
              <w:rPr>
                <w:rFonts w:ascii="Arial" w:hAnsi="Arial" w:cs="Arial"/>
              </w:rPr>
            </w:rPrChange>
          </w:rPr>
          <w:delText>are</w:delText>
        </w:r>
        <w:r w:rsidR="3334A0D4" w:rsidRPr="002B4505" w:rsidDel="00E336D4">
          <w:rPr>
            <w:rFonts w:ascii="Calibri" w:hAnsi="Calibri" w:cs="Calibri"/>
            <w:rPrChange w:id="3102" w:author="Ruth Sebastian" w:date="2022-10-21T08:40:00Z">
              <w:rPr>
                <w:rFonts w:ascii="Arial" w:hAnsi="Arial" w:cs="Arial"/>
              </w:rPr>
            </w:rPrChange>
          </w:rPr>
          <w:delText xml:space="preserve"> being shipped for the purposes of redistribution, unless other agreements have been made:</w:delText>
        </w:r>
      </w:del>
    </w:p>
    <w:p w14:paraId="3BD92D4A" w14:textId="041590F7" w:rsidR="004D4742" w:rsidRPr="002B4505" w:rsidDel="00E336D4" w:rsidRDefault="6F8EE74A">
      <w:pPr>
        <w:pStyle w:val="ListParagraph"/>
        <w:numPr>
          <w:ilvl w:val="1"/>
          <w:numId w:val="104"/>
        </w:numPr>
        <w:ind w:left="1701" w:hanging="708"/>
        <w:rPr>
          <w:del w:id="3103" w:author="Tracy Cameron" w:date="2022-10-17T10:50:00Z"/>
          <w:rFonts w:ascii="Calibri" w:hAnsi="Calibri" w:cs="Calibri"/>
          <w:rPrChange w:id="3104" w:author="Ruth Sebastian" w:date="2022-10-21T08:40:00Z">
            <w:rPr>
              <w:del w:id="3105" w:author="Tracy Cameron" w:date="2022-10-17T10:50:00Z"/>
              <w:rFonts w:ascii="Arial" w:hAnsi="Arial" w:cs="Arial"/>
            </w:rPr>
          </w:rPrChange>
        </w:rPr>
        <w:pPrChange w:id="3106" w:author="Valerie" w:date="2022-10-20T09:32:00Z">
          <w:pPr>
            <w:pStyle w:val="ListParagraph"/>
            <w:numPr>
              <w:ilvl w:val="2"/>
              <w:numId w:val="21"/>
            </w:numPr>
            <w:ind w:left="2160" w:hanging="720"/>
          </w:pPr>
        </w:pPrChange>
      </w:pPr>
      <w:del w:id="3107" w:author="Tracy Cameron" w:date="2022-10-17T10:50:00Z">
        <w:r w:rsidRPr="002B4505" w:rsidDel="00E336D4">
          <w:rPr>
            <w:rFonts w:ascii="Calibri" w:hAnsi="Calibri" w:cs="Calibri"/>
            <w:rPrChange w:id="3108" w:author="Ruth Sebastian" w:date="2022-10-21T08:40:00Z">
              <w:rPr>
                <w:rFonts w:ascii="Arial" w:hAnsi="Arial" w:cs="Arial"/>
              </w:rPr>
            </w:rPrChange>
          </w:rPr>
          <w:delText>Red cells should have between 7 and 10 days of shelf life left prior to expiry</w:delText>
        </w:r>
      </w:del>
    </w:p>
    <w:p w14:paraId="3BD92D4B" w14:textId="08F92214" w:rsidR="004D4742" w:rsidRPr="002B4505" w:rsidDel="00E336D4" w:rsidRDefault="6F8EE74A">
      <w:pPr>
        <w:pStyle w:val="ListParagraph"/>
        <w:numPr>
          <w:ilvl w:val="1"/>
          <w:numId w:val="104"/>
        </w:numPr>
        <w:ind w:left="1701" w:hanging="708"/>
        <w:rPr>
          <w:ins w:id="3109" w:author="Valerie [2]" w:date="2022-09-23T16:40:00Z"/>
          <w:del w:id="3110" w:author="Tracy Cameron" w:date="2022-10-17T10:50:00Z"/>
          <w:rFonts w:ascii="Calibri" w:hAnsi="Calibri" w:cs="Calibri"/>
          <w:rPrChange w:id="3111" w:author="Ruth Sebastian" w:date="2022-10-21T08:40:00Z">
            <w:rPr>
              <w:ins w:id="3112" w:author="Valerie [2]" w:date="2022-09-23T16:40:00Z"/>
              <w:del w:id="3113" w:author="Tracy Cameron" w:date="2022-10-17T10:50:00Z"/>
              <w:rFonts w:ascii="Arial" w:hAnsi="Arial" w:cs="Arial"/>
            </w:rPr>
          </w:rPrChange>
        </w:rPr>
        <w:pPrChange w:id="3114" w:author="Valerie" w:date="2022-10-20T09:32:00Z">
          <w:pPr>
            <w:pStyle w:val="ListParagraph"/>
            <w:numPr>
              <w:ilvl w:val="2"/>
              <w:numId w:val="21"/>
            </w:numPr>
            <w:spacing w:after="120"/>
            <w:ind w:left="2160" w:hanging="720"/>
          </w:pPr>
        </w:pPrChange>
      </w:pPr>
      <w:del w:id="3115" w:author="Tracy Cameron" w:date="2022-10-17T10:50:00Z">
        <w:r w:rsidRPr="002B4505" w:rsidDel="00E336D4">
          <w:rPr>
            <w:rFonts w:ascii="Calibri" w:hAnsi="Calibri" w:cs="Calibri"/>
            <w:rPrChange w:id="3116" w:author="Ruth Sebastian" w:date="2022-10-21T08:40:00Z">
              <w:rPr>
                <w:rFonts w:ascii="Arial" w:hAnsi="Arial" w:cs="Arial"/>
              </w:rPr>
            </w:rPrChange>
          </w:rPr>
          <w:delText>Platelets should have between 12 and 24 hours of shelf life left prior to expiry</w:delText>
        </w:r>
      </w:del>
    </w:p>
    <w:p w14:paraId="768C5E55" w14:textId="61CA1CA8" w:rsidR="00D92837" w:rsidRPr="002B4505" w:rsidDel="00541F97" w:rsidRDefault="00D92837">
      <w:pPr>
        <w:pStyle w:val="ListParagraph"/>
        <w:numPr>
          <w:ilvl w:val="1"/>
          <w:numId w:val="104"/>
        </w:numPr>
        <w:ind w:left="1701" w:hanging="708"/>
        <w:rPr>
          <w:del w:id="3117" w:author="Valerie [2]" w:date="2022-10-20T09:28:00Z"/>
          <w:rFonts w:ascii="Calibri" w:eastAsiaTheme="minorEastAsia" w:hAnsi="Calibri" w:cs="Calibri"/>
          <w:color w:val="000000" w:themeColor="text1"/>
          <w:szCs w:val="24"/>
          <w:rPrChange w:id="3118" w:author="Ruth Sebastian" w:date="2022-10-21T08:40:00Z">
            <w:rPr>
              <w:del w:id="3119" w:author="Valerie [2]" w:date="2022-10-20T09:28:00Z"/>
              <w:rFonts w:ascii="Arial" w:eastAsiaTheme="minorEastAsia" w:hAnsi="Arial" w:cs="Arial"/>
              <w:color w:val="000000" w:themeColor="text1"/>
              <w:szCs w:val="24"/>
            </w:rPr>
          </w:rPrChange>
        </w:rPr>
        <w:pPrChange w:id="3120" w:author="Ruth Sebastian" w:date="2022-10-21T15:14:00Z">
          <w:pPr>
            <w:pStyle w:val="ListParagraph"/>
            <w:numPr>
              <w:ilvl w:val="1"/>
              <w:numId w:val="86"/>
            </w:numPr>
            <w:spacing w:after="240"/>
            <w:ind w:left="1418" w:hanging="709"/>
          </w:pPr>
        </w:pPrChange>
      </w:pPr>
      <w:ins w:id="3121" w:author="Tracy Cameron" w:date="2022-10-18T21:38:00Z">
        <w:r w:rsidRPr="002B4505">
          <w:rPr>
            <w:rFonts w:ascii="Calibri" w:eastAsiaTheme="minorEastAsia" w:hAnsi="Calibri" w:cs="Calibri"/>
            <w:color w:val="000000" w:themeColor="text1"/>
            <w:szCs w:val="24"/>
            <w:rPrChange w:id="3122" w:author="Tracy Cameron" w:date="2022-10-18T21:41:00Z">
              <w:rPr>
                <w:rFonts w:eastAsiaTheme="minorEastAsia"/>
                <w:color w:val="000000" w:themeColor="text1"/>
                <w:szCs w:val="24"/>
              </w:rPr>
            </w:rPrChange>
          </w:rPr>
          <w:t>If there is evidence that the shipping box’s internal temperature did not maintain the required temperature range consult with your TS Medical Director before accepting units into inventory or discarding. Follow established facility procedure for accepting products into inventory.</w:t>
        </w:r>
      </w:ins>
      <w:ins w:id="3123" w:author="Tracy Cameron" w:date="2022-10-18T21:41:00Z">
        <w:r w:rsidR="00CF0FB9" w:rsidRPr="002B4505">
          <w:rPr>
            <w:rFonts w:ascii="Calibri" w:eastAsiaTheme="minorEastAsia" w:hAnsi="Calibri" w:cs="Calibri"/>
            <w:color w:val="000000" w:themeColor="text1"/>
            <w:szCs w:val="24"/>
            <w:rPrChange w:id="3124" w:author="Ruth Sebastian" w:date="2022-10-21T08:40:00Z">
              <w:rPr>
                <w:rFonts w:ascii="Arial" w:eastAsiaTheme="minorEastAsia" w:hAnsi="Arial" w:cs="Arial"/>
                <w:color w:val="000000" w:themeColor="text1"/>
                <w:szCs w:val="24"/>
              </w:rPr>
            </w:rPrChange>
          </w:rPr>
          <w:t xml:space="preserve"> </w:t>
        </w:r>
      </w:ins>
    </w:p>
    <w:p w14:paraId="77BF18E2" w14:textId="77777777" w:rsidR="00933FE9" w:rsidRPr="005E510C" w:rsidRDefault="00933FE9">
      <w:pPr>
        <w:pStyle w:val="ListParagraph"/>
        <w:numPr>
          <w:ilvl w:val="1"/>
          <w:numId w:val="104"/>
        </w:numPr>
        <w:ind w:left="1701" w:hanging="708"/>
        <w:rPr>
          <w:ins w:id="3125" w:author="Ruth Sebastian" w:date="2022-10-21T14:47:00Z"/>
          <w:rFonts w:ascii="Calibri" w:eastAsiaTheme="minorEastAsia" w:hAnsi="Calibri" w:cs="Calibri"/>
          <w:color w:val="000000" w:themeColor="text1"/>
          <w:szCs w:val="24"/>
          <w:rPrChange w:id="3126" w:author="Ruth Sebastian" w:date="2022-10-21T15:13:00Z">
            <w:rPr>
              <w:ins w:id="3127" w:author="Ruth Sebastian" w:date="2022-10-21T14:47:00Z"/>
              <w:rFonts w:ascii="Arial" w:eastAsiaTheme="minorEastAsia" w:hAnsi="Arial" w:cs="Arial"/>
              <w:color w:val="000000" w:themeColor="text1"/>
              <w:szCs w:val="24"/>
            </w:rPr>
          </w:rPrChange>
        </w:rPr>
        <w:pPrChange w:id="3128" w:author="Ruth Sebastian" w:date="2022-10-21T14:52:00Z">
          <w:pPr>
            <w:pStyle w:val="ListParagraph"/>
            <w:numPr>
              <w:ilvl w:val="1"/>
              <w:numId w:val="86"/>
            </w:numPr>
            <w:spacing w:after="240"/>
            <w:ind w:left="1418" w:hanging="709"/>
          </w:pPr>
        </w:pPrChange>
      </w:pPr>
    </w:p>
    <w:p w14:paraId="21BA3592" w14:textId="77777777" w:rsidR="00541F97" w:rsidRPr="002B4505" w:rsidRDefault="00541F97">
      <w:pPr>
        <w:pStyle w:val="ListParagraph"/>
        <w:ind w:left="1080"/>
        <w:rPr>
          <w:ins w:id="3129" w:author="Valerie [2]" w:date="2022-10-20T09:49:00Z"/>
          <w:del w:id="3130" w:author="Ruth Sebastian" w:date="2022-10-20T14:54:00Z"/>
          <w:rFonts w:ascii="Calibri" w:eastAsiaTheme="minorEastAsia" w:hAnsi="Calibri" w:cs="Calibri"/>
          <w:color w:val="000000" w:themeColor="text1"/>
          <w:szCs w:val="24"/>
          <w:rPrChange w:id="3131" w:author="Ruth Sebastian" w:date="2022-10-21T08:40:00Z">
            <w:rPr>
              <w:ins w:id="3132" w:author="Valerie [2]" w:date="2022-10-20T09:49:00Z"/>
              <w:del w:id="3133" w:author="Ruth Sebastian" w:date="2022-10-20T14:54:00Z"/>
              <w:rFonts w:ascii="Arial" w:eastAsiaTheme="minorEastAsia" w:hAnsi="Arial" w:cs="Arial"/>
              <w:color w:val="000000" w:themeColor="text1"/>
              <w:szCs w:val="24"/>
            </w:rPr>
          </w:rPrChange>
        </w:rPr>
        <w:pPrChange w:id="3134" w:author="Valerie" w:date="2022-10-20T09:32:00Z">
          <w:pPr>
            <w:pStyle w:val="ListParagraph"/>
            <w:numPr>
              <w:ilvl w:val="1"/>
              <w:numId w:val="83"/>
            </w:numPr>
            <w:spacing w:after="240"/>
            <w:ind w:left="1418" w:hanging="709"/>
          </w:pPr>
        </w:pPrChange>
      </w:pPr>
    </w:p>
    <w:p w14:paraId="09937A68" w14:textId="1C60CB39" w:rsidR="00201D52" w:rsidRPr="005E510C" w:rsidDel="009D4060" w:rsidRDefault="56915D87">
      <w:pPr>
        <w:pStyle w:val="ListParagraph"/>
        <w:ind w:left="1080"/>
        <w:rPr>
          <w:del w:id="3135" w:author="Tracy Cameron" w:date="2022-10-18T21:38:00Z"/>
          <w:rFonts w:ascii="Calibri" w:hAnsi="Calibri" w:cs="Calibri"/>
          <w:rPrChange w:id="3136" w:author="Ruth Sebastian" w:date="2022-10-21T15:14:00Z">
            <w:rPr>
              <w:del w:id="3137" w:author="Tracy Cameron" w:date="2022-10-18T21:38:00Z"/>
            </w:rPr>
          </w:rPrChange>
        </w:rPr>
        <w:pPrChange w:id="3138" w:author="Valerie" w:date="2022-10-20T09:49:00Z">
          <w:pPr>
            <w:pStyle w:val="ListParagraph"/>
          </w:pPr>
        </w:pPrChange>
      </w:pPr>
      <w:ins w:id="3139" w:author="Valerie [2]" w:date="2022-09-23T16:40:00Z">
        <w:del w:id="3140" w:author="Tracy Cameron" w:date="2022-10-17T10:50:00Z">
          <w:r w:rsidRPr="005E510C" w:rsidDel="00E336D4">
            <w:rPr>
              <w:rFonts w:ascii="Calibri" w:hAnsi="Calibri" w:cs="Calibri"/>
              <w:rPrChange w:id="3141" w:author="Ruth Sebastian" w:date="2022-10-21T15:14:00Z">
                <w:rPr/>
              </w:rPrChange>
            </w:rPr>
            <w:delText xml:space="preserve">Blood Products should </w:delText>
          </w:r>
        </w:del>
        <w:del w:id="3142" w:author="Tracy Cameron" w:date="2022-10-17T08:25:00Z">
          <w:r w:rsidRPr="005E510C" w:rsidDel="005A2B84">
            <w:rPr>
              <w:rFonts w:ascii="Calibri" w:hAnsi="Calibri" w:cs="Calibri"/>
              <w:rPrChange w:id="3143" w:author="Ruth Sebastian" w:date="2022-10-21T15:14:00Z">
                <w:rPr/>
              </w:rPrChange>
            </w:rPr>
            <w:delText xml:space="preserve">be </w:delText>
          </w:r>
        </w:del>
      </w:ins>
      <w:ins w:id="3144" w:author="Valerie [2]" w:date="2022-09-23T16:41:00Z">
        <w:del w:id="3145" w:author="Tracy Cameron" w:date="2022-10-17T08:25:00Z">
          <w:r w:rsidR="3741054E" w:rsidRPr="005E510C" w:rsidDel="005A2B84">
            <w:rPr>
              <w:rFonts w:ascii="Calibri" w:hAnsi="Calibri" w:cs="Calibri"/>
              <w:rPrChange w:id="3146" w:author="Ruth Sebastian" w:date="2022-10-21T15:14:00Z">
                <w:rPr/>
              </w:rPrChange>
            </w:rPr>
            <w:delText>have</w:delText>
          </w:r>
        </w:del>
        <w:del w:id="3147" w:author="Tracy Cameron" w:date="2022-10-17T10:50:00Z">
          <w:r w:rsidR="3741054E" w:rsidRPr="005E510C" w:rsidDel="00E336D4">
            <w:rPr>
              <w:rFonts w:ascii="Calibri" w:hAnsi="Calibri" w:cs="Calibri"/>
              <w:rPrChange w:id="3148" w:author="Ruth Sebastian" w:date="2022-10-21T15:14:00Z">
                <w:rPr/>
              </w:rPrChange>
            </w:rPr>
            <w:delText xml:space="preserve"> between</w:delText>
          </w:r>
        </w:del>
      </w:ins>
      <w:ins w:id="3149" w:author="Valerie [2]" w:date="2022-09-23T16:40:00Z">
        <w:del w:id="3150" w:author="Tracy Cameron" w:date="2022-10-17T10:50:00Z">
          <w:r w:rsidRPr="005E510C" w:rsidDel="00E336D4">
            <w:rPr>
              <w:rFonts w:ascii="Calibri" w:hAnsi="Calibri" w:cs="Calibri"/>
              <w:rPrChange w:id="3151" w:author="Ruth Sebastian" w:date="2022-10-21T15:14:00Z">
                <w:rPr/>
              </w:rPrChange>
            </w:rPr>
            <w:delText xml:space="preserve"> 4-6 months </w:delText>
          </w:r>
        </w:del>
      </w:ins>
      <w:ins w:id="3152" w:author="Valerie [2]" w:date="2022-09-23T16:42:00Z">
        <w:del w:id="3153" w:author="Tracy Cameron" w:date="2022-10-17T10:50:00Z">
          <w:r w:rsidR="405909EF" w:rsidRPr="005E510C" w:rsidDel="00E336D4">
            <w:rPr>
              <w:rFonts w:ascii="Calibri" w:hAnsi="Calibri" w:cs="Calibri"/>
              <w:rPrChange w:id="3154" w:author="Ruth Sebastian" w:date="2022-10-21T15:14:00Z">
                <w:rPr/>
              </w:rPrChange>
            </w:rPr>
            <w:delText xml:space="preserve">of shelf-life </w:delText>
          </w:r>
        </w:del>
      </w:ins>
      <w:ins w:id="3155" w:author="Valerie [2]" w:date="2022-09-23T16:40:00Z">
        <w:del w:id="3156" w:author="Tracy Cameron" w:date="2022-10-17T10:50:00Z">
          <w:r w:rsidRPr="005E510C" w:rsidDel="00E336D4">
            <w:rPr>
              <w:rFonts w:ascii="Calibri" w:hAnsi="Calibri" w:cs="Calibri"/>
              <w:rPrChange w:id="3157" w:author="Ruth Sebastian" w:date="2022-10-21T15:14:00Z">
                <w:rPr/>
              </w:rPrChange>
            </w:rPr>
            <w:delText>prior to expiry</w:delText>
          </w:r>
        </w:del>
      </w:ins>
    </w:p>
    <w:p w14:paraId="48610F9D" w14:textId="77777777" w:rsidR="009D4060" w:rsidRPr="005E510C" w:rsidRDefault="009D4060">
      <w:pPr>
        <w:pStyle w:val="ListParagraph"/>
        <w:ind w:left="1080"/>
        <w:rPr>
          <w:ins w:id="3158" w:author="Valerie [2]" w:date="2022-10-20T09:28:00Z"/>
          <w:del w:id="3159" w:author="Ruth Sebastian" w:date="2022-10-20T14:53:00Z"/>
          <w:rFonts w:ascii="Calibri" w:eastAsiaTheme="minorEastAsia" w:hAnsi="Calibri" w:cs="Calibri"/>
          <w:rPrChange w:id="3160" w:author="Valerie" w:date="2022-10-20T09:28:00Z">
            <w:rPr>
              <w:ins w:id="3161" w:author="Valerie [2]" w:date="2022-10-20T09:28:00Z"/>
              <w:del w:id="3162" w:author="Ruth Sebastian" w:date="2022-10-20T14:53:00Z"/>
            </w:rPr>
          </w:rPrChange>
        </w:rPr>
        <w:pPrChange w:id="3163" w:author="Valerie" w:date="2022-10-20T09:49:00Z">
          <w:pPr>
            <w:pStyle w:val="ListParagraph"/>
            <w:numPr>
              <w:ilvl w:val="2"/>
              <w:numId w:val="21"/>
            </w:numPr>
            <w:spacing w:after="120"/>
            <w:ind w:left="2160" w:hanging="720"/>
          </w:pPr>
        </w:pPrChange>
      </w:pPr>
    </w:p>
    <w:p w14:paraId="3BD92D4C" w14:textId="67908F26" w:rsidR="00CA0BBE" w:rsidRPr="005E510C" w:rsidDel="009D4060" w:rsidRDefault="45EBED93">
      <w:pPr>
        <w:pStyle w:val="ListParagraph"/>
        <w:ind w:left="1080"/>
        <w:rPr>
          <w:del w:id="3164" w:author="Valerie [2]" w:date="2022-10-20T10:00:00Z"/>
          <w:rFonts w:ascii="Calibri" w:hAnsi="Calibri" w:cs="Calibri"/>
          <w:rPrChange w:id="3165" w:author="Valerie" w:date="2022-10-20T09:41:00Z">
            <w:rPr>
              <w:del w:id="3166" w:author="Valerie [2]" w:date="2022-10-20T10:00:00Z"/>
              <w:b/>
              <w:bCs/>
              <w:sz w:val="28"/>
              <w:szCs w:val="28"/>
            </w:rPr>
          </w:rPrChange>
        </w:rPr>
        <w:pPrChange w:id="3167" w:author="Valerie" w:date="2022-10-20T09:41:00Z">
          <w:pPr>
            <w:pStyle w:val="ListParagraph"/>
            <w:numPr>
              <w:ilvl w:val="1"/>
              <w:numId w:val="83"/>
            </w:numPr>
            <w:spacing w:after="240"/>
            <w:ind w:left="1418" w:hanging="709"/>
          </w:pPr>
        </w:pPrChange>
      </w:pPr>
      <w:del w:id="3168" w:author="Valerie [2]" w:date="2022-10-20T10:00:00Z">
        <w:r w:rsidRPr="005E510C" w:rsidDel="000C62F6">
          <w:rPr>
            <w:rFonts w:ascii="Calibri" w:hAnsi="Calibri" w:cs="Calibri"/>
            <w:rPrChange w:id="3169" w:author="Ruth Sebastian" w:date="2022-10-21T15:14:00Z">
              <w:rPr/>
            </w:rPrChange>
          </w:rPr>
          <w:delText>References:</w:delText>
        </w:r>
      </w:del>
    </w:p>
    <w:p w14:paraId="38F3606F" w14:textId="4F32E4EC" w:rsidR="009D4060" w:rsidRPr="005E510C" w:rsidRDefault="009D4060">
      <w:pPr>
        <w:pStyle w:val="ListParagraph"/>
        <w:ind w:left="1080"/>
        <w:rPr>
          <w:ins w:id="3170" w:author="Valerie [2]" w:date="2022-10-20T09:28:00Z"/>
          <w:del w:id="3171" w:author="Ruth Sebastian" w:date="2022-10-20T14:54:00Z"/>
          <w:rFonts w:ascii="Calibri" w:hAnsi="Calibri" w:cs="Calibri"/>
          <w:rPrChange w:id="3172" w:author="Ruth Sebastian" w:date="2022-10-21T15:14:00Z">
            <w:rPr>
              <w:ins w:id="3173" w:author="Valerie [2]" w:date="2022-10-20T09:28:00Z"/>
              <w:del w:id="3174" w:author="Ruth Sebastian" w:date="2022-10-20T14:54:00Z"/>
            </w:rPr>
          </w:rPrChange>
        </w:rPr>
        <w:pPrChange w:id="3175" w:author="Valerie" w:date="2022-10-20T09:41:00Z">
          <w:pPr>
            <w:numPr>
              <w:numId w:val="21"/>
            </w:numPr>
            <w:spacing w:after="120"/>
            <w:ind w:left="709" w:hanging="709"/>
          </w:pPr>
        </w:pPrChange>
      </w:pPr>
    </w:p>
    <w:p w14:paraId="3AED0F49" w14:textId="54415AF4" w:rsidR="00324530" w:rsidRPr="002B4505" w:rsidDel="000C62F6" w:rsidRDefault="708D7BD9">
      <w:pPr>
        <w:pStyle w:val="ListParagraph"/>
        <w:ind w:left="1080"/>
        <w:rPr>
          <w:del w:id="3176" w:author="Valerie [2]" w:date="2022-10-20T10:00:00Z"/>
          <w:rFonts w:ascii="Calibri" w:hAnsi="Calibri" w:cs="Calibri"/>
          <w:rPrChange w:id="3177" w:author="Valerie" w:date="2022-10-20T09:41:00Z">
            <w:rPr>
              <w:del w:id="3178" w:author="Valerie [2]" w:date="2022-10-20T10:00:00Z"/>
            </w:rPr>
          </w:rPrChange>
        </w:rPr>
        <w:pPrChange w:id="3179" w:author="Valerie" w:date="2022-10-20T09:41:00Z">
          <w:pPr>
            <w:pStyle w:val="ListParagraph"/>
            <w:numPr>
              <w:ilvl w:val="1"/>
              <w:numId w:val="83"/>
            </w:numPr>
            <w:spacing w:after="240"/>
            <w:ind w:left="1418" w:hanging="709"/>
          </w:pPr>
        </w:pPrChange>
      </w:pPr>
      <w:del w:id="3180" w:author="Valerie [2]" w:date="2022-10-20T10:00:00Z">
        <w:r w:rsidRPr="002B4505" w:rsidDel="000C62F6">
          <w:rPr>
            <w:rFonts w:ascii="Calibri" w:hAnsi="Calibri" w:cs="Calibri"/>
            <w:rPrChange w:id="3181" w:author="Valerie" w:date="2022-10-20T09:41:00Z">
              <w:rPr/>
            </w:rPrChange>
          </w:rPr>
          <w:delText>9.1     CSTM/SCTM Standards for Hospital Transfusion Services v5. CSTM Markham, 2021, 5.7.1 Transportation</w:delText>
        </w:r>
      </w:del>
    </w:p>
    <w:p w14:paraId="23BBEEF7" w14:textId="77777777" w:rsidR="009D4060" w:rsidRPr="002B4505" w:rsidRDefault="009D4060">
      <w:pPr>
        <w:pStyle w:val="ListParagraph"/>
        <w:ind w:left="1080"/>
        <w:rPr>
          <w:ins w:id="3182" w:author="Valerie [2]" w:date="2022-10-20T09:31:00Z"/>
          <w:del w:id="3183" w:author="Ruth Sebastian" w:date="2022-10-20T14:54:00Z"/>
          <w:rFonts w:ascii="Calibri" w:hAnsi="Calibri" w:cs="Calibri"/>
          <w:rPrChange w:id="3184" w:author="Ruth Sebastian" w:date="2022-10-21T08:40:00Z">
            <w:rPr>
              <w:ins w:id="3185" w:author="Valerie [2]" w:date="2022-10-20T09:31:00Z"/>
              <w:del w:id="3186" w:author="Ruth Sebastian" w:date="2022-10-20T14:54:00Z"/>
            </w:rPr>
          </w:rPrChange>
        </w:rPr>
        <w:pPrChange w:id="3187" w:author="Valerie" w:date="2022-10-20T09:41:00Z">
          <w:pPr>
            <w:pStyle w:val="ListParagraph"/>
            <w:numPr>
              <w:numId w:val="73"/>
            </w:numPr>
            <w:spacing w:after="120"/>
            <w:ind w:left="1350" w:hanging="360"/>
          </w:pPr>
        </w:pPrChange>
      </w:pPr>
    </w:p>
    <w:p w14:paraId="4F1CCDC0" w14:textId="77777777" w:rsidR="00E11CFD" w:rsidRPr="00C376C1" w:rsidDel="009D4060" w:rsidRDefault="00E11CFD">
      <w:pPr>
        <w:pStyle w:val="ListParagraph"/>
        <w:ind w:left="1080"/>
        <w:rPr>
          <w:ins w:id="3188" w:author="Tracy Cameron" w:date="2022-10-18T21:43:00Z"/>
          <w:del w:id="3189" w:author="Valerie [2]" w:date="2022-10-20T09:31:00Z"/>
          <w:rFonts w:ascii="Calibri" w:hAnsi="Calibri" w:cs="Calibri"/>
          <w:rPrChange w:id="3190" w:author="Ruth Sebastian" w:date="2022-10-21T08:40:00Z">
            <w:rPr>
              <w:ins w:id="3191" w:author="Tracy Cameron" w:date="2022-10-18T21:43:00Z"/>
              <w:del w:id="3192" w:author="Valerie [2]" w:date="2022-10-20T09:31:00Z"/>
            </w:rPr>
          </w:rPrChange>
        </w:rPr>
        <w:pPrChange w:id="3193" w:author="Valerie" w:date="2022-10-20T09:41:00Z">
          <w:pPr>
            <w:pStyle w:val="ListParagraph"/>
            <w:spacing w:after="120"/>
            <w:ind w:left="2127"/>
          </w:pPr>
        </w:pPrChange>
      </w:pPr>
    </w:p>
    <w:p w14:paraId="1CC60EC8" w14:textId="628DE0E4" w:rsidR="00324530" w:rsidRPr="005E510C" w:rsidDel="000C62F6" w:rsidRDefault="708D7BD9">
      <w:pPr>
        <w:pStyle w:val="ListParagraph"/>
        <w:ind w:left="1080"/>
        <w:rPr>
          <w:del w:id="3194" w:author="Valerie [2]" w:date="2022-10-20T10:01:00Z"/>
          <w:rFonts w:ascii="Calibri" w:hAnsi="Calibri" w:cs="Calibri"/>
          <w:rPrChange w:id="3195" w:author="Valerie" w:date="2022-10-20T09:31:00Z">
            <w:rPr>
              <w:del w:id="3196" w:author="Valerie [2]" w:date="2022-10-20T10:01:00Z"/>
              <w:rFonts w:ascii="Arial" w:hAnsi="Arial" w:cs="Arial"/>
            </w:rPr>
          </w:rPrChange>
        </w:rPr>
        <w:pPrChange w:id="3197" w:author="Valerie" w:date="2022-10-20T09:41:00Z">
          <w:pPr>
            <w:pStyle w:val="ListParagraph"/>
            <w:numPr>
              <w:numId w:val="73"/>
            </w:numPr>
            <w:spacing w:after="120"/>
            <w:ind w:left="1350" w:hanging="360"/>
          </w:pPr>
        </w:pPrChange>
      </w:pPr>
      <w:del w:id="3198" w:author="Valerie [2]" w:date="2022-10-20T10:01:00Z">
        <w:r w:rsidRPr="005E510C" w:rsidDel="000C62F6">
          <w:rPr>
            <w:rFonts w:ascii="Calibri" w:hAnsi="Calibri" w:cs="Calibri"/>
            <w:rPrChange w:id="3199" w:author="Ruth Sebastian" w:date="2022-10-21T15:14:00Z">
              <w:rPr/>
            </w:rPrChange>
          </w:rPr>
          <w:delText>9.2     CSA Z902-20 Canadian Standard for Blood and Blood Components; March 2020, 9.5</w:delText>
        </w:r>
      </w:del>
    </w:p>
    <w:p w14:paraId="79CCCCB3" w14:textId="3AC93770" w:rsidR="5B524BE3" w:rsidRPr="005E510C" w:rsidDel="00EA0C37" w:rsidRDefault="708D7BD9">
      <w:pPr>
        <w:pStyle w:val="ListParagraph"/>
        <w:ind w:left="1080"/>
        <w:rPr>
          <w:del w:id="3200" w:author="Tracy Cameron" w:date="2022-10-17T11:15:00Z"/>
          <w:rFonts w:ascii="Calibri" w:hAnsi="Calibri" w:cs="Calibri"/>
          <w:szCs w:val="24"/>
          <w:rPrChange w:id="3201" w:author="Tracy Cameron" w:date="2022-10-17T11:15:00Z">
            <w:rPr>
              <w:del w:id="3202" w:author="Tracy Cameron" w:date="2022-10-17T11:15:00Z"/>
              <w:rFonts w:ascii="Arial" w:hAnsi="Arial"/>
            </w:rPr>
          </w:rPrChange>
        </w:rPr>
        <w:pPrChange w:id="3203" w:author="Valerie" w:date="2022-10-20T09:41:00Z">
          <w:pPr>
            <w:ind w:left="1350" w:hanging="630"/>
          </w:pPr>
        </w:pPrChange>
      </w:pPr>
      <w:del w:id="3204" w:author="Tracy Cameron" w:date="2022-10-14T16:02:00Z">
        <w:r w:rsidRPr="005E510C" w:rsidDel="00247E76">
          <w:rPr>
            <w:rFonts w:ascii="Calibri" w:hAnsi="Calibri" w:cs="Calibri"/>
            <w:rPrChange w:id="3205" w:author="Ruth Sebastian" w:date="2022-10-21T15:14:00Z">
              <w:rPr/>
            </w:rPrChange>
          </w:rPr>
          <w:delText xml:space="preserve">9.3     </w:delText>
        </w:r>
      </w:del>
      <w:del w:id="3206" w:author="Tracy Cameron" w:date="2022-10-17T11:15:00Z">
        <w:r w:rsidRPr="005E510C" w:rsidDel="00EA0C37">
          <w:rPr>
            <w:rFonts w:ascii="Calibri" w:hAnsi="Calibri" w:cs="Calibri"/>
            <w:rPrChange w:id="3207" w:author="Ruth Sebastian" w:date="2022-10-21T15:14:00Z">
              <w:rPr/>
            </w:rPrChange>
          </w:rPr>
          <w:delText>Institute for Quality Management in Healthcare Medical Laboratory Accreditation Requirements and Guidance Information, Version 8, Toronto, ON: Institute for Quality Management in Healthcare, Dec 2019: VI.2</w:delText>
        </w:r>
      </w:del>
    </w:p>
    <w:p w14:paraId="3BD92D53" w14:textId="44C011D4" w:rsidR="0018758B" w:rsidRPr="005E510C" w:rsidRDefault="0018758B">
      <w:pPr>
        <w:pStyle w:val="ListParagraph"/>
        <w:ind w:left="1080"/>
        <w:rPr>
          <w:rFonts w:ascii="Calibri" w:hAnsi="Calibri" w:cs="Calibri"/>
          <w:rPrChange w:id="3208" w:author="Ruth Sebastian" w:date="2022-10-21T15:14:00Z">
            <w:rPr/>
          </w:rPrChange>
        </w:rPr>
        <w:pPrChange w:id="3209" w:author="Valerie" w:date="2022-10-20T09:41:00Z">
          <w:pPr>
            <w:pStyle w:val="ListParagraph"/>
            <w:ind w:left="0"/>
          </w:pPr>
        </w:pPrChange>
      </w:pPr>
    </w:p>
    <w:p w14:paraId="1B52C3E2" w14:textId="4B74992D" w:rsidR="000C62F6" w:rsidRPr="002B4505" w:rsidRDefault="000C62F6">
      <w:pPr>
        <w:pStyle w:val="Caption"/>
        <w:numPr>
          <w:ilvl w:val="0"/>
          <w:numId w:val="105"/>
        </w:numPr>
        <w:ind w:hanging="218"/>
        <w:rPr>
          <w:ins w:id="3210" w:author="Ruth Sebastian" w:date="2022-10-20T14:38:00Z"/>
          <w:rFonts w:ascii="Calibri" w:hAnsi="Calibri" w:cs="Calibri"/>
          <w:sz w:val="28"/>
          <w:szCs w:val="28"/>
          <w:rPrChange w:id="3211" w:author="Ruth Sebastian" w:date="2022-10-21T08:40:00Z">
            <w:rPr>
              <w:ins w:id="3212" w:author="Ruth Sebastian" w:date="2022-10-20T14:38:00Z"/>
              <w:rFonts w:ascii="Arial" w:hAnsi="Arial" w:cs="Arial"/>
              <w:sz w:val="28"/>
              <w:szCs w:val="28"/>
            </w:rPr>
          </w:rPrChange>
        </w:rPr>
        <w:pPrChange w:id="3213" w:author="Ruth Sebastian" w:date="2022-10-21T15:14:00Z">
          <w:pPr>
            <w:pStyle w:val="Caption"/>
            <w:numPr>
              <w:numId w:val="84"/>
            </w:numPr>
            <w:ind w:left="993" w:hanging="851"/>
          </w:pPr>
        </w:pPrChange>
      </w:pPr>
      <w:ins w:id="3214" w:author="Valerie [2]" w:date="2022-10-20T10:00:00Z">
        <w:del w:id="3215" w:author="Ruth Sebastian" w:date="2022-10-21T15:22:00Z">
          <w:r w:rsidRPr="002B4505">
            <w:rPr>
              <w:rFonts w:ascii="Calibri" w:hAnsi="Calibri" w:cs="Calibri"/>
              <w:sz w:val="28"/>
              <w:szCs w:val="28"/>
              <w:rPrChange w:id="3216" w:author="Ruth Sebastian" w:date="2022-10-21T08:40:00Z">
                <w:rPr>
                  <w:rFonts w:ascii="Arial" w:hAnsi="Arial" w:cs="Arial"/>
                  <w:sz w:val="28"/>
                  <w:szCs w:val="28"/>
                </w:rPr>
              </w:rPrChange>
            </w:rPr>
            <w:delText>References</w:delText>
          </w:r>
        </w:del>
      </w:ins>
      <w:ins w:id="3217" w:author="Ruth Sebastian" w:date="2022-10-21T15:22:00Z">
        <w:r w:rsidR="006D0BAA">
          <w:rPr>
            <w:rFonts w:ascii="Calibri" w:hAnsi="Calibri" w:cs="Calibri"/>
            <w:sz w:val="28"/>
            <w:szCs w:val="28"/>
          </w:rPr>
          <w:t>REFERENCES</w:t>
        </w:r>
      </w:ins>
      <w:ins w:id="3218" w:author="Valerie [2]" w:date="2022-10-20T10:00:00Z">
        <w:r w:rsidRPr="002B4505">
          <w:rPr>
            <w:rFonts w:ascii="Calibri" w:hAnsi="Calibri" w:cs="Calibri"/>
            <w:sz w:val="28"/>
            <w:szCs w:val="28"/>
            <w:rPrChange w:id="3219" w:author="Ruth Sebastian" w:date="2022-10-21T08:40:00Z">
              <w:rPr>
                <w:rFonts w:ascii="Arial" w:hAnsi="Arial" w:cs="Arial"/>
                <w:sz w:val="28"/>
                <w:szCs w:val="28"/>
              </w:rPr>
            </w:rPrChange>
          </w:rPr>
          <w:t>:</w:t>
        </w:r>
      </w:ins>
      <w:r w:rsidR="1BD73C2F" w:rsidRPr="002B4505">
        <w:rPr>
          <w:rFonts w:ascii="Calibri" w:hAnsi="Calibri" w:cs="Calibri"/>
          <w:sz w:val="28"/>
          <w:szCs w:val="28"/>
          <w:rPrChange w:id="3220" w:author="Ruth Sebastian" w:date="2022-10-21T08:40:00Z">
            <w:rPr>
              <w:rFonts w:ascii="Arial" w:hAnsi="Arial" w:cs="Arial"/>
              <w:sz w:val="28"/>
              <w:szCs w:val="28"/>
            </w:rPr>
          </w:rPrChange>
        </w:rPr>
        <w:t xml:space="preserve"> </w:t>
      </w:r>
    </w:p>
    <w:p w14:paraId="70CAAC31" w14:textId="77777777" w:rsidR="005F3184" w:rsidRPr="002B4505" w:rsidRDefault="005F3184">
      <w:pPr>
        <w:rPr>
          <w:ins w:id="3221" w:author="Valerie [2]" w:date="2022-10-20T10:00:00Z"/>
          <w:rFonts w:ascii="Calibri" w:hAnsi="Calibri" w:cs="Calibri"/>
          <w:rPrChange w:id="3222" w:author="Ruth Sebastian" w:date="2022-10-20T14:53:00Z">
            <w:rPr>
              <w:ins w:id="3223" w:author="Valerie [2]" w:date="2022-10-20T10:00:00Z"/>
              <w:rFonts w:ascii="Arial" w:hAnsi="Arial" w:cs="Arial"/>
              <w:sz w:val="28"/>
              <w:szCs w:val="28"/>
            </w:rPr>
          </w:rPrChange>
        </w:rPr>
        <w:pPrChange w:id="3224" w:author="Ruth Sebastian" w:date="2022-10-20T14:38:00Z">
          <w:pPr>
            <w:pStyle w:val="Caption"/>
            <w:numPr>
              <w:numId w:val="84"/>
            </w:numPr>
            <w:ind w:left="502" w:hanging="360"/>
          </w:pPr>
        </w:pPrChange>
      </w:pPr>
    </w:p>
    <w:p w14:paraId="15317362" w14:textId="3A9AD474" w:rsidR="000C62F6" w:rsidRPr="002B4505" w:rsidRDefault="000C62F6">
      <w:pPr>
        <w:pStyle w:val="ListParagraph"/>
        <w:numPr>
          <w:ilvl w:val="1"/>
          <w:numId w:val="105"/>
        </w:numPr>
        <w:spacing w:after="240"/>
        <w:ind w:left="1701" w:hanging="708"/>
        <w:rPr>
          <w:ins w:id="3225" w:author="Valerie [2]" w:date="2022-10-20T10:01:00Z"/>
          <w:rFonts w:ascii="Calibri" w:hAnsi="Calibri" w:cs="Calibri"/>
          <w:rPrChange w:id="3226" w:author="Valerie" w:date="2022-10-20T10:01:00Z">
            <w:rPr>
              <w:ins w:id="3227" w:author="Valerie [2]" w:date="2022-10-20T10:01:00Z"/>
              <w:rFonts w:ascii="Arial" w:hAnsi="Arial"/>
            </w:rPr>
          </w:rPrChange>
        </w:rPr>
        <w:pPrChange w:id="3228" w:author="Valerie" w:date="2022-10-20T10:03:00Z">
          <w:pPr>
            <w:pStyle w:val="ListParagraph"/>
            <w:numPr>
              <w:ilvl w:val="1"/>
              <w:numId w:val="84"/>
            </w:numPr>
            <w:ind w:left="1170" w:hanging="360"/>
          </w:pPr>
        </w:pPrChange>
      </w:pPr>
      <w:ins w:id="3229" w:author="Valerie [2]" w:date="2022-10-20T10:01:00Z">
        <w:r w:rsidRPr="002B4505">
          <w:rPr>
            <w:rFonts w:ascii="Calibri" w:hAnsi="Calibri" w:cs="Calibri"/>
            <w:rPrChange w:id="3230" w:author="Ruth Sebastian" w:date="2022-10-21T08:40:00Z">
              <w:rPr>
                <w:rFonts w:ascii="Arial" w:hAnsi="Arial"/>
              </w:rPr>
            </w:rPrChange>
          </w:rPr>
          <w:t>CSTM/SCTM Standards for Hospital Transfusion Services v5. CSTM Markham, 2021, 5.7.1 Transportation, 5.1.1.3, 5.1.1.4.</w:t>
        </w:r>
      </w:ins>
    </w:p>
    <w:p w14:paraId="3E90DCC8" w14:textId="06CF5605" w:rsidR="000C62F6" w:rsidRPr="002B4505" w:rsidRDefault="000C62F6">
      <w:pPr>
        <w:pStyle w:val="ListParagraph"/>
        <w:numPr>
          <w:ilvl w:val="1"/>
          <w:numId w:val="105"/>
        </w:numPr>
        <w:ind w:left="1701" w:hanging="708"/>
        <w:rPr>
          <w:ins w:id="3231" w:author="Valerie [2]" w:date="2022-10-20T09:59:00Z"/>
          <w:rFonts w:ascii="Calibri" w:hAnsi="Calibri" w:cs="Calibri"/>
          <w:rPrChange w:id="3232" w:author="Valerie" w:date="2022-10-20T10:00:00Z">
            <w:rPr>
              <w:ins w:id="3233" w:author="Valerie [2]" w:date="2022-10-20T09:59:00Z"/>
              <w:rFonts w:ascii="Arial" w:hAnsi="Arial" w:cs="Arial"/>
              <w:sz w:val="28"/>
              <w:szCs w:val="28"/>
            </w:rPr>
          </w:rPrChange>
        </w:rPr>
        <w:pPrChange w:id="3234" w:author="Valerie" w:date="2022-10-20T10:02:00Z">
          <w:pPr>
            <w:pStyle w:val="Caption"/>
            <w:numPr>
              <w:numId w:val="84"/>
            </w:numPr>
            <w:ind w:left="502" w:hanging="360"/>
          </w:pPr>
        </w:pPrChange>
      </w:pPr>
      <w:ins w:id="3235" w:author="Valerie [2]" w:date="2022-10-20T10:01:00Z">
        <w:r w:rsidRPr="002B4505">
          <w:rPr>
            <w:rFonts w:ascii="Calibri" w:hAnsi="Calibri" w:cs="Calibri"/>
            <w:rPrChange w:id="3236" w:author="Ruth Sebastian" w:date="2022-10-21T08:40:00Z">
              <w:rPr>
                <w:rFonts w:ascii="Arial" w:hAnsi="Arial"/>
              </w:rPr>
            </w:rPrChange>
          </w:rPr>
          <w:t>CSA Z902-20 Canadian Standard for Blood and Blood Components; March 2020, 9.5</w:t>
        </w:r>
      </w:ins>
    </w:p>
    <w:p w14:paraId="01AFCCE8" w14:textId="77777777" w:rsidR="000C62F6" w:rsidRPr="002B4505" w:rsidRDefault="000C62F6">
      <w:pPr>
        <w:rPr>
          <w:ins w:id="3237" w:author="Valerie [2]" w:date="2022-10-20T09:59:00Z"/>
          <w:rFonts w:ascii="Calibri" w:hAnsi="Calibri" w:cs="Calibri"/>
          <w:rPrChange w:id="3238" w:author="Valerie" w:date="2022-10-20T09:59:00Z">
            <w:rPr>
              <w:ins w:id="3239" w:author="Valerie [2]" w:date="2022-10-20T09:59:00Z"/>
              <w:rFonts w:ascii="Arial" w:hAnsi="Arial" w:cs="Arial"/>
              <w:sz w:val="28"/>
              <w:szCs w:val="28"/>
            </w:rPr>
          </w:rPrChange>
        </w:rPr>
        <w:pPrChange w:id="3240" w:author="Valerie" w:date="2022-10-20T09:59:00Z">
          <w:pPr>
            <w:pStyle w:val="Caption"/>
            <w:numPr>
              <w:numId w:val="84"/>
            </w:numPr>
            <w:ind w:left="502" w:hanging="360"/>
          </w:pPr>
        </w:pPrChange>
      </w:pPr>
    </w:p>
    <w:p w14:paraId="3BD92D54" w14:textId="0DFB468E" w:rsidR="0018758B" w:rsidRPr="002B4505" w:rsidRDefault="1BD73C2F">
      <w:pPr>
        <w:pStyle w:val="Caption"/>
        <w:numPr>
          <w:ilvl w:val="0"/>
          <w:numId w:val="106"/>
        </w:numPr>
        <w:rPr>
          <w:rFonts w:ascii="Calibri" w:hAnsi="Calibri" w:cs="Calibri"/>
          <w:sz w:val="28"/>
          <w:szCs w:val="28"/>
          <w:rPrChange w:id="3241" w:author="Ruth Sebastian" w:date="2022-10-21T08:40:00Z">
            <w:rPr>
              <w:rFonts w:ascii="Arial" w:hAnsi="Arial" w:cs="Arial"/>
              <w:sz w:val="28"/>
              <w:szCs w:val="28"/>
            </w:rPr>
          </w:rPrChange>
        </w:rPr>
        <w:pPrChange w:id="3242" w:author="Valerie" w:date="2022-10-20T10:10:00Z">
          <w:pPr>
            <w:pStyle w:val="Caption"/>
            <w:numPr>
              <w:numId w:val="21"/>
            </w:numPr>
            <w:ind w:left="709" w:hanging="709"/>
          </w:pPr>
        </w:pPrChange>
      </w:pPr>
      <w:del w:id="3243" w:author="Ruth Sebastian" w:date="2022-10-21T15:22:00Z">
        <w:r w:rsidRPr="002B4505">
          <w:rPr>
            <w:rFonts w:ascii="Calibri" w:hAnsi="Calibri" w:cs="Calibri"/>
            <w:sz w:val="28"/>
            <w:szCs w:val="28"/>
            <w:rPrChange w:id="3244" w:author="Ruth Sebastian" w:date="2022-10-21T08:40:00Z">
              <w:rPr>
                <w:rFonts w:ascii="Arial" w:hAnsi="Arial" w:cs="Arial"/>
                <w:sz w:val="28"/>
                <w:szCs w:val="28"/>
              </w:rPr>
            </w:rPrChange>
          </w:rPr>
          <w:delText xml:space="preserve">Revision </w:delText>
        </w:r>
      </w:del>
      <w:ins w:id="3245" w:author="Ruth Sebastian" w:date="2022-10-21T15:22:00Z">
        <w:r w:rsidR="006D0BAA">
          <w:rPr>
            <w:rFonts w:ascii="Calibri" w:hAnsi="Calibri" w:cs="Calibri"/>
            <w:sz w:val="28"/>
            <w:szCs w:val="28"/>
          </w:rPr>
          <w:t>REVISION</w:t>
        </w:r>
        <w:r w:rsidR="006D0BAA" w:rsidRPr="005E510C">
          <w:rPr>
            <w:rFonts w:ascii="Calibri" w:hAnsi="Calibri" w:cs="Calibri"/>
            <w:sz w:val="28"/>
            <w:szCs w:val="28"/>
            <w:rPrChange w:id="3246" w:author="Ruth Sebastian" w:date="2022-10-21T15:13:00Z">
              <w:rPr>
                <w:rFonts w:ascii="Arial" w:hAnsi="Arial" w:cs="Arial"/>
                <w:sz w:val="28"/>
                <w:szCs w:val="28"/>
              </w:rPr>
            </w:rPrChange>
          </w:rPr>
          <w:t xml:space="preserve"> </w:t>
        </w:r>
      </w:ins>
      <w:del w:id="3247" w:author="Ruth Sebastian" w:date="2022-10-21T15:23:00Z">
        <w:r w:rsidRPr="002B4505">
          <w:rPr>
            <w:rFonts w:ascii="Calibri" w:hAnsi="Calibri" w:cs="Calibri"/>
            <w:sz w:val="28"/>
            <w:szCs w:val="28"/>
            <w:rPrChange w:id="3248" w:author="Ruth Sebastian" w:date="2022-10-21T08:40:00Z">
              <w:rPr>
                <w:rFonts w:ascii="Arial" w:hAnsi="Arial" w:cs="Arial"/>
                <w:sz w:val="28"/>
                <w:szCs w:val="28"/>
              </w:rPr>
            </w:rPrChange>
          </w:rPr>
          <w:delText xml:space="preserve">History </w:delText>
        </w:r>
      </w:del>
      <w:ins w:id="3249" w:author="Ruth Sebastian" w:date="2022-10-21T15:23:00Z">
        <w:r w:rsidR="006D0BAA">
          <w:rPr>
            <w:rFonts w:ascii="Calibri" w:hAnsi="Calibri" w:cs="Calibri"/>
            <w:sz w:val="28"/>
            <w:szCs w:val="28"/>
          </w:rPr>
          <w:t>HISTORY</w:t>
        </w:r>
        <w:r w:rsidR="006D0BAA" w:rsidRPr="005E510C">
          <w:rPr>
            <w:rFonts w:ascii="Calibri" w:hAnsi="Calibri" w:cs="Calibri"/>
            <w:sz w:val="28"/>
            <w:szCs w:val="28"/>
            <w:rPrChange w:id="3250" w:author="Ruth Sebastian" w:date="2022-10-21T15:13:00Z">
              <w:rPr>
                <w:rFonts w:ascii="Arial" w:hAnsi="Arial" w:cs="Arial"/>
                <w:sz w:val="28"/>
                <w:szCs w:val="28"/>
              </w:rPr>
            </w:rPrChange>
          </w:rPr>
          <w:t xml:space="preserve"> </w:t>
        </w:r>
      </w:ins>
    </w:p>
    <w:p w14:paraId="3BD92D55" w14:textId="77777777" w:rsidR="00050519" w:rsidRPr="002B4505" w:rsidRDefault="00050519" w:rsidP="00B858F6">
      <w:pPr>
        <w:pStyle w:val="Caption"/>
        <w:ind w:left="2127" w:hanging="1701"/>
        <w:rPr>
          <w:rFonts w:ascii="Calibri" w:hAnsi="Calibri" w:cs="Calibri"/>
          <w:rPrChange w:id="3251" w:author="Ruth Sebastian" w:date="2022-10-21T08:40:00Z">
            <w:rPr/>
          </w:rPrChange>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52" w:author="Ruth Sebastian" w:date="2022-10-21T08:4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095"/>
        <w:gridCol w:w="5340"/>
        <w:tblGridChange w:id="3253">
          <w:tblGrid>
            <w:gridCol w:w="3095"/>
            <w:gridCol w:w="5340"/>
          </w:tblGrid>
        </w:tblGridChange>
      </w:tblGrid>
      <w:tr w:rsidR="00050519" w14:paraId="3BD92D58" w14:textId="77777777" w:rsidTr="00272BDE">
        <w:trPr>
          <w:trPrChange w:id="3254" w:author="Ruth Sebastian" w:date="2022-10-21T08:40:00Z">
            <w:trPr>
              <w:jc w:val="center"/>
            </w:trPr>
          </w:trPrChange>
        </w:trPr>
        <w:tc>
          <w:tcPr>
            <w:tcW w:w="3095" w:type="dxa"/>
            <w:shd w:val="clear" w:color="auto" w:fill="F2F2F2" w:themeFill="background1" w:themeFillShade="F2"/>
            <w:tcPrChange w:id="3255" w:author="Ruth Sebastian" w:date="2022-10-21T08:40:00Z">
              <w:tcPr>
                <w:tcW w:w="3095" w:type="dxa"/>
                <w:shd w:val="clear" w:color="auto" w:fill="F2F2F2" w:themeFill="background1" w:themeFillShade="F2"/>
              </w:tcPr>
            </w:tcPrChange>
          </w:tcPr>
          <w:p w14:paraId="3BD92D56" w14:textId="77777777" w:rsidR="00050519" w:rsidRPr="002B4505" w:rsidRDefault="00050519" w:rsidP="00B57E97">
            <w:pPr>
              <w:pStyle w:val="Caption"/>
              <w:jc w:val="center"/>
              <w:rPr>
                <w:rFonts w:ascii="Calibri" w:hAnsi="Calibri" w:cs="Calibri"/>
                <w:sz w:val="22"/>
                <w:rPrChange w:id="3256" w:author="Ruth Sebastian" w:date="2022-10-21T08:40:00Z">
                  <w:rPr>
                    <w:rFonts w:ascii="Arial" w:hAnsi="Arial" w:cs="Arial"/>
                    <w:sz w:val="22"/>
                  </w:rPr>
                </w:rPrChange>
              </w:rPr>
            </w:pPr>
            <w:r w:rsidRPr="002B4505">
              <w:rPr>
                <w:rFonts w:ascii="Calibri" w:hAnsi="Calibri" w:cs="Calibri"/>
                <w:sz w:val="22"/>
                <w:rPrChange w:id="3257" w:author="Ruth Sebastian" w:date="2022-10-21T08:40:00Z">
                  <w:rPr>
                    <w:rFonts w:ascii="Arial" w:hAnsi="Arial" w:cs="Arial"/>
                    <w:sz w:val="22"/>
                  </w:rPr>
                </w:rPrChange>
              </w:rPr>
              <w:t>Revision Date</w:t>
            </w:r>
          </w:p>
        </w:tc>
        <w:tc>
          <w:tcPr>
            <w:tcW w:w="5340" w:type="dxa"/>
            <w:shd w:val="clear" w:color="auto" w:fill="F2F2F2" w:themeFill="background1" w:themeFillShade="F2"/>
            <w:tcPrChange w:id="3258" w:author="Ruth Sebastian" w:date="2022-10-21T08:40:00Z">
              <w:tcPr>
                <w:tcW w:w="5340" w:type="dxa"/>
                <w:shd w:val="clear" w:color="auto" w:fill="F2F2F2" w:themeFill="background1" w:themeFillShade="F2"/>
              </w:tcPr>
            </w:tcPrChange>
          </w:tcPr>
          <w:p w14:paraId="3BD92D57" w14:textId="77777777" w:rsidR="00050519" w:rsidRPr="002B4505" w:rsidRDefault="00050519" w:rsidP="00B57E97">
            <w:pPr>
              <w:pStyle w:val="Caption"/>
              <w:jc w:val="center"/>
              <w:rPr>
                <w:rFonts w:ascii="Calibri" w:hAnsi="Calibri" w:cs="Calibri"/>
                <w:sz w:val="22"/>
                <w:rPrChange w:id="3259" w:author="Ruth Sebastian" w:date="2022-10-21T08:40:00Z">
                  <w:rPr>
                    <w:rFonts w:ascii="Arial" w:hAnsi="Arial" w:cs="Arial"/>
                    <w:sz w:val="22"/>
                  </w:rPr>
                </w:rPrChange>
              </w:rPr>
            </w:pPr>
            <w:r w:rsidRPr="002B4505">
              <w:rPr>
                <w:rFonts w:ascii="Calibri" w:hAnsi="Calibri" w:cs="Calibri"/>
                <w:sz w:val="22"/>
                <w:rPrChange w:id="3260" w:author="Ruth Sebastian" w:date="2022-10-21T08:40:00Z">
                  <w:rPr>
                    <w:rFonts w:ascii="Arial" w:hAnsi="Arial" w:cs="Arial"/>
                    <w:sz w:val="22"/>
                  </w:rPr>
                </w:rPrChange>
              </w:rPr>
              <w:t>Summary of Revision</w:t>
            </w:r>
          </w:p>
        </w:tc>
      </w:tr>
      <w:tr w:rsidR="00050519" w14:paraId="3BD92D61" w14:textId="77777777" w:rsidTr="00272BDE">
        <w:trPr>
          <w:trPrChange w:id="3261" w:author="Ruth Sebastian" w:date="2022-10-21T08:40:00Z">
            <w:trPr>
              <w:jc w:val="center"/>
            </w:trPr>
          </w:trPrChange>
        </w:trPr>
        <w:tc>
          <w:tcPr>
            <w:tcW w:w="3095" w:type="dxa"/>
            <w:shd w:val="clear" w:color="auto" w:fill="auto"/>
            <w:tcPrChange w:id="3262" w:author="Ruth Sebastian" w:date="2022-10-21T08:40:00Z">
              <w:tcPr>
                <w:tcW w:w="3095" w:type="dxa"/>
                <w:shd w:val="clear" w:color="auto" w:fill="auto"/>
              </w:tcPr>
            </w:tcPrChange>
          </w:tcPr>
          <w:p w14:paraId="3BD92D59" w14:textId="64764FCB" w:rsidR="00050519" w:rsidRPr="002B4505" w:rsidRDefault="00050519" w:rsidP="00B858F6">
            <w:pPr>
              <w:pStyle w:val="Caption"/>
              <w:rPr>
                <w:rFonts w:ascii="Calibri" w:hAnsi="Calibri" w:cs="Calibri"/>
                <w:b w:val="0"/>
                <w:sz w:val="22"/>
                <w:rPrChange w:id="3263" w:author="Ruth Sebastian" w:date="2022-10-21T08:40:00Z">
                  <w:rPr>
                    <w:rFonts w:ascii="Arial" w:hAnsi="Arial" w:cs="Arial"/>
                    <w:b w:val="0"/>
                    <w:sz w:val="22"/>
                  </w:rPr>
                </w:rPrChange>
              </w:rPr>
            </w:pPr>
            <w:r w:rsidRPr="002B4505">
              <w:rPr>
                <w:rFonts w:ascii="Calibri" w:hAnsi="Calibri" w:cs="Calibri"/>
                <w:b w:val="0"/>
                <w:sz w:val="22"/>
                <w:rPrChange w:id="3264" w:author="Ruth Sebastian" w:date="2022-10-21T08:40:00Z">
                  <w:rPr>
                    <w:rFonts w:ascii="Arial" w:hAnsi="Arial" w:cs="Arial"/>
                    <w:b w:val="0"/>
                    <w:sz w:val="22"/>
                  </w:rPr>
                </w:rPrChange>
              </w:rPr>
              <w:t>Aug</w:t>
            </w:r>
            <w:del w:id="3265" w:author="Tracy Cameron" w:date="2022-10-17T11:20:00Z">
              <w:r w:rsidRPr="002B4505" w:rsidDel="00062B57">
                <w:rPr>
                  <w:rFonts w:ascii="Calibri" w:hAnsi="Calibri" w:cs="Calibri"/>
                  <w:b w:val="0"/>
                  <w:sz w:val="22"/>
                  <w:rPrChange w:id="3266" w:author="Ruth Sebastian" w:date="2022-10-21T08:40:00Z">
                    <w:rPr>
                      <w:rFonts w:ascii="Arial" w:hAnsi="Arial" w:cs="Arial"/>
                      <w:b w:val="0"/>
                      <w:sz w:val="22"/>
                    </w:rPr>
                  </w:rPrChange>
                </w:rPr>
                <w:delText>ust 8,</w:delText>
              </w:r>
            </w:del>
            <w:r w:rsidRPr="002B4505">
              <w:rPr>
                <w:rFonts w:ascii="Calibri" w:hAnsi="Calibri" w:cs="Calibri"/>
                <w:b w:val="0"/>
                <w:sz w:val="22"/>
                <w:rPrChange w:id="3267" w:author="Ruth Sebastian" w:date="2022-10-21T08:40:00Z">
                  <w:rPr>
                    <w:rFonts w:ascii="Arial" w:hAnsi="Arial" w:cs="Arial"/>
                    <w:b w:val="0"/>
                    <w:sz w:val="22"/>
                  </w:rPr>
                </w:rPrChange>
              </w:rPr>
              <w:t xml:space="preserve"> 2014</w:t>
            </w:r>
          </w:p>
        </w:tc>
        <w:tc>
          <w:tcPr>
            <w:tcW w:w="5340" w:type="dxa"/>
            <w:shd w:val="clear" w:color="auto" w:fill="auto"/>
            <w:tcPrChange w:id="3268" w:author="Ruth Sebastian" w:date="2022-10-21T08:40:00Z">
              <w:tcPr>
                <w:tcW w:w="5340" w:type="dxa"/>
                <w:shd w:val="clear" w:color="auto" w:fill="auto"/>
              </w:tcPr>
            </w:tcPrChange>
          </w:tcPr>
          <w:p w14:paraId="3BD92D5A" w14:textId="77777777" w:rsidR="00050519" w:rsidRPr="002B4505" w:rsidRDefault="00050519" w:rsidP="001C2C14">
            <w:pPr>
              <w:pStyle w:val="Caption"/>
              <w:numPr>
                <w:ilvl w:val="0"/>
                <w:numId w:val="12"/>
              </w:numPr>
              <w:rPr>
                <w:rFonts w:ascii="Calibri" w:hAnsi="Calibri" w:cs="Calibri"/>
                <w:sz w:val="22"/>
                <w:szCs w:val="22"/>
                <w:lang w:val="en-CA"/>
                <w:rPrChange w:id="3269" w:author="Ruth Sebastian" w:date="2022-10-21T08:40:00Z">
                  <w:rPr>
                    <w:sz w:val="22"/>
                    <w:szCs w:val="22"/>
                    <w:lang w:val="en-CA"/>
                  </w:rPr>
                </w:rPrChange>
              </w:rPr>
            </w:pPr>
            <w:r w:rsidRPr="002B4505">
              <w:rPr>
                <w:rFonts w:ascii="Calibri" w:hAnsi="Calibri" w:cs="Calibri"/>
                <w:b w:val="0"/>
                <w:sz w:val="22"/>
                <w:szCs w:val="22"/>
                <w:lang w:val="en-CA"/>
                <w:rPrChange w:id="3270" w:author="Ruth Sebastian" w:date="2022-10-21T08:40:00Z">
                  <w:rPr>
                    <w:rFonts w:ascii="Arial" w:hAnsi="Arial" w:cs="Arial"/>
                    <w:b w:val="0"/>
                    <w:bCs w:val="0"/>
                    <w:sz w:val="22"/>
                    <w:szCs w:val="22"/>
                    <w:lang w:val="en-CA"/>
                  </w:rPr>
                </w:rPrChange>
              </w:rPr>
              <w:t>Revised name of manual</w:t>
            </w:r>
          </w:p>
          <w:p w14:paraId="3BD92D5B" w14:textId="77777777" w:rsidR="00050519" w:rsidRPr="002B4505" w:rsidRDefault="00BB0030" w:rsidP="001C2C14">
            <w:pPr>
              <w:pStyle w:val="ListParagraph"/>
              <w:numPr>
                <w:ilvl w:val="0"/>
                <w:numId w:val="12"/>
              </w:numPr>
              <w:rPr>
                <w:rFonts w:ascii="Calibri" w:hAnsi="Calibri" w:cs="Calibri"/>
                <w:sz w:val="22"/>
                <w:szCs w:val="22"/>
                <w:lang w:val="en-CA"/>
                <w:rPrChange w:id="3271" w:author="Ruth Sebastian" w:date="2022-10-21T08:40:00Z">
                  <w:rPr>
                    <w:sz w:val="22"/>
                    <w:szCs w:val="22"/>
                    <w:lang w:val="en-CA"/>
                  </w:rPr>
                </w:rPrChange>
              </w:rPr>
            </w:pPr>
            <w:r w:rsidRPr="002B4505">
              <w:rPr>
                <w:rFonts w:ascii="Calibri" w:hAnsi="Calibri" w:cs="Calibri"/>
                <w:sz w:val="22"/>
                <w:szCs w:val="22"/>
                <w:lang w:val="en-CA"/>
                <w:rPrChange w:id="3272" w:author="Ruth Sebastian" w:date="2022-10-21T08:40:00Z">
                  <w:rPr>
                    <w:rFonts w:ascii="Arial" w:hAnsi="Arial" w:cs="Arial"/>
                    <w:sz w:val="22"/>
                    <w:szCs w:val="22"/>
                    <w:lang w:val="en-CA"/>
                  </w:rPr>
                </w:rPrChange>
              </w:rPr>
              <w:t>Changed title of document to include shipment of blood components</w:t>
            </w:r>
          </w:p>
          <w:p w14:paraId="3BD92D5C" w14:textId="77777777" w:rsidR="00BB0030" w:rsidRPr="002B4505" w:rsidRDefault="00BB0030" w:rsidP="001C2C14">
            <w:pPr>
              <w:pStyle w:val="ListParagraph"/>
              <w:numPr>
                <w:ilvl w:val="0"/>
                <w:numId w:val="12"/>
              </w:numPr>
              <w:rPr>
                <w:rFonts w:ascii="Calibri" w:hAnsi="Calibri" w:cs="Calibri"/>
                <w:sz w:val="22"/>
                <w:szCs w:val="22"/>
                <w:lang w:val="en-CA"/>
                <w:rPrChange w:id="3273" w:author="Ruth Sebastian" w:date="2022-10-21T08:40:00Z">
                  <w:rPr>
                    <w:sz w:val="22"/>
                    <w:szCs w:val="22"/>
                    <w:lang w:val="en-CA"/>
                  </w:rPr>
                </w:rPrChange>
              </w:rPr>
            </w:pPr>
            <w:r w:rsidRPr="002B4505">
              <w:rPr>
                <w:rFonts w:ascii="Calibri" w:hAnsi="Calibri" w:cs="Calibri"/>
                <w:sz w:val="22"/>
                <w:szCs w:val="22"/>
                <w:lang w:val="en-CA"/>
                <w:rPrChange w:id="3274" w:author="Ruth Sebastian" w:date="2022-10-21T08:40:00Z">
                  <w:rPr>
                    <w:rFonts w:ascii="Arial" w:hAnsi="Arial" w:cs="Arial"/>
                    <w:sz w:val="22"/>
                    <w:szCs w:val="22"/>
                    <w:lang w:val="en-CA"/>
                  </w:rPr>
                </w:rPrChange>
              </w:rPr>
              <w:t>Revised sections 1.0, 4.0 &amp; 5.0</w:t>
            </w:r>
          </w:p>
          <w:p w14:paraId="3BD92D5D" w14:textId="77777777" w:rsidR="00BB0030" w:rsidRPr="002B4505" w:rsidRDefault="00BB0030" w:rsidP="001C2C14">
            <w:pPr>
              <w:pStyle w:val="ListParagraph"/>
              <w:numPr>
                <w:ilvl w:val="0"/>
                <w:numId w:val="12"/>
              </w:numPr>
              <w:rPr>
                <w:rFonts w:ascii="Calibri" w:hAnsi="Calibri" w:cs="Calibri"/>
                <w:sz w:val="22"/>
                <w:szCs w:val="22"/>
                <w:lang w:val="en-CA"/>
                <w:rPrChange w:id="3275" w:author="Ruth Sebastian" w:date="2022-10-21T08:40:00Z">
                  <w:rPr>
                    <w:sz w:val="22"/>
                    <w:szCs w:val="22"/>
                    <w:lang w:val="en-CA"/>
                  </w:rPr>
                </w:rPrChange>
              </w:rPr>
            </w:pPr>
            <w:r w:rsidRPr="002B4505">
              <w:rPr>
                <w:rFonts w:ascii="Calibri" w:hAnsi="Calibri" w:cs="Calibri"/>
                <w:sz w:val="22"/>
                <w:szCs w:val="22"/>
                <w:lang w:val="en-CA"/>
                <w:rPrChange w:id="3276" w:author="Ruth Sebastian" w:date="2022-10-21T08:40:00Z">
                  <w:rPr>
                    <w:rFonts w:ascii="Arial" w:hAnsi="Arial" w:cs="Arial"/>
                    <w:sz w:val="22"/>
                    <w:szCs w:val="22"/>
                    <w:lang w:val="en-CA"/>
                  </w:rPr>
                </w:rPrChange>
              </w:rPr>
              <w:lastRenderedPageBreak/>
              <w:t>Revised and renumbered sections 2.0, 6.0 &amp; 8.0</w:t>
            </w:r>
          </w:p>
          <w:p w14:paraId="3BD92D5E" w14:textId="77777777" w:rsidR="00BB0030" w:rsidRPr="002B4505" w:rsidRDefault="00BB0030" w:rsidP="001C2C14">
            <w:pPr>
              <w:pStyle w:val="ListParagraph"/>
              <w:numPr>
                <w:ilvl w:val="0"/>
                <w:numId w:val="12"/>
              </w:numPr>
              <w:rPr>
                <w:rFonts w:ascii="Calibri" w:hAnsi="Calibri" w:cs="Calibri"/>
                <w:sz w:val="22"/>
                <w:szCs w:val="22"/>
                <w:lang w:val="en-CA"/>
                <w:rPrChange w:id="3277" w:author="Ruth Sebastian" w:date="2022-10-21T08:40:00Z">
                  <w:rPr>
                    <w:sz w:val="22"/>
                    <w:szCs w:val="22"/>
                    <w:lang w:val="en-CA"/>
                  </w:rPr>
                </w:rPrChange>
              </w:rPr>
            </w:pPr>
            <w:r w:rsidRPr="002B4505">
              <w:rPr>
                <w:rFonts w:ascii="Calibri" w:hAnsi="Calibri" w:cs="Calibri"/>
                <w:sz w:val="22"/>
                <w:szCs w:val="22"/>
                <w:lang w:val="en-CA"/>
                <w:rPrChange w:id="3278" w:author="Ruth Sebastian" w:date="2022-10-21T08:40:00Z">
                  <w:rPr>
                    <w:rFonts w:ascii="Arial" w:hAnsi="Arial" w:cs="Arial"/>
                    <w:sz w:val="22"/>
                    <w:szCs w:val="22"/>
                    <w:lang w:val="en-CA"/>
                  </w:rPr>
                </w:rPrChange>
              </w:rPr>
              <w:t xml:space="preserve">Added </w:t>
            </w:r>
            <w:r w:rsidRPr="002B4505">
              <w:rPr>
                <w:rFonts w:ascii="Calibri" w:hAnsi="Calibri" w:cs="Calibri"/>
                <w:i/>
                <w:sz w:val="22"/>
                <w:szCs w:val="22"/>
                <w:lang w:val="en-CA"/>
                <w:rPrChange w:id="3279" w:author="Ruth Sebastian" w:date="2022-10-21T08:40:00Z">
                  <w:rPr>
                    <w:rFonts w:ascii="Arial" w:hAnsi="Arial" w:cs="Arial"/>
                    <w:i/>
                    <w:iCs/>
                    <w:sz w:val="22"/>
                    <w:szCs w:val="22"/>
                    <w:lang w:val="en-CA"/>
                  </w:rPr>
                </w:rPrChange>
              </w:rPr>
              <w:t xml:space="preserve">Reporting </w:t>
            </w:r>
            <w:r w:rsidRPr="002B4505">
              <w:rPr>
                <w:rFonts w:ascii="Calibri" w:hAnsi="Calibri" w:cs="Calibri"/>
                <w:sz w:val="22"/>
                <w:szCs w:val="22"/>
                <w:lang w:val="en-CA"/>
                <w:rPrChange w:id="3280" w:author="Ruth Sebastian" w:date="2022-10-21T08:40:00Z">
                  <w:rPr>
                    <w:rFonts w:ascii="Arial" w:hAnsi="Arial" w:cs="Arial"/>
                    <w:sz w:val="22"/>
                    <w:szCs w:val="22"/>
                    <w:lang w:val="en-CA"/>
                  </w:rPr>
                </w:rPrChange>
              </w:rPr>
              <w:t>as section 7.0</w:t>
            </w:r>
          </w:p>
          <w:p w14:paraId="3BD92D5F" w14:textId="77777777" w:rsidR="00BB0030" w:rsidRPr="002B4505" w:rsidRDefault="00E327AC" w:rsidP="001C2C14">
            <w:pPr>
              <w:pStyle w:val="ListParagraph"/>
              <w:numPr>
                <w:ilvl w:val="0"/>
                <w:numId w:val="12"/>
              </w:numPr>
              <w:rPr>
                <w:rFonts w:ascii="Calibri" w:hAnsi="Calibri" w:cs="Calibri"/>
                <w:sz w:val="22"/>
                <w:szCs w:val="22"/>
                <w:lang w:val="en-CA"/>
                <w:rPrChange w:id="3281" w:author="Ruth Sebastian" w:date="2022-10-21T08:40:00Z">
                  <w:rPr>
                    <w:sz w:val="22"/>
                    <w:szCs w:val="22"/>
                    <w:lang w:val="en-CA"/>
                  </w:rPr>
                </w:rPrChange>
              </w:rPr>
            </w:pPr>
            <w:r w:rsidRPr="002B4505">
              <w:rPr>
                <w:rFonts w:ascii="Calibri" w:hAnsi="Calibri" w:cs="Calibri"/>
                <w:sz w:val="22"/>
                <w:szCs w:val="22"/>
                <w:lang w:val="en-CA"/>
                <w:rPrChange w:id="3282" w:author="Ruth Sebastian" w:date="2022-10-21T08:40:00Z">
                  <w:rPr>
                    <w:rFonts w:ascii="Arial" w:hAnsi="Arial" w:cs="Arial"/>
                    <w:sz w:val="22"/>
                    <w:szCs w:val="22"/>
                    <w:lang w:val="en-CA"/>
                  </w:rPr>
                </w:rPrChange>
              </w:rPr>
              <w:t>Updated list of references to include most recent editions</w:t>
            </w:r>
          </w:p>
          <w:p w14:paraId="3BD92D60" w14:textId="77777777" w:rsidR="00E327AC" w:rsidRPr="002B4505" w:rsidRDefault="00E327AC" w:rsidP="001C2C14">
            <w:pPr>
              <w:pStyle w:val="ListParagraph"/>
              <w:numPr>
                <w:ilvl w:val="0"/>
                <w:numId w:val="12"/>
              </w:numPr>
              <w:rPr>
                <w:rFonts w:ascii="Calibri" w:hAnsi="Calibri" w:cs="Calibri"/>
                <w:sz w:val="22"/>
                <w:szCs w:val="22"/>
                <w:lang w:val="en-CA"/>
                <w:rPrChange w:id="3283" w:author="Ruth Sebastian" w:date="2022-10-21T08:40:00Z">
                  <w:rPr>
                    <w:sz w:val="22"/>
                    <w:szCs w:val="22"/>
                    <w:lang w:val="en-CA"/>
                  </w:rPr>
                </w:rPrChange>
              </w:rPr>
            </w:pPr>
            <w:r w:rsidRPr="002B4505">
              <w:rPr>
                <w:rFonts w:ascii="Calibri" w:hAnsi="Calibri" w:cs="Calibri"/>
                <w:sz w:val="22"/>
                <w:szCs w:val="22"/>
                <w:lang w:val="en-CA"/>
                <w:rPrChange w:id="3284" w:author="Ruth Sebastian" w:date="2022-10-21T08:40:00Z">
                  <w:rPr>
                    <w:rFonts w:ascii="Arial" w:hAnsi="Arial" w:cs="Arial"/>
                    <w:sz w:val="22"/>
                    <w:szCs w:val="22"/>
                    <w:lang w:val="en-CA"/>
                  </w:rPr>
                </w:rPrChange>
              </w:rPr>
              <w:t>Revised list of appendices</w:t>
            </w:r>
          </w:p>
        </w:tc>
      </w:tr>
      <w:tr w:rsidR="00FB26F2" w14:paraId="3BD92D67" w14:textId="77777777" w:rsidTr="00272BDE">
        <w:trPr>
          <w:trPrChange w:id="3285" w:author="Ruth Sebastian" w:date="2022-10-21T08:40:00Z">
            <w:trPr>
              <w:jc w:val="center"/>
            </w:trPr>
          </w:trPrChange>
        </w:trPr>
        <w:tc>
          <w:tcPr>
            <w:tcW w:w="3095" w:type="dxa"/>
            <w:shd w:val="clear" w:color="auto" w:fill="auto"/>
            <w:tcPrChange w:id="3286" w:author="Ruth Sebastian" w:date="2022-10-21T08:40:00Z">
              <w:tcPr>
                <w:tcW w:w="3095" w:type="dxa"/>
                <w:shd w:val="clear" w:color="auto" w:fill="auto"/>
              </w:tcPr>
            </w:tcPrChange>
          </w:tcPr>
          <w:p w14:paraId="3BD92D62" w14:textId="5E54560E" w:rsidR="00FB26F2" w:rsidRPr="002B4505" w:rsidRDefault="00A84412" w:rsidP="00B858F6">
            <w:pPr>
              <w:pStyle w:val="Caption"/>
              <w:rPr>
                <w:rFonts w:ascii="Calibri" w:hAnsi="Calibri" w:cs="Calibri"/>
                <w:b w:val="0"/>
                <w:sz w:val="22"/>
                <w:rPrChange w:id="3287" w:author="Ruth Sebastian" w:date="2022-10-21T08:40:00Z">
                  <w:rPr>
                    <w:rFonts w:ascii="Arial" w:hAnsi="Arial" w:cs="Arial"/>
                    <w:b w:val="0"/>
                    <w:sz w:val="22"/>
                  </w:rPr>
                </w:rPrChange>
              </w:rPr>
            </w:pPr>
            <w:r w:rsidRPr="002B4505">
              <w:rPr>
                <w:rFonts w:ascii="Calibri" w:hAnsi="Calibri" w:cs="Calibri"/>
                <w:b w:val="0"/>
                <w:sz w:val="22"/>
                <w:rPrChange w:id="3288" w:author="Ruth Sebastian" w:date="2022-10-21T08:40:00Z">
                  <w:rPr>
                    <w:rFonts w:ascii="Arial" w:hAnsi="Arial" w:cs="Arial"/>
                    <w:b w:val="0"/>
                    <w:sz w:val="22"/>
                  </w:rPr>
                </w:rPrChange>
              </w:rPr>
              <w:lastRenderedPageBreak/>
              <w:t>Nov</w:t>
            </w:r>
            <w:del w:id="3289" w:author="Tracy Cameron" w:date="2022-10-17T11:19:00Z">
              <w:r w:rsidRPr="002B4505" w:rsidDel="00062B57">
                <w:rPr>
                  <w:rFonts w:ascii="Calibri" w:hAnsi="Calibri" w:cs="Calibri"/>
                  <w:b w:val="0"/>
                  <w:sz w:val="22"/>
                  <w:rPrChange w:id="3290" w:author="Ruth Sebastian" w:date="2022-10-21T08:40:00Z">
                    <w:rPr>
                      <w:rFonts w:ascii="Arial" w:hAnsi="Arial" w:cs="Arial"/>
                      <w:b w:val="0"/>
                      <w:sz w:val="22"/>
                    </w:rPr>
                  </w:rPrChange>
                </w:rPr>
                <w:delText>ember</w:delText>
              </w:r>
            </w:del>
            <w:r w:rsidR="00FB26F2" w:rsidRPr="002B4505">
              <w:rPr>
                <w:rFonts w:ascii="Calibri" w:hAnsi="Calibri" w:cs="Calibri"/>
                <w:b w:val="0"/>
                <w:sz w:val="22"/>
                <w:rPrChange w:id="3291" w:author="Ruth Sebastian" w:date="2022-10-21T08:40:00Z">
                  <w:rPr>
                    <w:rFonts w:ascii="Arial" w:hAnsi="Arial" w:cs="Arial"/>
                    <w:b w:val="0"/>
                    <w:sz w:val="22"/>
                  </w:rPr>
                </w:rPrChange>
              </w:rPr>
              <w:t xml:space="preserve"> 2017</w:t>
            </w:r>
          </w:p>
        </w:tc>
        <w:tc>
          <w:tcPr>
            <w:tcW w:w="5340" w:type="dxa"/>
            <w:shd w:val="clear" w:color="auto" w:fill="auto"/>
            <w:tcPrChange w:id="3292" w:author="Ruth Sebastian" w:date="2022-10-21T08:40:00Z">
              <w:tcPr>
                <w:tcW w:w="5340" w:type="dxa"/>
                <w:shd w:val="clear" w:color="auto" w:fill="auto"/>
              </w:tcPr>
            </w:tcPrChange>
          </w:tcPr>
          <w:p w14:paraId="3BD92D63" w14:textId="77777777" w:rsidR="00793BC9" w:rsidRPr="002B4505" w:rsidRDefault="00793BC9" w:rsidP="001C2C14">
            <w:pPr>
              <w:pStyle w:val="Caption"/>
              <w:numPr>
                <w:ilvl w:val="0"/>
                <w:numId w:val="11"/>
              </w:numPr>
              <w:rPr>
                <w:rFonts w:ascii="Calibri" w:hAnsi="Calibri" w:cs="Calibri"/>
                <w:sz w:val="22"/>
                <w:szCs w:val="22"/>
                <w:lang w:val="en-CA"/>
                <w:rPrChange w:id="3293" w:author="Ruth Sebastian" w:date="2022-10-21T08:40:00Z">
                  <w:rPr>
                    <w:sz w:val="22"/>
                    <w:szCs w:val="22"/>
                    <w:lang w:val="en-CA"/>
                  </w:rPr>
                </w:rPrChange>
              </w:rPr>
            </w:pPr>
            <w:r w:rsidRPr="002B4505">
              <w:rPr>
                <w:rFonts w:ascii="Calibri" w:hAnsi="Calibri" w:cs="Calibri"/>
                <w:b w:val="0"/>
                <w:sz w:val="22"/>
                <w:szCs w:val="22"/>
                <w:lang w:val="en-CA"/>
                <w:rPrChange w:id="3294" w:author="Ruth Sebastian" w:date="2022-10-21T08:40:00Z">
                  <w:rPr>
                    <w:rFonts w:ascii="Arial" w:hAnsi="Arial" w:cs="Arial"/>
                    <w:b w:val="0"/>
                    <w:bCs w:val="0"/>
                    <w:sz w:val="22"/>
                    <w:szCs w:val="22"/>
                    <w:lang w:val="en-CA"/>
                  </w:rPr>
                </w:rPrChange>
              </w:rPr>
              <w:t>Revised title of document.</w:t>
            </w:r>
          </w:p>
          <w:p w14:paraId="3BD92D64" w14:textId="77777777" w:rsidR="00793BC9" w:rsidRPr="002B4505" w:rsidRDefault="00793BC9" w:rsidP="001C2C14">
            <w:pPr>
              <w:pStyle w:val="ListParagraph"/>
              <w:numPr>
                <w:ilvl w:val="0"/>
                <w:numId w:val="11"/>
              </w:numPr>
              <w:rPr>
                <w:rFonts w:ascii="Calibri" w:hAnsi="Calibri" w:cs="Calibri"/>
                <w:sz w:val="22"/>
                <w:szCs w:val="22"/>
                <w:lang w:val="en-CA"/>
                <w:rPrChange w:id="3295" w:author="Ruth Sebastian" w:date="2022-10-21T08:40:00Z">
                  <w:rPr>
                    <w:sz w:val="22"/>
                    <w:szCs w:val="22"/>
                    <w:lang w:val="en-CA"/>
                  </w:rPr>
                </w:rPrChange>
              </w:rPr>
            </w:pPr>
            <w:r w:rsidRPr="002B4505">
              <w:rPr>
                <w:rFonts w:ascii="Calibri" w:hAnsi="Calibri" w:cs="Calibri"/>
                <w:sz w:val="22"/>
                <w:szCs w:val="22"/>
                <w:lang w:val="en-CA"/>
                <w:rPrChange w:id="3296" w:author="Ruth Sebastian" w:date="2022-10-21T08:40:00Z">
                  <w:rPr>
                    <w:rFonts w:ascii="Arial" w:hAnsi="Arial" w:cs="Arial"/>
                    <w:sz w:val="22"/>
                    <w:szCs w:val="22"/>
                    <w:lang w:val="en-CA"/>
                  </w:rPr>
                </w:rPrChange>
              </w:rPr>
              <w:t>Revised sections 1.0, 4.0,6.0, 9.0, 11.0</w:t>
            </w:r>
            <w:r w:rsidR="00A84412" w:rsidRPr="002B4505">
              <w:rPr>
                <w:rFonts w:ascii="Calibri" w:hAnsi="Calibri" w:cs="Calibri"/>
                <w:sz w:val="22"/>
                <w:szCs w:val="22"/>
                <w:lang w:val="en-CA"/>
                <w:rPrChange w:id="3297" w:author="Ruth Sebastian" w:date="2022-10-21T08:40:00Z">
                  <w:rPr>
                    <w:rFonts w:ascii="Arial" w:hAnsi="Arial" w:cs="Arial"/>
                    <w:sz w:val="22"/>
                    <w:szCs w:val="22"/>
                    <w:lang w:val="en-CA"/>
                  </w:rPr>
                </w:rPrChange>
              </w:rPr>
              <w:t xml:space="preserve"> to ensure compliant with updated Standards</w:t>
            </w:r>
          </w:p>
          <w:p w14:paraId="3BD92D65" w14:textId="77777777" w:rsidR="00A84412" w:rsidRPr="002B4505" w:rsidRDefault="00A84412" w:rsidP="001C2C14">
            <w:pPr>
              <w:pStyle w:val="ListParagraph"/>
              <w:numPr>
                <w:ilvl w:val="0"/>
                <w:numId w:val="11"/>
              </w:numPr>
              <w:rPr>
                <w:rFonts w:ascii="Calibri" w:hAnsi="Calibri" w:cs="Calibri"/>
                <w:sz w:val="22"/>
                <w:szCs w:val="22"/>
                <w:lang w:val="en-CA"/>
                <w:rPrChange w:id="3298" w:author="Ruth Sebastian" w:date="2022-10-21T08:40:00Z">
                  <w:rPr>
                    <w:rFonts w:ascii="Arial" w:hAnsi="Arial" w:cs="Arial"/>
                    <w:sz w:val="22"/>
                    <w:szCs w:val="22"/>
                    <w:lang w:val="en-CA"/>
                  </w:rPr>
                </w:rPrChange>
              </w:rPr>
            </w:pPr>
            <w:r w:rsidRPr="002B4505">
              <w:rPr>
                <w:rFonts w:ascii="Calibri" w:hAnsi="Calibri" w:cs="Calibri"/>
                <w:sz w:val="22"/>
                <w:szCs w:val="22"/>
                <w:lang w:val="en-CA"/>
                <w:rPrChange w:id="3299" w:author="Ruth Sebastian" w:date="2022-10-21T08:40:00Z">
                  <w:rPr>
                    <w:rFonts w:ascii="Arial" w:hAnsi="Arial" w:cs="Arial"/>
                    <w:sz w:val="22"/>
                    <w:szCs w:val="22"/>
                    <w:lang w:val="en-CA"/>
                  </w:rPr>
                </w:rPrChange>
              </w:rPr>
              <w:t>Added procedural note 8.5</w:t>
            </w:r>
          </w:p>
          <w:p w14:paraId="3BD92D66" w14:textId="77777777" w:rsidR="00FB26F2" w:rsidRPr="002B4505" w:rsidRDefault="00793BC9" w:rsidP="001C2C14">
            <w:pPr>
              <w:pStyle w:val="Caption"/>
              <w:numPr>
                <w:ilvl w:val="0"/>
                <w:numId w:val="11"/>
              </w:numPr>
              <w:rPr>
                <w:rFonts w:ascii="Calibri" w:hAnsi="Calibri" w:cs="Calibri"/>
                <w:sz w:val="22"/>
                <w:szCs w:val="22"/>
                <w:lang w:val="en-CA"/>
                <w:rPrChange w:id="3300" w:author="Ruth Sebastian" w:date="2022-10-21T08:40:00Z">
                  <w:rPr>
                    <w:sz w:val="22"/>
                    <w:szCs w:val="22"/>
                    <w:lang w:val="en-CA"/>
                  </w:rPr>
                </w:rPrChange>
              </w:rPr>
            </w:pPr>
            <w:r w:rsidRPr="002B4505">
              <w:rPr>
                <w:rFonts w:ascii="Calibri" w:hAnsi="Calibri" w:cs="Calibri"/>
                <w:b w:val="0"/>
                <w:sz w:val="22"/>
                <w:szCs w:val="22"/>
                <w:lang w:val="en-CA"/>
                <w:rPrChange w:id="3301" w:author="Ruth Sebastian" w:date="2022-10-21T08:40:00Z">
                  <w:rPr>
                    <w:rFonts w:ascii="Arial" w:hAnsi="Arial" w:cs="Arial"/>
                    <w:b w:val="0"/>
                    <w:bCs w:val="0"/>
                    <w:sz w:val="22"/>
                    <w:szCs w:val="22"/>
                    <w:lang w:val="en-CA"/>
                  </w:rPr>
                </w:rPrChange>
              </w:rPr>
              <w:t>Revised list of references to reflect current standards.</w:t>
            </w:r>
          </w:p>
        </w:tc>
      </w:tr>
      <w:tr w:rsidR="00FD0DE6" w14:paraId="3BD92D6A" w14:textId="77777777" w:rsidTr="00272BDE">
        <w:trPr>
          <w:trPrChange w:id="3302" w:author="Ruth Sebastian" w:date="2022-10-21T08:40:00Z">
            <w:trPr>
              <w:jc w:val="center"/>
            </w:trPr>
          </w:trPrChange>
        </w:trPr>
        <w:tc>
          <w:tcPr>
            <w:tcW w:w="3095" w:type="dxa"/>
            <w:shd w:val="clear" w:color="auto" w:fill="auto"/>
            <w:tcPrChange w:id="3303" w:author="Ruth Sebastian" w:date="2022-10-21T08:40:00Z">
              <w:tcPr>
                <w:tcW w:w="3095" w:type="dxa"/>
                <w:shd w:val="clear" w:color="auto" w:fill="auto"/>
              </w:tcPr>
            </w:tcPrChange>
          </w:tcPr>
          <w:p w14:paraId="3BD92D68" w14:textId="77777777" w:rsidR="00FD0DE6" w:rsidRPr="002B4505" w:rsidRDefault="00FD0DE6" w:rsidP="00B858F6">
            <w:pPr>
              <w:pStyle w:val="Caption"/>
              <w:rPr>
                <w:rFonts w:ascii="Calibri" w:hAnsi="Calibri" w:cs="Calibri"/>
                <w:b w:val="0"/>
                <w:sz w:val="22"/>
                <w:rPrChange w:id="3304" w:author="Ruth Sebastian" w:date="2022-10-21T08:40:00Z">
                  <w:rPr>
                    <w:rFonts w:ascii="Arial" w:hAnsi="Arial" w:cs="Arial"/>
                    <w:b w:val="0"/>
                    <w:sz w:val="22"/>
                  </w:rPr>
                </w:rPrChange>
              </w:rPr>
            </w:pPr>
            <w:r w:rsidRPr="002B4505">
              <w:rPr>
                <w:rFonts w:ascii="Calibri" w:hAnsi="Calibri" w:cs="Calibri"/>
                <w:b w:val="0"/>
                <w:sz w:val="22"/>
                <w:rPrChange w:id="3305" w:author="Ruth Sebastian" w:date="2022-10-21T08:40:00Z">
                  <w:rPr>
                    <w:rFonts w:ascii="Arial" w:hAnsi="Arial" w:cs="Arial"/>
                    <w:b w:val="0"/>
                    <w:sz w:val="22"/>
                  </w:rPr>
                </w:rPrChange>
              </w:rPr>
              <w:t>Feb 2018</w:t>
            </w:r>
          </w:p>
        </w:tc>
        <w:tc>
          <w:tcPr>
            <w:tcW w:w="5340" w:type="dxa"/>
            <w:shd w:val="clear" w:color="auto" w:fill="auto"/>
            <w:tcPrChange w:id="3306" w:author="Ruth Sebastian" w:date="2022-10-21T08:40:00Z">
              <w:tcPr>
                <w:tcW w:w="5340" w:type="dxa"/>
                <w:shd w:val="clear" w:color="auto" w:fill="auto"/>
              </w:tcPr>
            </w:tcPrChange>
          </w:tcPr>
          <w:p w14:paraId="3BD92D69" w14:textId="77777777" w:rsidR="00FD0DE6" w:rsidRPr="002B4505" w:rsidRDefault="00FD0DE6" w:rsidP="001C2C14">
            <w:pPr>
              <w:pStyle w:val="Caption"/>
              <w:numPr>
                <w:ilvl w:val="0"/>
                <w:numId w:val="11"/>
              </w:numPr>
              <w:rPr>
                <w:rFonts w:ascii="Calibri" w:hAnsi="Calibri" w:cs="Calibri"/>
                <w:b w:val="0"/>
                <w:sz w:val="22"/>
                <w:szCs w:val="22"/>
                <w:lang w:val="en-CA"/>
                <w:rPrChange w:id="3307" w:author="Ruth Sebastian" w:date="2022-10-21T08:40:00Z">
                  <w:rPr>
                    <w:rFonts w:ascii="Arial" w:hAnsi="Arial" w:cs="Arial"/>
                    <w:b w:val="0"/>
                    <w:bCs w:val="0"/>
                    <w:sz w:val="22"/>
                    <w:szCs w:val="22"/>
                    <w:lang w:val="en-CA"/>
                  </w:rPr>
                </w:rPrChange>
              </w:rPr>
            </w:pPr>
            <w:r w:rsidRPr="002B4505">
              <w:rPr>
                <w:rFonts w:ascii="Calibri" w:hAnsi="Calibri" w:cs="Calibri"/>
                <w:b w:val="0"/>
                <w:sz w:val="22"/>
                <w:szCs w:val="22"/>
                <w:lang w:val="en-CA"/>
                <w:rPrChange w:id="3308" w:author="Ruth Sebastian" w:date="2022-10-21T08:40:00Z">
                  <w:rPr>
                    <w:rFonts w:ascii="Arial" w:hAnsi="Arial" w:cs="Arial"/>
                    <w:b w:val="0"/>
                    <w:bCs w:val="0"/>
                    <w:sz w:val="22"/>
                    <w:szCs w:val="22"/>
                    <w:lang w:val="en-CA"/>
                  </w:rPr>
                </w:rPrChange>
              </w:rPr>
              <w:t>Added step 6.8.6 completing the shipping label</w:t>
            </w:r>
          </w:p>
        </w:tc>
      </w:tr>
      <w:tr w:rsidR="00BD26D1" w14:paraId="5C6F58D5" w14:textId="77777777" w:rsidTr="00272BDE">
        <w:trPr>
          <w:trPrChange w:id="3309" w:author="Ruth Sebastian" w:date="2022-10-21T08:40:00Z">
            <w:trPr>
              <w:jc w:val="center"/>
            </w:trPr>
          </w:trPrChange>
        </w:trPr>
        <w:tc>
          <w:tcPr>
            <w:tcW w:w="3095" w:type="dxa"/>
            <w:shd w:val="clear" w:color="auto" w:fill="auto"/>
            <w:tcPrChange w:id="3310" w:author="Ruth Sebastian" w:date="2022-10-21T08:40:00Z">
              <w:tcPr>
                <w:tcW w:w="3095" w:type="dxa"/>
                <w:shd w:val="clear" w:color="auto" w:fill="auto"/>
              </w:tcPr>
            </w:tcPrChange>
          </w:tcPr>
          <w:p w14:paraId="67AD95EB" w14:textId="3D56EFEE" w:rsidR="00BD26D1" w:rsidRPr="002B4505" w:rsidRDefault="00BD26D1" w:rsidP="00B858F6">
            <w:pPr>
              <w:pStyle w:val="Caption"/>
              <w:rPr>
                <w:rFonts w:ascii="Calibri" w:hAnsi="Calibri" w:cs="Calibri"/>
                <w:b w:val="0"/>
                <w:sz w:val="22"/>
                <w:rPrChange w:id="3311" w:author="Ruth Sebastian" w:date="2022-10-21T08:40:00Z">
                  <w:rPr>
                    <w:rFonts w:ascii="Arial" w:hAnsi="Arial" w:cs="Arial"/>
                    <w:b w:val="0"/>
                    <w:sz w:val="22"/>
                  </w:rPr>
                </w:rPrChange>
              </w:rPr>
            </w:pPr>
            <w:r w:rsidRPr="002B4505">
              <w:rPr>
                <w:rFonts w:ascii="Calibri" w:hAnsi="Calibri" w:cs="Calibri"/>
                <w:b w:val="0"/>
                <w:sz w:val="22"/>
                <w:rPrChange w:id="3312" w:author="Ruth Sebastian" w:date="2022-10-21T08:40:00Z">
                  <w:rPr>
                    <w:rFonts w:ascii="Arial" w:hAnsi="Arial" w:cs="Arial"/>
                    <w:b w:val="0"/>
                    <w:sz w:val="22"/>
                  </w:rPr>
                </w:rPrChange>
              </w:rPr>
              <w:t>Mar 2021</w:t>
            </w:r>
          </w:p>
        </w:tc>
        <w:tc>
          <w:tcPr>
            <w:tcW w:w="5340" w:type="dxa"/>
            <w:shd w:val="clear" w:color="auto" w:fill="auto"/>
            <w:tcPrChange w:id="3313" w:author="Ruth Sebastian" w:date="2022-10-21T08:40:00Z">
              <w:tcPr>
                <w:tcW w:w="5340" w:type="dxa"/>
                <w:shd w:val="clear" w:color="auto" w:fill="auto"/>
              </w:tcPr>
            </w:tcPrChange>
          </w:tcPr>
          <w:p w14:paraId="39B3F8D5" w14:textId="77777777" w:rsidR="00C90DAE" w:rsidRPr="002B4505" w:rsidRDefault="00BD26D1" w:rsidP="001C2C14">
            <w:pPr>
              <w:pStyle w:val="Caption"/>
              <w:numPr>
                <w:ilvl w:val="0"/>
                <w:numId w:val="11"/>
              </w:numPr>
              <w:rPr>
                <w:rFonts w:ascii="Calibri" w:hAnsi="Calibri" w:cs="Calibri"/>
                <w:b w:val="0"/>
                <w:sz w:val="22"/>
                <w:szCs w:val="22"/>
                <w:lang w:val="en-CA"/>
                <w:rPrChange w:id="3314" w:author="Ruth Sebastian" w:date="2022-10-21T08:40:00Z">
                  <w:rPr>
                    <w:rFonts w:ascii="Arial" w:hAnsi="Arial" w:cs="Arial"/>
                    <w:b w:val="0"/>
                    <w:bCs w:val="0"/>
                    <w:sz w:val="22"/>
                    <w:szCs w:val="22"/>
                    <w:lang w:val="en-CA"/>
                  </w:rPr>
                </w:rPrChange>
              </w:rPr>
            </w:pPr>
            <w:r w:rsidRPr="002B4505">
              <w:rPr>
                <w:rFonts w:ascii="Calibri" w:hAnsi="Calibri" w:cs="Calibri"/>
                <w:b w:val="0"/>
                <w:sz w:val="22"/>
                <w:szCs w:val="22"/>
                <w:lang w:val="en-CA"/>
                <w:rPrChange w:id="3315" w:author="Ruth Sebastian" w:date="2022-10-21T08:40:00Z">
                  <w:rPr>
                    <w:rFonts w:ascii="Arial" w:hAnsi="Arial" w:cs="Arial"/>
                    <w:b w:val="0"/>
                    <w:bCs w:val="0"/>
                    <w:sz w:val="22"/>
                    <w:szCs w:val="22"/>
                    <w:lang w:val="en-CA"/>
                  </w:rPr>
                </w:rPrChange>
              </w:rPr>
              <w:t>Updated references</w:t>
            </w:r>
          </w:p>
          <w:p w14:paraId="095D5415" w14:textId="51265413" w:rsidR="00C90DAE" w:rsidRPr="002B4505" w:rsidRDefault="00C90DAE" w:rsidP="001C2C14">
            <w:pPr>
              <w:pStyle w:val="ListParagraph"/>
              <w:numPr>
                <w:ilvl w:val="0"/>
                <w:numId w:val="39"/>
              </w:numPr>
              <w:rPr>
                <w:rFonts w:ascii="Calibri" w:hAnsi="Calibri" w:cs="Calibri"/>
                <w:sz w:val="22"/>
                <w:szCs w:val="22"/>
                <w:lang w:val="en-CA"/>
                <w:rPrChange w:id="3316" w:author="Ruth Sebastian" w:date="2022-10-21T08:40:00Z">
                  <w:rPr>
                    <w:rFonts w:ascii="Arial" w:hAnsi="Arial" w:cs="Arial"/>
                    <w:sz w:val="22"/>
                    <w:szCs w:val="22"/>
                    <w:lang w:val="en-CA"/>
                  </w:rPr>
                </w:rPrChange>
              </w:rPr>
            </w:pPr>
            <w:r w:rsidRPr="002B4505">
              <w:rPr>
                <w:rFonts w:ascii="Calibri" w:hAnsi="Calibri" w:cs="Calibri"/>
                <w:sz w:val="22"/>
                <w:szCs w:val="22"/>
                <w:lang w:val="en-CA"/>
                <w:rPrChange w:id="3317" w:author="Ruth Sebastian" w:date="2022-10-21T08:40:00Z">
                  <w:rPr>
                    <w:rFonts w:ascii="Arial" w:hAnsi="Arial" w:cs="Arial"/>
                    <w:sz w:val="22"/>
                    <w:szCs w:val="22"/>
                    <w:lang w:val="en-CA"/>
                  </w:rPr>
                </w:rPrChange>
              </w:rPr>
              <w:t xml:space="preserve">Updated </w:t>
            </w:r>
            <w:r w:rsidR="008E58B2" w:rsidRPr="002B4505">
              <w:rPr>
                <w:rFonts w:ascii="Calibri" w:hAnsi="Calibri" w:cs="Calibri"/>
                <w:sz w:val="22"/>
                <w:szCs w:val="22"/>
                <w:lang w:val="en-CA"/>
                <w:rPrChange w:id="3318" w:author="Ruth Sebastian" w:date="2022-10-21T08:40:00Z">
                  <w:rPr>
                    <w:rFonts w:ascii="Arial" w:hAnsi="Arial" w:cs="Arial"/>
                    <w:sz w:val="22"/>
                    <w:szCs w:val="22"/>
                    <w:lang w:val="en-CA"/>
                  </w:rPr>
                </w:rPrChange>
              </w:rPr>
              <w:t>IM006F to include</w:t>
            </w:r>
            <w:r w:rsidR="00477D2C" w:rsidRPr="002B4505">
              <w:rPr>
                <w:rFonts w:ascii="Calibri" w:hAnsi="Calibri" w:cs="Calibri"/>
                <w:sz w:val="22"/>
                <w:szCs w:val="22"/>
                <w:lang w:val="en-CA"/>
                <w:rPrChange w:id="3319" w:author="Ruth Sebastian" w:date="2022-10-21T08:40:00Z">
                  <w:rPr>
                    <w:rFonts w:ascii="Arial" w:hAnsi="Arial" w:cs="Arial"/>
                    <w:sz w:val="22"/>
                    <w:szCs w:val="22"/>
                    <w:lang w:val="en-CA"/>
                  </w:rPr>
                </w:rPrChange>
              </w:rPr>
              <w:t xml:space="preserve"> contact email</w:t>
            </w:r>
          </w:p>
        </w:tc>
      </w:tr>
      <w:tr w:rsidR="00324530" w14:paraId="24673756" w14:textId="77777777" w:rsidTr="00272BDE">
        <w:trPr>
          <w:trPrChange w:id="3320" w:author="Ruth Sebastian" w:date="2022-10-21T08:40:00Z">
            <w:trPr>
              <w:jc w:val="center"/>
            </w:trPr>
          </w:trPrChange>
        </w:trPr>
        <w:tc>
          <w:tcPr>
            <w:tcW w:w="3095" w:type="dxa"/>
            <w:shd w:val="clear" w:color="auto" w:fill="auto"/>
            <w:tcPrChange w:id="3321" w:author="Ruth Sebastian" w:date="2022-10-21T08:40:00Z">
              <w:tcPr>
                <w:tcW w:w="3095" w:type="dxa"/>
                <w:shd w:val="clear" w:color="auto" w:fill="auto"/>
              </w:tcPr>
            </w:tcPrChange>
          </w:tcPr>
          <w:p w14:paraId="3256A9A5" w14:textId="4F6B50B1" w:rsidR="00324530" w:rsidRPr="002B4505" w:rsidRDefault="00324530" w:rsidP="00B858F6">
            <w:pPr>
              <w:pStyle w:val="Caption"/>
              <w:rPr>
                <w:rFonts w:ascii="Calibri" w:hAnsi="Calibri" w:cs="Calibri"/>
                <w:b w:val="0"/>
                <w:sz w:val="22"/>
                <w:rPrChange w:id="3322" w:author="Ruth Sebastian" w:date="2022-10-21T08:40:00Z">
                  <w:rPr>
                    <w:rFonts w:ascii="Arial" w:hAnsi="Arial" w:cs="Arial"/>
                    <w:b w:val="0"/>
                    <w:sz w:val="22"/>
                  </w:rPr>
                </w:rPrChange>
              </w:rPr>
            </w:pPr>
            <w:r w:rsidRPr="002B4505">
              <w:rPr>
                <w:rFonts w:ascii="Calibri" w:hAnsi="Calibri" w:cs="Calibri"/>
                <w:b w:val="0"/>
                <w:sz w:val="22"/>
                <w:rPrChange w:id="3323" w:author="Ruth Sebastian" w:date="2022-10-21T08:40:00Z">
                  <w:rPr>
                    <w:rFonts w:ascii="Arial" w:hAnsi="Arial" w:cs="Arial"/>
                    <w:b w:val="0"/>
                    <w:sz w:val="22"/>
                  </w:rPr>
                </w:rPrChange>
              </w:rPr>
              <w:t xml:space="preserve">Oct </w:t>
            </w:r>
            <w:del w:id="3324" w:author="Tracy Cameron" w:date="2022-10-17T11:19:00Z">
              <w:r w:rsidRPr="002B4505" w:rsidDel="00587879">
                <w:rPr>
                  <w:rFonts w:ascii="Calibri" w:hAnsi="Calibri" w:cs="Calibri"/>
                  <w:b w:val="0"/>
                  <w:sz w:val="22"/>
                  <w:rPrChange w:id="3325" w:author="Ruth Sebastian" w:date="2022-10-21T08:40:00Z">
                    <w:rPr>
                      <w:rFonts w:ascii="Arial" w:hAnsi="Arial" w:cs="Arial"/>
                      <w:b w:val="0"/>
                      <w:sz w:val="22"/>
                    </w:rPr>
                  </w:rPrChange>
                </w:rPr>
                <w:delText>2021</w:delText>
              </w:r>
            </w:del>
            <w:ins w:id="3326" w:author="Tracy Cameron" w:date="2022-10-17T11:19:00Z">
              <w:r w:rsidR="00587879" w:rsidRPr="002B4505">
                <w:rPr>
                  <w:rFonts w:ascii="Calibri" w:hAnsi="Calibri" w:cs="Calibri"/>
                  <w:b w:val="0"/>
                  <w:sz w:val="22"/>
                  <w:rPrChange w:id="3327" w:author="Ruth Sebastian" w:date="2022-10-21T08:40:00Z">
                    <w:rPr>
                      <w:rFonts w:ascii="Arial" w:hAnsi="Arial" w:cs="Arial"/>
                      <w:b w:val="0"/>
                      <w:sz w:val="22"/>
                    </w:rPr>
                  </w:rPrChange>
                </w:rPr>
                <w:t>2022</w:t>
              </w:r>
            </w:ins>
          </w:p>
        </w:tc>
        <w:tc>
          <w:tcPr>
            <w:tcW w:w="5340" w:type="dxa"/>
            <w:shd w:val="clear" w:color="auto" w:fill="auto"/>
            <w:tcPrChange w:id="3328" w:author="Ruth Sebastian" w:date="2022-10-21T08:40:00Z">
              <w:tcPr>
                <w:tcW w:w="5340" w:type="dxa"/>
                <w:shd w:val="clear" w:color="auto" w:fill="auto"/>
              </w:tcPr>
            </w:tcPrChange>
          </w:tcPr>
          <w:p w14:paraId="0C6BF12B" w14:textId="77777777" w:rsidR="00324530" w:rsidRPr="002B4505" w:rsidRDefault="00324530" w:rsidP="001C2C14">
            <w:pPr>
              <w:pStyle w:val="Caption"/>
              <w:numPr>
                <w:ilvl w:val="0"/>
                <w:numId w:val="11"/>
              </w:numPr>
              <w:rPr>
                <w:rFonts w:ascii="Calibri" w:hAnsi="Calibri" w:cs="Calibri"/>
                <w:b w:val="0"/>
                <w:sz w:val="22"/>
                <w:szCs w:val="22"/>
                <w:lang w:val="en-CA"/>
                <w:rPrChange w:id="3329" w:author="Ruth Sebastian" w:date="2022-10-21T08:40:00Z">
                  <w:rPr>
                    <w:rFonts w:ascii="Arial" w:hAnsi="Arial" w:cs="Arial"/>
                    <w:b w:val="0"/>
                    <w:bCs w:val="0"/>
                    <w:sz w:val="22"/>
                    <w:szCs w:val="22"/>
                    <w:lang w:val="en-CA"/>
                  </w:rPr>
                </w:rPrChange>
              </w:rPr>
            </w:pPr>
            <w:r w:rsidRPr="002B4505">
              <w:rPr>
                <w:rFonts w:ascii="Calibri" w:hAnsi="Calibri" w:cs="Calibri"/>
                <w:b w:val="0"/>
                <w:sz w:val="22"/>
                <w:szCs w:val="22"/>
                <w:lang w:val="en-CA"/>
                <w:rPrChange w:id="3330" w:author="Ruth Sebastian" w:date="2022-10-21T08:40:00Z">
                  <w:rPr>
                    <w:rFonts w:ascii="Arial" w:hAnsi="Arial" w:cs="Arial"/>
                    <w:b w:val="0"/>
                    <w:bCs w:val="0"/>
                    <w:sz w:val="22"/>
                    <w:szCs w:val="22"/>
                    <w:lang w:val="en-CA"/>
                  </w:rPr>
                </w:rPrChange>
              </w:rPr>
              <w:t>Addition of Policy</w:t>
            </w:r>
          </w:p>
          <w:p w14:paraId="6D27B354" w14:textId="7F900490" w:rsidR="00324530" w:rsidRPr="002B4505" w:rsidRDefault="000C154C" w:rsidP="001C2C14">
            <w:pPr>
              <w:pStyle w:val="ListParagraph"/>
              <w:numPr>
                <w:ilvl w:val="0"/>
                <w:numId w:val="11"/>
              </w:numPr>
              <w:rPr>
                <w:rFonts w:ascii="Calibri" w:hAnsi="Calibri" w:cs="Calibri"/>
                <w:sz w:val="22"/>
                <w:szCs w:val="22"/>
                <w:lang w:val="en-CA"/>
                <w:rPrChange w:id="3331" w:author="Tracy Cameron" w:date="2022-10-17T11:20:00Z">
                  <w:rPr>
                    <w:rFonts w:ascii="Arial" w:hAnsi="Arial" w:cs="Arial"/>
                    <w:lang w:val="en-CA"/>
                  </w:rPr>
                </w:rPrChange>
              </w:rPr>
            </w:pPr>
            <w:r w:rsidRPr="002B4505">
              <w:rPr>
                <w:rFonts w:ascii="Calibri" w:hAnsi="Calibri" w:cs="Calibri"/>
                <w:sz w:val="22"/>
                <w:szCs w:val="22"/>
                <w:lang w:val="en-CA"/>
                <w:rPrChange w:id="3332" w:author="Tracy Cameron" w:date="2022-10-17T11:20:00Z">
                  <w:rPr>
                    <w:rFonts w:ascii="Arial" w:hAnsi="Arial" w:cs="Arial"/>
                    <w:lang w:val="en-CA"/>
                  </w:rPr>
                </w:rPrChange>
              </w:rPr>
              <w:t xml:space="preserve">Rewording </w:t>
            </w:r>
            <w:r w:rsidR="00C02D2E" w:rsidRPr="002B4505">
              <w:rPr>
                <w:rFonts w:ascii="Calibri" w:hAnsi="Calibri" w:cs="Calibri"/>
                <w:sz w:val="22"/>
                <w:szCs w:val="22"/>
                <w:lang w:val="en-CA"/>
                <w:rPrChange w:id="3333" w:author="Tracy Cameron" w:date="2022-10-17T11:20:00Z">
                  <w:rPr>
                    <w:rFonts w:ascii="Arial" w:hAnsi="Arial" w:cs="Arial"/>
                    <w:lang w:val="en-CA"/>
                  </w:rPr>
                </w:rPrChange>
              </w:rPr>
              <w:t xml:space="preserve">of </w:t>
            </w:r>
            <w:del w:id="3334" w:author="Tracy Cameron" w:date="2022-10-17T11:15:00Z">
              <w:r w:rsidR="00C02D2E" w:rsidRPr="002B4505" w:rsidDel="00772345">
                <w:rPr>
                  <w:rFonts w:ascii="Calibri" w:hAnsi="Calibri" w:cs="Calibri"/>
                  <w:sz w:val="22"/>
                  <w:szCs w:val="22"/>
                  <w:lang w:val="en-CA"/>
                  <w:rPrChange w:id="3335" w:author="Tracy Cameron" w:date="2022-10-17T11:20:00Z">
                    <w:rPr>
                      <w:rFonts w:ascii="Arial" w:hAnsi="Arial" w:cs="Arial"/>
                      <w:lang w:val="en-CA"/>
                    </w:rPr>
                  </w:rPrChange>
                </w:rPr>
                <w:delText>section 2 and 3</w:delText>
              </w:r>
            </w:del>
            <w:ins w:id="3336" w:author="Tracy Cameron" w:date="2022-10-17T11:15:00Z">
              <w:r w:rsidR="00772345" w:rsidRPr="002B4505">
                <w:rPr>
                  <w:rFonts w:ascii="Calibri" w:hAnsi="Calibri" w:cs="Calibri"/>
                  <w:sz w:val="22"/>
                  <w:szCs w:val="22"/>
                  <w:lang w:val="en-CA"/>
                  <w:rPrChange w:id="3337" w:author="Tracy Cameron" w:date="2022-10-17T11:20:00Z">
                    <w:rPr>
                      <w:rFonts w:ascii="Arial" w:hAnsi="Arial" w:cs="Arial"/>
                      <w:lang w:val="en-CA"/>
                    </w:rPr>
                  </w:rPrChange>
                </w:rPr>
                <w:t>all sections</w:t>
              </w:r>
            </w:ins>
          </w:p>
          <w:p w14:paraId="0D98D9C2" w14:textId="77777777" w:rsidR="00C02D2E" w:rsidRPr="002B4505" w:rsidRDefault="00C02D2E" w:rsidP="001C2C14">
            <w:pPr>
              <w:pStyle w:val="ListParagraph"/>
              <w:numPr>
                <w:ilvl w:val="0"/>
                <w:numId w:val="11"/>
              </w:numPr>
              <w:rPr>
                <w:ins w:id="3338" w:author="Tracy Cameron" w:date="2022-10-17T11:15:00Z"/>
                <w:rFonts w:ascii="Calibri" w:hAnsi="Calibri" w:cs="Calibri"/>
                <w:sz w:val="22"/>
                <w:szCs w:val="22"/>
                <w:lang w:val="en-CA"/>
                <w:rPrChange w:id="3339" w:author="Tracy Cameron" w:date="2022-10-17T11:19:00Z">
                  <w:rPr>
                    <w:ins w:id="3340" w:author="Tracy Cameron" w:date="2022-10-17T11:15:00Z"/>
                    <w:rFonts w:ascii="Arial" w:hAnsi="Arial" w:cs="Arial"/>
                    <w:lang w:val="en-CA"/>
                  </w:rPr>
                </w:rPrChange>
              </w:rPr>
            </w:pPr>
            <w:r w:rsidRPr="002B4505">
              <w:rPr>
                <w:rFonts w:ascii="Calibri" w:hAnsi="Calibri" w:cs="Calibri"/>
                <w:sz w:val="22"/>
                <w:szCs w:val="22"/>
                <w:lang w:val="en-CA"/>
                <w:rPrChange w:id="3341" w:author="Tracy Cameron" w:date="2022-10-17T11:19:00Z">
                  <w:rPr>
                    <w:rFonts w:ascii="Arial" w:hAnsi="Arial" w:cs="Arial"/>
                    <w:lang w:val="en-CA"/>
                  </w:rPr>
                </w:rPrChange>
              </w:rPr>
              <w:t>Update</w:t>
            </w:r>
            <w:r w:rsidR="00BF1F32" w:rsidRPr="002B4505">
              <w:rPr>
                <w:rFonts w:ascii="Calibri" w:hAnsi="Calibri" w:cs="Calibri"/>
                <w:sz w:val="22"/>
                <w:szCs w:val="22"/>
                <w:lang w:val="en-CA"/>
                <w:rPrChange w:id="3342" w:author="Tracy Cameron" w:date="2022-10-17T11:19:00Z">
                  <w:rPr>
                    <w:rFonts w:ascii="Arial" w:hAnsi="Arial" w:cs="Arial"/>
                    <w:lang w:val="en-CA"/>
                  </w:rPr>
                </w:rPrChange>
              </w:rPr>
              <w:t>d references</w:t>
            </w:r>
          </w:p>
          <w:p w14:paraId="04CCD7EF" w14:textId="77777777" w:rsidR="00772345" w:rsidRPr="002B4505" w:rsidRDefault="00772345" w:rsidP="001C2C14">
            <w:pPr>
              <w:pStyle w:val="ListParagraph"/>
              <w:numPr>
                <w:ilvl w:val="0"/>
                <w:numId w:val="11"/>
              </w:numPr>
              <w:rPr>
                <w:ins w:id="3343" w:author="Tracy Cameron" w:date="2022-10-17T11:16:00Z"/>
                <w:rFonts w:ascii="Calibri" w:hAnsi="Calibri" w:cs="Calibri"/>
                <w:sz w:val="22"/>
                <w:szCs w:val="22"/>
                <w:lang w:val="en-CA"/>
                <w:rPrChange w:id="3344" w:author="Tracy Cameron" w:date="2022-10-17T11:19:00Z">
                  <w:rPr>
                    <w:ins w:id="3345" w:author="Tracy Cameron" w:date="2022-10-17T11:16:00Z"/>
                    <w:rFonts w:cs="Arial"/>
                    <w:lang w:val="en-CA"/>
                  </w:rPr>
                </w:rPrChange>
              </w:rPr>
            </w:pPr>
            <w:ins w:id="3346" w:author="Tracy Cameron" w:date="2022-10-17T11:15:00Z">
              <w:r w:rsidRPr="002B4505">
                <w:rPr>
                  <w:rFonts w:ascii="Calibri" w:hAnsi="Calibri" w:cs="Calibri"/>
                  <w:sz w:val="22"/>
                  <w:szCs w:val="22"/>
                  <w:lang w:val="en-CA"/>
                  <w:rPrChange w:id="3347" w:author="Tracy Cameron" w:date="2022-10-17T11:19:00Z">
                    <w:rPr>
                      <w:rFonts w:cs="Arial"/>
                      <w:lang w:val="en-CA"/>
                    </w:rPr>
                  </w:rPrChange>
                </w:rPr>
                <w:t>Removal of appendices</w:t>
              </w:r>
            </w:ins>
          </w:p>
          <w:p w14:paraId="41B6FF26" w14:textId="7DECE5D4" w:rsidR="00190F30" w:rsidRPr="002B4505" w:rsidRDefault="59949938" w:rsidP="001C2C14">
            <w:pPr>
              <w:pStyle w:val="ListParagraph"/>
              <w:numPr>
                <w:ilvl w:val="0"/>
                <w:numId w:val="11"/>
              </w:numPr>
              <w:rPr>
                <w:rFonts w:ascii="Calibri" w:hAnsi="Calibri" w:cs="Calibri"/>
                <w:lang w:val="en-CA"/>
                <w:rPrChange w:id="3348" w:author="Ruth Sebastian" w:date="2022-10-21T08:40:00Z">
                  <w:rPr>
                    <w:lang w:val="en-CA"/>
                  </w:rPr>
                </w:rPrChange>
              </w:rPr>
            </w:pPr>
            <w:ins w:id="3349" w:author="Tracy Cameron" w:date="2022-10-17T11:16:00Z">
              <w:r w:rsidRPr="002B4505">
                <w:rPr>
                  <w:rFonts w:ascii="Calibri" w:hAnsi="Calibri" w:cs="Calibri"/>
                  <w:sz w:val="22"/>
                  <w:szCs w:val="22"/>
                  <w:lang w:val="en-CA"/>
                  <w:rPrChange w:id="3350" w:author="Tracy Cameron" w:date="2022-10-17T11:19:00Z">
                    <w:rPr>
                      <w:rFonts w:cs="Arial"/>
                      <w:lang w:val="en-CA"/>
                    </w:rPr>
                  </w:rPrChange>
                </w:rPr>
                <w:t xml:space="preserve">Addition of links </w:t>
              </w:r>
            </w:ins>
          </w:p>
        </w:tc>
      </w:tr>
    </w:tbl>
    <w:p w14:paraId="3BD92D6B" w14:textId="32367840" w:rsidR="00E327AC" w:rsidRPr="005E510C" w:rsidDel="00772345" w:rsidRDefault="00E327AC" w:rsidP="00E327AC">
      <w:pPr>
        <w:rPr>
          <w:ins w:id="3351" w:author="Ruth Sebastian" w:date="2022-10-20T16:29:00Z"/>
          <w:rFonts w:ascii="Calibri" w:hAnsi="Calibri" w:cs="Calibri"/>
          <w:rPrChange w:id="3352" w:author="Ruth Sebastian" w:date="2022-10-21T15:14:00Z">
            <w:rPr>
              <w:ins w:id="3353" w:author="Ruth Sebastian" w:date="2022-10-20T16:29:00Z"/>
            </w:rPr>
          </w:rPrChange>
        </w:rPr>
      </w:pPr>
    </w:p>
    <w:p w14:paraId="6EAFFAC6" w14:textId="4B725D93" w:rsidR="00DF4A72" w:rsidRPr="005E510C" w:rsidRDefault="00DF4A72">
      <w:pPr>
        <w:rPr>
          <w:ins w:id="3354" w:author="Ruth Sebastian" w:date="2022-10-20T16:29:00Z"/>
          <w:rFonts w:ascii="Calibri" w:hAnsi="Calibri" w:cs="Calibri"/>
          <w:rPrChange w:id="3355" w:author="Ruth Sebastian" w:date="2022-10-21T15:14:00Z">
            <w:rPr>
              <w:ins w:id="3356" w:author="Ruth Sebastian" w:date="2022-10-20T16:29:00Z"/>
            </w:rPr>
          </w:rPrChange>
        </w:rPr>
      </w:pPr>
    </w:p>
    <w:p w14:paraId="1A6F12F1" w14:textId="77777777" w:rsidR="00E327AC" w:rsidDel="00DF4A72" w:rsidRDefault="00E327AC" w:rsidP="00BD577B">
      <w:pPr>
        <w:pStyle w:val="TableofFigures"/>
        <w:tabs>
          <w:tab w:val="right" w:leader="dot" w:pos="10336"/>
        </w:tabs>
        <w:rPr>
          <w:del w:id="3357" w:author="Tracy Cameron" w:date="2022-10-17T11:15:00Z"/>
          <w:rFonts w:ascii="Calibri" w:hAnsi="Calibri" w:cs="Calibri"/>
          <w:b/>
          <w:bCs/>
          <w:sz w:val="20"/>
        </w:rPr>
      </w:pPr>
    </w:p>
    <w:p w14:paraId="00751C28" w14:textId="77777777" w:rsidR="00DF4A72" w:rsidRPr="005E510C" w:rsidRDefault="00DF4A72" w:rsidP="00DF4A72">
      <w:pPr>
        <w:rPr>
          <w:ins w:id="3358" w:author="Ruth Sebastian" w:date="2022-10-20T16:29:00Z"/>
          <w:rFonts w:ascii="Calibri" w:hAnsi="Calibri" w:cs="Calibri"/>
          <w:rPrChange w:id="3359" w:author="Ruth Sebastian" w:date="2022-10-20T16:29:00Z">
            <w:rPr>
              <w:ins w:id="3360" w:author="Ruth Sebastian" w:date="2022-10-20T16:29:00Z"/>
              <w:b/>
              <w:bCs/>
              <w:sz w:val="20"/>
            </w:rPr>
          </w:rPrChange>
        </w:rPr>
      </w:pPr>
    </w:p>
    <w:p w14:paraId="3BD92D6C" w14:textId="77777777" w:rsidR="005C4E59" w:rsidRPr="002B4505" w:rsidDel="00772345" w:rsidRDefault="005C4E59" w:rsidP="00E327AC">
      <w:pPr>
        <w:rPr>
          <w:del w:id="3361" w:author="Tracy Cameron" w:date="2022-10-17T11:15:00Z"/>
          <w:rFonts w:ascii="Calibri" w:hAnsi="Calibri" w:cs="Calibri"/>
          <w:b/>
          <w:sz w:val="20"/>
          <w:rPrChange w:id="3362" w:author="Ruth Sebastian" w:date="2022-10-21T08:40:00Z">
            <w:rPr>
              <w:del w:id="3363" w:author="Tracy Cameron" w:date="2022-10-17T11:15:00Z"/>
              <w:b/>
              <w:bCs/>
              <w:sz w:val="20"/>
            </w:rPr>
          </w:rPrChange>
        </w:rPr>
      </w:pPr>
    </w:p>
    <w:p w14:paraId="3BD92D6D" w14:textId="5F7889EA" w:rsidR="00E327AC" w:rsidRPr="002B4505" w:rsidDel="00772345" w:rsidRDefault="3334A0D4">
      <w:pPr>
        <w:numPr>
          <w:ilvl w:val="0"/>
          <w:numId w:val="74"/>
        </w:numPr>
        <w:ind w:left="709" w:hanging="709"/>
        <w:rPr>
          <w:del w:id="3364" w:author="Tracy Cameron" w:date="2022-10-17T11:15:00Z"/>
          <w:rFonts w:ascii="Calibri" w:hAnsi="Calibri" w:cs="Calibri"/>
          <w:b/>
          <w:sz w:val="28"/>
          <w:szCs w:val="28"/>
          <w:rPrChange w:id="3365" w:author="Ruth Sebastian" w:date="2022-10-21T08:40:00Z">
            <w:rPr>
              <w:del w:id="3366" w:author="Tracy Cameron" w:date="2022-10-17T11:15:00Z"/>
              <w:rFonts w:ascii="Arial" w:hAnsi="Arial" w:cs="Arial"/>
              <w:b/>
              <w:bCs/>
              <w:sz w:val="28"/>
              <w:szCs w:val="28"/>
            </w:rPr>
          </w:rPrChange>
        </w:rPr>
        <w:pPrChange w:id="3367" w:author="Tracy Cameron" w:date="2022-10-17T10:55:00Z">
          <w:pPr>
            <w:numPr>
              <w:numId w:val="21"/>
            </w:numPr>
            <w:ind w:left="709" w:hanging="709"/>
          </w:pPr>
        </w:pPrChange>
      </w:pPr>
      <w:del w:id="3368" w:author="Tracy Cameron" w:date="2022-10-17T11:15:00Z">
        <w:r w:rsidRPr="002B4505" w:rsidDel="1BD73C2F">
          <w:rPr>
            <w:rFonts w:ascii="Calibri" w:hAnsi="Calibri" w:cs="Calibri"/>
            <w:b/>
            <w:sz w:val="28"/>
            <w:szCs w:val="28"/>
            <w:rPrChange w:id="3369" w:author="Ruth Sebastian" w:date="2022-10-21T08:40:00Z">
              <w:rPr>
                <w:rFonts w:ascii="Arial" w:hAnsi="Arial" w:cs="Arial"/>
                <w:b/>
                <w:bCs/>
                <w:sz w:val="28"/>
                <w:szCs w:val="28"/>
              </w:rPr>
            </w:rPrChange>
          </w:rPr>
          <w:delText>Appendices</w:delText>
        </w:r>
      </w:del>
    </w:p>
    <w:p w14:paraId="3BD92D6E" w14:textId="2E4FC5F4" w:rsidR="00E327AC" w:rsidRPr="002B4505" w:rsidDel="00772345" w:rsidRDefault="00E327AC" w:rsidP="00E327AC">
      <w:pPr>
        <w:ind w:left="502"/>
        <w:rPr>
          <w:del w:id="3370" w:author="Tracy Cameron" w:date="2022-10-17T11:15:00Z"/>
          <w:rFonts w:ascii="Calibri" w:hAnsi="Calibri" w:cs="Calibri"/>
          <w:b/>
          <w:rPrChange w:id="3371" w:author="Ruth Sebastian" w:date="2022-10-21T08:40:00Z">
            <w:rPr>
              <w:del w:id="3372" w:author="Tracy Cameron" w:date="2022-10-17T11:15:00Z"/>
              <w:rFonts w:ascii="Arial" w:hAnsi="Arial" w:cs="Arial"/>
              <w:b/>
            </w:rPr>
          </w:rPrChange>
        </w:rPr>
      </w:pPr>
    </w:p>
    <w:p w14:paraId="3BD92D6F" w14:textId="7B7C1CDA" w:rsidR="00317335" w:rsidRPr="002B4505" w:rsidDel="00772345" w:rsidRDefault="00E327AC">
      <w:pPr>
        <w:pStyle w:val="TableofFigures"/>
        <w:tabs>
          <w:tab w:val="right" w:leader="dot" w:pos="10336"/>
        </w:tabs>
        <w:rPr>
          <w:del w:id="3373" w:author="Tracy Cameron" w:date="2022-10-17T11:15:00Z"/>
          <w:rFonts w:ascii="Calibri" w:eastAsiaTheme="minorEastAsia" w:hAnsi="Calibri" w:cs="Calibri"/>
          <w:sz w:val="22"/>
          <w:szCs w:val="22"/>
          <w:rPrChange w:id="3374" w:author="Ruth Sebastian" w:date="2022-10-21T08:40:00Z">
            <w:rPr>
              <w:del w:id="3375" w:author="Tracy Cameron" w:date="2022-10-17T11:15:00Z"/>
              <w:rFonts w:asciiTheme="minorHAnsi" w:eastAsiaTheme="minorEastAsia" w:hAnsiTheme="minorHAnsi" w:cstheme="minorBidi"/>
              <w:noProof/>
              <w:sz w:val="22"/>
              <w:szCs w:val="22"/>
            </w:rPr>
          </w:rPrChange>
        </w:rPr>
      </w:pPr>
      <w:del w:id="3376" w:author="Tracy Cameron" w:date="2022-10-17T11:15:00Z">
        <w:r w:rsidRPr="002B4505" w:rsidDel="00772345">
          <w:rPr>
            <w:rFonts w:ascii="Calibri" w:hAnsi="Calibri" w:cs="Calibri"/>
            <w:rPrChange w:id="3377" w:author="Ruth Sebastian" w:date="2022-10-21T08:40:00Z">
              <w:rPr/>
            </w:rPrChange>
          </w:rPr>
          <w:fldChar w:fldCharType="begin"/>
        </w:r>
        <w:r w:rsidRPr="002B4505" w:rsidDel="00772345">
          <w:rPr>
            <w:rFonts w:ascii="Calibri" w:hAnsi="Calibri" w:cs="Calibri"/>
            <w:rPrChange w:id="3378" w:author="Ruth Sebastian" w:date="2022-10-21T08:40:00Z">
              <w:rPr/>
            </w:rPrChange>
          </w:rPr>
          <w:delInstrText xml:space="preserve"> TOC \h \z \c "APPENDIX" </w:delInstrText>
        </w:r>
        <w:r w:rsidRPr="002B4505" w:rsidDel="00772345">
          <w:rPr>
            <w:rFonts w:ascii="Calibri" w:hAnsi="Calibri" w:cs="Calibri"/>
            <w:rPrChange w:id="3379" w:author="Ruth Sebastian" w:date="2022-10-21T08:40:00Z">
              <w:rPr/>
            </w:rPrChange>
          </w:rPr>
          <w:fldChar w:fldCharType="separate"/>
        </w:r>
        <w:r w:rsidR="00853992" w:rsidRPr="002B4505" w:rsidDel="00772345">
          <w:rPr>
            <w:rFonts w:ascii="Calibri" w:hAnsi="Calibri" w:cs="Calibri"/>
            <w:rPrChange w:id="3380" w:author="Ruth Sebastian" w:date="2022-10-21T08:40:00Z">
              <w:rPr/>
            </w:rPrChange>
          </w:rPr>
          <w:fldChar w:fldCharType="begin"/>
        </w:r>
        <w:r w:rsidR="00853992" w:rsidRPr="002B4505" w:rsidDel="00772345">
          <w:rPr>
            <w:rFonts w:ascii="Calibri" w:hAnsi="Calibri" w:cs="Calibri"/>
            <w:rPrChange w:id="3381" w:author="Ruth Sebastian" w:date="2022-10-21T08:40:00Z">
              <w:rPr/>
            </w:rPrChange>
          </w:rPr>
          <w:delInstrText xml:space="preserve"> HYPERLINK \l "_Toc493145503" </w:delInstrText>
        </w:r>
        <w:r w:rsidR="00853992" w:rsidRPr="002B4505" w:rsidDel="00772345">
          <w:rPr>
            <w:rFonts w:ascii="Calibri" w:hAnsi="Calibri" w:cs="Calibri"/>
            <w:rPrChange w:id="3382" w:author="Ruth Sebastian" w:date="2022-10-21T08:40:00Z">
              <w:rPr/>
            </w:rPrChange>
          </w:rPr>
          <w:fldChar w:fldCharType="separate"/>
        </w:r>
        <w:r w:rsidR="00317335" w:rsidRPr="002B4505" w:rsidDel="00772345">
          <w:rPr>
            <w:rStyle w:val="Hyperlink"/>
            <w:rFonts w:ascii="Calibri" w:hAnsi="Calibri" w:cs="Calibri"/>
            <w:rPrChange w:id="3383" w:author="Ruth Sebastian" w:date="2022-10-21T08:40:00Z">
              <w:rPr>
                <w:rStyle w:val="Hyperlink"/>
                <w:noProof/>
              </w:rPr>
            </w:rPrChange>
          </w:rPr>
          <w:delText>APPENDIX A  - PACKING CONFIGURATION J82 SHIPPING CONTAINER</w:delText>
        </w:r>
        <w:r w:rsidR="00317335" w:rsidRPr="002B4505" w:rsidDel="00772345">
          <w:rPr>
            <w:rFonts w:ascii="Calibri" w:hAnsi="Calibri" w:cs="Calibri"/>
            <w:webHidden/>
            <w:rPrChange w:id="3384" w:author="Ruth Sebastian" w:date="2022-10-21T08:40:00Z">
              <w:rPr>
                <w:noProof/>
                <w:webHidden/>
              </w:rPr>
            </w:rPrChange>
          </w:rPr>
          <w:tab/>
        </w:r>
        <w:r w:rsidR="00317335" w:rsidRPr="002B4505" w:rsidDel="00772345">
          <w:rPr>
            <w:rFonts w:ascii="Calibri" w:hAnsi="Calibri" w:cs="Calibri"/>
            <w:webHidden/>
            <w:rPrChange w:id="3385" w:author="Ruth Sebastian" w:date="2022-10-21T08:40:00Z">
              <w:rPr>
                <w:noProof/>
                <w:webHidden/>
              </w:rPr>
            </w:rPrChange>
          </w:rPr>
          <w:fldChar w:fldCharType="begin"/>
        </w:r>
        <w:r w:rsidR="00317335" w:rsidRPr="002B4505" w:rsidDel="00772345">
          <w:rPr>
            <w:rFonts w:ascii="Calibri" w:hAnsi="Calibri" w:cs="Calibri"/>
            <w:webHidden/>
            <w:rPrChange w:id="3386" w:author="Ruth Sebastian" w:date="2022-10-21T08:40:00Z">
              <w:rPr>
                <w:noProof/>
                <w:webHidden/>
              </w:rPr>
            </w:rPrChange>
          </w:rPr>
          <w:delInstrText xml:space="preserve"> PAGEREF _Toc493145503 \h </w:delInstrText>
        </w:r>
        <w:r w:rsidR="00317335" w:rsidRPr="002B4505" w:rsidDel="00772345">
          <w:rPr>
            <w:rFonts w:ascii="Calibri" w:hAnsi="Calibri" w:cs="Calibri"/>
            <w:webHidden/>
            <w:rPrChange w:id="3387" w:author="Ruth Sebastian" w:date="2022-10-21T08:40:00Z">
              <w:rPr>
                <w:noProof/>
                <w:webHidden/>
              </w:rPr>
            </w:rPrChange>
          </w:rPr>
        </w:r>
        <w:r w:rsidR="00317335" w:rsidRPr="002B4505" w:rsidDel="00772345">
          <w:rPr>
            <w:rFonts w:ascii="Calibri" w:hAnsi="Calibri" w:cs="Calibri"/>
            <w:webHidden/>
            <w:rPrChange w:id="3388" w:author="Ruth Sebastian" w:date="2022-10-21T08:40:00Z">
              <w:rPr>
                <w:noProof/>
                <w:webHidden/>
              </w:rPr>
            </w:rPrChange>
          </w:rPr>
          <w:fldChar w:fldCharType="separate"/>
        </w:r>
        <w:r w:rsidR="007C7B2C" w:rsidRPr="002B4505" w:rsidDel="00772345">
          <w:rPr>
            <w:rFonts w:ascii="Calibri" w:hAnsi="Calibri" w:cs="Calibri"/>
            <w:webHidden/>
            <w:rPrChange w:id="3389" w:author="Ruth Sebastian" w:date="2022-10-21T08:40:00Z">
              <w:rPr>
                <w:noProof/>
                <w:webHidden/>
              </w:rPr>
            </w:rPrChange>
          </w:rPr>
          <w:delText>8</w:delText>
        </w:r>
        <w:r w:rsidR="00317335" w:rsidRPr="002B4505" w:rsidDel="00772345">
          <w:rPr>
            <w:rFonts w:ascii="Calibri" w:hAnsi="Calibri" w:cs="Calibri"/>
            <w:webHidden/>
            <w:rPrChange w:id="3390" w:author="Ruth Sebastian" w:date="2022-10-21T08:40:00Z">
              <w:rPr>
                <w:noProof/>
                <w:webHidden/>
              </w:rPr>
            </w:rPrChange>
          </w:rPr>
          <w:fldChar w:fldCharType="end"/>
        </w:r>
        <w:r w:rsidR="00853992" w:rsidRPr="002B4505" w:rsidDel="00772345">
          <w:rPr>
            <w:rFonts w:ascii="Calibri" w:hAnsi="Calibri" w:cs="Calibri"/>
            <w:rPrChange w:id="3391" w:author="Ruth Sebastian" w:date="2022-10-21T08:40:00Z">
              <w:rPr>
                <w:noProof/>
              </w:rPr>
            </w:rPrChange>
          </w:rPr>
          <w:fldChar w:fldCharType="end"/>
        </w:r>
      </w:del>
    </w:p>
    <w:p w14:paraId="3BD92D70" w14:textId="5725B88A" w:rsidR="00BD577B" w:rsidRPr="002B4505" w:rsidDel="00772345" w:rsidRDefault="00E327AC" w:rsidP="00BD577B">
      <w:pPr>
        <w:pStyle w:val="TableofFigures"/>
        <w:tabs>
          <w:tab w:val="right" w:leader="dot" w:pos="10336"/>
        </w:tabs>
        <w:rPr>
          <w:del w:id="3392" w:author="Tracy Cameron" w:date="2022-10-17T11:15:00Z"/>
          <w:rFonts w:ascii="Calibri" w:eastAsiaTheme="minorEastAsia" w:hAnsi="Calibri" w:cs="Calibri"/>
          <w:sz w:val="22"/>
          <w:szCs w:val="22"/>
          <w:rPrChange w:id="3393" w:author="Ruth Sebastian" w:date="2022-10-21T08:40:00Z">
            <w:rPr>
              <w:del w:id="3394" w:author="Tracy Cameron" w:date="2022-10-17T11:15:00Z"/>
              <w:rFonts w:asciiTheme="minorHAnsi" w:eastAsiaTheme="minorEastAsia" w:hAnsiTheme="minorHAnsi" w:cstheme="minorBidi"/>
              <w:noProof/>
              <w:sz w:val="22"/>
              <w:szCs w:val="22"/>
            </w:rPr>
          </w:rPrChange>
        </w:rPr>
      </w:pPr>
      <w:del w:id="3395" w:author="Tracy Cameron" w:date="2022-10-17T11:15:00Z">
        <w:r w:rsidRPr="002B4505" w:rsidDel="00772345">
          <w:rPr>
            <w:rFonts w:ascii="Calibri" w:hAnsi="Calibri" w:cs="Calibri"/>
            <w:rPrChange w:id="3396" w:author="Ruth Sebastian" w:date="2022-10-21T08:40:00Z">
              <w:rPr/>
            </w:rPrChange>
          </w:rPr>
          <w:fldChar w:fldCharType="end"/>
        </w:r>
        <w:r w:rsidR="00BD577B" w:rsidRPr="002B4505" w:rsidDel="00772345">
          <w:rPr>
            <w:rFonts w:ascii="Calibri" w:hAnsi="Calibri" w:cs="Calibri"/>
            <w:rPrChange w:id="3397" w:author="Ruth Sebastian" w:date="2022-10-21T08:40:00Z">
              <w:rPr/>
            </w:rPrChange>
          </w:rPr>
          <w:fldChar w:fldCharType="begin"/>
        </w:r>
        <w:r w:rsidR="00BD577B" w:rsidRPr="002B4505" w:rsidDel="00772345">
          <w:rPr>
            <w:rFonts w:ascii="Calibri" w:hAnsi="Calibri" w:cs="Calibri"/>
            <w:rPrChange w:id="3398" w:author="Ruth Sebastian" w:date="2022-10-21T08:40:00Z">
              <w:rPr/>
            </w:rPrChange>
          </w:rPr>
          <w:delInstrText xml:space="preserve"> TOC \h \z \c "APPENDIX" </w:delInstrText>
        </w:r>
        <w:r w:rsidR="00BD577B" w:rsidRPr="002B4505" w:rsidDel="00772345">
          <w:rPr>
            <w:rFonts w:ascii="Calibri" w:hAnsi="Calibri" w:cs="Calibri"/>
            <w:rPrChange w:id="3399" w:author="Ruth Sebastian" w:date="2022-10-21T08:40:00Z">
              <w:rPr/>
            </w:rPrChange>
          </w:rPr>
          <w:fldChar w:fldCharType="separate"/>
        </w:r>
        <w:r w:rsidR="00853992" w:rsidRPr="002B4505" w:rsidDel="00772345">
          <w:rPr>
            <w:rFonts w:ascii="Calibri" w:hAnsi="Calibri" w:cs="Calibri"/>
            <w:rPrChange w:id="3400" w:author="Ruth Sebastian" w:date="2022-10-21T08:40:00Z">
              <w:rPr/>
            </w:rPrChange>
          </w:rPr>
          <w:fldChar w:fldCharType="begin"/>
        </w:r>
        <w:r w:rsidR="00853992" w:rsidRPr="002B4505" w:rsidDel="00772345">
          <w:rPr>
            <w:rFonts w:ascii="Calibri" w:hAnsi="Calibri" w:cs="Calibri"/>
            <w:rPrChange w:id="3401" w:author="Ruth Sebastian" w:date="2022-10-21T08:40:00Z">
              <w:rPr/>
            </w:rPrChange>
          </w:rPr>
          <w:delInstrText xml:space="preserve"> HYPERLINK \l "_Toc493145503" </w:delInstrText>
        </w:r>
        <w:r w:rsidR="00853992" w:rsidRPr="002B4505" w:rsidDel="00772345">
          <w:rPr>
            <w:rFonts w:ascii="Calibri" w:hAnsi="Calibri" w:cs="Calibri"/>
            <w:rPrChange w:id="3402" w:author="Ruth Sebastian" w:date="2022-10-21T08:40:00Z">
              <w:rPr/>
            </w:rPrChange>
          </w:rPr>
          <w:fldChar w:fldCharType="separate"/>
        </w:r>
        <w:r w:rsidR="00BD577B" w:rsidRPr="002B4505" w:rsidDel="00772345">
          <w:rPr>
            <w:rStyle w:val="Hyperlink"/>
            <w:rFonts w:ascii="Calibri" w:hAnsi="Calibri" w:cs="Calibri"/>
            <w:rPrChange w:id="3403" w:author="Ruth Sebastian" w:date="2022-10-21T08:40:00Z">
              <w:rPr>
                <w:rStyle w:val="Hyperlink"/>
                <w:noProof/>
              </w:rPr>
            </w:rPrChange>
          </w:rPr>
          <w:delText>APPENDIX B  - PACKING CONFIGURATION E38 SHIPPING CONTAINER</w:delText>
        </w:r>
        <w:r w:rsidR="00BD577B" w:rsidRPr="002B4505" w:rsidDel="00772345">
          <w:rPr>
            <w:rFonts w:ascii="Calibri" w:hAnsi="Calibri" w:cs="Calibri"/>
            <w:webHidden/>
            <w:rPrChange w:id="3404" w:author="Ruth Sebastian" w:date="2022-10-21T08:40:00Z">
              <w:rPr>
                <w:noProof/>
                <w:webHidden/>
              </w:rPr>
            </w:rPrChange>
          </w:rPr>
          <w:tab/>
          <w:delText>…………………………9</w:delText>
        </w:r>
        <w:r w:rsidR="00853992" w:rsidRPr="002B4505" w:rsidDel="00772345">
          <w:rPr>
            <w:rFonts w:ascii="Calibri" w:hAnsi="Calibri" w:cs="Calibri"/>
            <w:rPrChange w:id="3405" w:author="Ruth Sebastian" w:date="2022-10-21T08:40:00Z">
              <w:rPr>
                <w:noProof/>
              </w:rPr>
            </w:rPrChange>
          </w:rPr>
          <w:fldChar w:fldCharType="end"/>
        </w:r>
      </w:del>
    </w:p>
    <w:p w14:paraId="3BD92D71" w14:textId="5FD31963" w:rsidR="002A6043" w:rsidRPr="002B4505" w:rsidDel="00772345" w:rsidRDefault="00BD577B" w:rsidP="002A6043">
      <w:pPr>
        <w:pStyle w:val="TableofFigures"/>
        <w:tabs>
          <w:tab w:val="right" w:leader="dot" w:pos="10336"/>
        </w:tabs>
        <w:rPr>
          <w:del w:id="3406" w:author="Tracy Cameron" w:date="2022-10-17T11:15:00Z"/>
          <w:rFonts w:ascii="Calibri" w:hAnsi="Calibri" w:cs="Calibri"/>
          <w:rPrChange w:id="3407" w:author="Ruth Sebastian" w:date="2022-10-21T08:40:00Z">
            <w:rPr>
              <w:del w:id="3408" w:author="Tracy Cameron" w:date="2022-10-17T11:15:00Z"/>
            </w:rPr>
          </w:rPrChange>
        </w:rPr>
      </w:pPr>
      <w:del w:id="3409" w:author="Tracy Cameron" w:date="2022-10-17T11:15:00Z">
        <w:r w:rsidRPr="002B4505" w:rsidDel="00772345">
          <w:rPr>
            <w:rFonts w:ascii="Calibri" w:hAnsi="Calibri" w:cs="Calibri"/>
            <w:rPrChange w:id="3410" w:author="Ruth Sebastian" w:date="2022-10-21T08:40:00Z">
              <w:rPr/>
            </w:rPrChange>
          </w:rPr>
          <w:fldChar w:fldCharType="end"/>
        </w:r>
        <w:r w:rsidR="007B1FEB" w:rsidRPr="002B4505" w:rsidDel="00772345">
          <w:rPr>
            <w:rFonts w:ascii="Calibri" w:hAnsi="Calibri" w:cs="Calibri"/>
            <w:rPrChange w:id="3411" w:author="Ruth Sebastian" w:date="2022-10-21T08:40:00Z">
              <w:rPr/>
            </w:rPrChange>
          </w:rPr>
          <w:delText xml:space="preserve"> </w:delText>
        </w:r>
      </w:del>
    </w:p>
    <w:p w14:paraId="3BD92D72" w14:textId="17A2A2A5" w:rsidR="00C349AA" w:rsidRDefault="008F3E26" w:rsidP="00935D11">
      <w:pPr>
        <w:rPr>
          <w:del w:id="3412" w:author="Ruth Sebastian" w:date="2022-10-20T16:29:00Z"/>
          <w:rFonts w:ascii="Calibri" w:hAnsi="Calibri" w:cs="Calibri"/>
          <w:rPrChange w:id="3413" w:author="Ruth Sebastian" w:date="2022-10-21T08:40:00Z">
            <w:rPr>
              <w:del w:id="3414" w:author="Ruth Sebastian" w:date="2022-10-20T16:29:00Z"/>
            </w:rPr>
          </w:rPrChange>
        </w:rPr>
        <w:sectPr w:rsidR="00C349AA" w:rsidSect="00BD5619">
          <w:headerReference w:type="default" r:id="rId23"/>
          <w:footerReference w:type="default" r:id="rId24"/>
          <w:headerReference w:type="first" r:id="rId25"/>
          <w:footerReference w:type="first" r:id="rId26"/>
          <w:type w:val="continuous"/>
          <w:pgSz w:w="12240" w:h="15840"/>
          <w:pgMar w:top="1168" w:right="760" w:bottom="663" w:left="1134" w:header="0" w:footer="720" w:gutter="0"/>
          <w:cols w:space="720"/>
          <w:titlePg/>
          <w:docGrid w:linePitch="326"/>
        </w:sectPr>
      </w:pPr>
      <w:del w:id="3512" w:author="Tracy Cameron" w:date="2022-10-17T11:18:00Z">
        <w:r w:rsidRPr="002B4505" w:rsidDel="003E05F9">
          <w:rPr>
            <w:rFonts w:ascii="Calibri" w:hAnsi="Calibri" w:cs="Calibri"/>
            <w:rPrChange w:id="3513" w:author="Ruth Sebastian" w:date="2022-10-21T08:40:00Z">
              <w:rPr/>
            </w:rPrChange>
          </w:rPr>
          <w:br w:type="page"/>
        </w:r>
      </w:del>
    </w:p>
    <w:tbl>
      <w:tblPr>
        <w:tblStyle w:val="TableGrid"/>
        <w:tblpPr w:leftFromText="180" w:rightFromText="180" w:vertAnchor="text" w:horzAnchor="margin" w:tblpY="382"/>
        <w:tblW w:w="0" w:type="auto"/>
        <w:tblLook w:val="04A0" w:firstRow="1" w:lastRow="0" w:firstColumn="1" w:lastColumn="0" w:noHBand="0" w:noVBand="1"/>
      </w:tblPr>
      <w:tblGrid>
        <w:gridCol w:w="6980"/>
      </w:tblGrid>
      <w:tr w:rsidR="00C349AA" w:rsidDel="009D3B80" w14:paraId="3BD92D74" w14:textId="7CC82743" w:rsidTr="189D1079">
        <w:trPr>
          <w:del w:id="3514" w:author="Ruth Sebastian" w:date="2022-10-20T16:29:00Z"/>
        </w:trPr>
        <w:tc>
          <w:tcPr>
            <w:tcW w:w="6980" w:type="dxa"/>
          </w:tcPr>
          <w:p w14:paraId="3BD92D73" w14:textId="056237B5" w:rsidR="00C349AA" w:rsidRPr="002B4505" w:rsidDel="009D3B80" w:rsidRDefault="00C349AA">
            <w:pPr>
              <w:pStyle w:val="TableofFigures"/>
              <w:tabs>
                <w:tab w:val="right" w:leader="dot" w:pos="10336"/>
              </w:tabs>
              <w:rPr>
                <w:del w:id="3515" w:author="Ruth Sebastian" w:date="2022-10-20T16:29:00Z"/>
                <w:rFonts w:ascii="Calibri" w:hAnsi="Calibri" w:cs="Calibri"/>
                <w:b/>
                <w:sz w:val="32"/>
                <w:szCs w:val="32"/>
                <w:rPrChange w:id="3516" w:author="Ruth Sebastian" w:date="2022-10-21T08:40:00Z">
                  <w:rPr>
                    <w:del w:id="3517" w:author="Ruth Sebastian" w:date="2022-10-20T16:29:00Z"/>
                    <w:b/>
                    <w:sz w:val="32"/>
                    <w:szCs w:val="32"/>
                  </w:rPr>
                </w:rPrChange>
              </w:rPr>
              <w:pPrChange w:id="3518" w:author="Ruth Sebastian" w:date="2022-10-21T08:40:00Z">
                <w:pPr>
                  <w:jc w:val="center"/>
                </w:pPr>
              </w:pPrChange>
            </w:pPr>
            <w:del w:id="3519" w:author="Ruth Sebastian" w:date="2022-10-20T16:29:00Z">
              <w:r w:rsidRPr="002B4505" w:rsidDel="009D3B80">
                <w:rPr>
                  <w:rFonts w:ascii="Calibri" w:hAnsi="Calibri" w:cs="Calibri"/>
                  <w:b/>
                  <w:sz w:val="32"/>
                  <w:szCs w:val="32"/>
                  <w:rPrChange w:id="3520" w:author="Ruth Sebastian" w:date="2022-10-21T08:40:00Z">
                    <w:rPr>
                      <w:b/>
                      <w:sz w:val="32"/>
                      <w:szCs w:val="32"/>
                    </w:rPr>
                  </w:rPrChange>
                </w:rPr>
                <w:delText>J82 Shipping Container</w:delText>
              </w:r>
            </w:del>
          </w:p>
        </w:tc>
      </w:tr>
      <w:tr w:rsidR="001869B1" w:rsidDel="009D3B80" w14:paraId="3BD92D76" w14:textId="363EE9A7" w:rsidTr="189D1079">
        <w:trPr>
          <w:del w:id="3521" w:author="Ruth Sebastian" w:date="2022-10-20T16:29:00Z"/>
        </w:trPr>
        <w:tc>
          <w:tcPr>
            <w:tcW w:w="6980" w:type="dxa"/>
          </w:tcPr>
          <w:p w14:paraId="3BD92D75" w14:textId="41CD6CFA" w:rsidR="001869B1" w:rsidRPr="002B4505" w:rsidDel="009D3B80" w:rsidRDefault="001869B1">
            <w:pPr>
              <w:pStyle w:val="TableofFigures"/>
              <w:tabs>
                <w:tab w:val="right" w:leader="dot" w:pos="10336"/>
              </w:tabs>
              <w:rPr>
                <w:del w:id="3522" w:author="Ruth Sebastian" w:date="2022-10-20T16:29:00Z"/>
                <w:rFonts w:ascii="Calibri" w:hAnsi="Calibri" w:cs="Calibri"/>
                <w:sz w:val="28"/>
                <w:szCs w:val="28"/>
                <w:rPrChange w:id="3523" w:author="Ruth Sebastian" w:date="2022-10-21T08:40:00Z">
                  <w:rPr>
                    <w:del w:id="3524" w:author="Ruth Sebastian" w:date="2022-10-20T16:29:00Z"/>
                    <w:sz w:val="28"/>
                    <w:szCs w:val="28"/>
                  </w:rPr>
                </w:rPrChange>
              </w:rPr>
              <w:pPrChange w:id="3525" w:author="Ruth Sebastian" w:date="2022-10-21T08:40:00Z">
                <w:pPr>
                  <w:jc w:val="center"/>
                </w:pPr>
              </w:pPrChange>
            </w:pPr>
            <w:del w:id="3526" w:author="Ruth Sebastian" w:date="2022-10-20T16:29:00Z">
              <w:r w:rsidRPr="002B4505" w:rsidDel="009D3B80">
                <w:rPr>
                  <w:rFonts w:ascii="Calibri" w:hAnsi="Calibri" w:cs="Calibri"/>
                  <w:sz w:val="28"/>
                  <w:szCs w:val="28"/>
                  <w:rPrChange w:id="3527" w:author="Ruth Sebastian" w:date="2022-10-21T08:40:00Z">
                    <w:rPr>
                      <w:sz w:val="28"/>
                      <w:szCs w:val="28"/>
                    </w:rPr>
                  </w:rPrChange>
                </w:rPr>
                <w:delText>1 to 8 Units RBCs (1-10°C)</w:delText>
              </w:r>
            </w:del>
          </w:p>
        </w:tc>
      </w:tr>
      <w:tr w:rsidR="001869B1" w:rsidRPr="007C5AED" w:rsidDel="009D3B80" w14:paraId="3BD92D78" w14:textId="03EA12B0" w:rsidTr="189D1079">
        <w:trPr>
          <w:del w:id="3528" w:author="Ruth Sebastian" w:date="2022-10-20T16:29:00Z"/>
        </w:trPr>
        <w:tc>
          <w:tcPr>
            <w:tcW w:w="6980" w:type="dxa"/>
          </w:tcPr>
          <w:p w14:paraId="3BD92D77" w14:textId="660072A5" w:rsidR="001869B1" w:rsidRPr="002B4505" w:rsidDel="009D3B80" w:rsidRDefault="001869B1">
            <w:pPr>
              <w:pStyle w:val="TableofFigures"/>
              <w:tabs>
                <w:tab w:val="right" w:leader="dot" w:pos="10336"/>
              </w:tabs>
              <w:rPr>
                <w:del w:id="3529" w:author="Ruth Sebastian" w:date="2022-10-20T16:29:00Z"/>
                <w:rFonts w:ascii="Calibri" w:hAnsi="Calibri" w:cs="Calibri"/>
                <w:sz w:val="22"/>
                <w:rPrChange w:id="3530" w:author="Ruth Sebastian" w:date="2022-10-21T08:40:00Z">
                  <w:rPr>
                    <w:del w:id="3531" w:author="Ruth Sebastian" w:date="2022-10-20T16:29:00Z"/>
                    <w:sz w:val="22"/>
                  </w:rPr>
                </w:rPrChange>
              </w:rPr>
              <w:pPrChange w:id="3532" w:author="Ruth Sebastian" w:date="2022-10-21T08:40:00Z">
                <w:pPr/>
              </w:pPrChange>
            </w:pPr>
            <w:del w:id="3533" w:author="Ruth Sebastian" w:date="2022-10-20T16:29:00Z">
              <w:r w:rsidRPr="002B4505" w:rsidDel="009D3B80">
                <w:rPr>
                  <w:rFonts w:ascii="Calibri" w:hAnsi="Calibri" w:cs="Calibri"/>
                  <w:rPrChange w:id="3534" w:author="Ruth Sebastian" w:date="2022-10-21T08:40:00Z">
                    <w:rPr>
                      <w:noProof/>
                    </w:rPr>
                  </w:rPrChange>
                </w:rPr>
                <w:drawing>
                  <wp:inline distT="0" distB="0" distL="0" distR="0" wp14:anchorId="3BD92D91" wp14:editId="571E4021">
                    <wp:extent cx="4219575" cy="3505200"/>
                    <wp:effectExtent l="0" t="0" r="9525" b="0"/>
                    <wp:docPr id="8" name="Picture 8" descr="C:\Users\tcameron\AppData\Local\Microsoft\Windows\INetCache\Content.Outlook\UU5MIOPB\diagram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7">
                              <a:extLst>
                                <a:ext uri="{28A0092B-C50C-407E-A947-70E740481C1C}">
                                  <a14:useLocalDpi xmlns:a14="http://schemas.microsoft.com/office/drawing/2010/main" val="0"/>
                                </a:ext>
                              </a:extLst>
                            </a:blip>
                            <a:stretch>
                              <a:fillRect/>
                            </a:stretch>
                          </pic:blipFill>
                          <pic:spPr>
                            <a:xfrm>
                              <a:off x="0" y="0"/>
                              <a:ext cx="4219575" cy="3505200"/>
                            </a:xfrm>
                            <a:prstGeom prst="rect">
                              <a:avLst/>
                            </a:prstGeom>
                          </pic:spPr>
                        </pic:pic>
                      </a:graphicData>
                    </a:graphic>
                  </wp:inline>
                </w:drawing>
              </w:r>
            </w:del>
          </w:p>
        </w:tc>
      </w:tr>
    </w:tbl>
    <w:p w14:paraId="3BD92D79" w14:textId="631D70DB" w:rsidR="00C349AA" w:rsidRPr="007C5AED" w:rsidDel="009D3B80" w:rsidRDefault="00B858F6">
      <w:pPr>
        <w:pStyle w:val="TableofFigures"/>
        <w:tabs>
          <w:tab w:val="right" w:leader="dot" w:pos="10336"/>
        </w:tabs>
        <w:rPr>
          <w:del w:id="3535" w:author="Ruth Sebastian" w:date="2022-10-20T16:29:00Z"/>
          <w:b/>
          <w:sz w:val="22"/>
        </w:rPr>
        <w:pPrChange w:id="3536" w:author="Ruth Sebastian" w:date="2022-10-21T08:40:00Z">
          <w:pPr>
            <w:pStyle w:val="Heading2"/>
          </w:pPr>
        </w:pPrChange>
      </w:pPr>
      <w:bookmarkStart w:id="3537" w:name="_APPENDIX_A_"/>
      <w:bookmarkStart w:id="3538" w:name="_Toc493145503"/>
      <w:bookmarkEnd w:id="3537"/>
      <w:del w:id="3539" w:author="Ruth Sebastian" w:date="2022-10-20T16:29:00Z">
        <w:r w:rsidRPr="002B4505" w:rsidDel="009D3B80">
          <w:rPr>
            <w:rFonts w:ascii="Calibri" w:hAnsi="Calibri" w:cs="Calibri"/>
            <w:b/>
            <w:sz w:val="22"/>
            <w:rPrChange w:id="3540" w:author="Ruth Sebastian" w:date="2022-10-21T08:40:00Z">
              <w:rPr>
                <w:b w:val="0"/>
                <w:sz w:val="22"/>
              </w:rPr>
            </w:rPrChange>
          </w:rPr>
          <w:delText xml:space="preserve">APPENDIX </w:delText>
        </w:r>
        <w:r w:rsidRPr="002B4505" w:rsidDel="009D3B80">
          <w:rPr>
            <w:rFonts w:ascii="Calibri" w:hAnsi="Calibri" w:cs="Calibri"/>
            <w:sz w:val="22"/>
            <w:rPrChange w:id="3541" w:author="Ruth Sebastian" w:date="2022-10-21T08:40:00Z">
              <w:rPr>
                <w:sz w:val="22"/>
              </w:rPr>
            </w:rPrChange>
          </w:rPr>
          <w:fldChar w:fldCharType="begin"/>
        </w:r>
        <w:r w:rsidRPr="005E510C" w:rsidDel="009D3B80">
          <w:rPr>
            <w:rFonts w:ascii="Calibri" w:hAnsi="Calibri" w:cs="Calibri"/>
            <w:sz w:val="22"/>
            <w:rPrChange w:id="3542" w:author="Ruth Sebastian" w:date="2022-10-21T15:14:00Z">
              <w:rPr>
                <w:b w:val="0"/>
                <w:sz w:val="22"/>
              </w:rPr>
            </w:rPrChange>
          </w:rPr>
          <w:delInstrText xml:space="preserve"> SEQ APPENDIX \* ALPHABETIC </w:delInstrText>
        </w:r>
        <w:r w:rsidRPr="002B4505" w:rsidDel="009D3B80">
          <w:rPr>
            <w:rFonts w:ascii="Calibri" w:hAnsi="Calibri" w:cs="Calibri"/>
            <w:sz w:val="22"/>
            <w:rPrChange w:id="3543" w:author="Ruth Sebastian" w:date="2022-10-21T08:40:00Z">
              <w:rPr>
                <w:sz w:val="22"/>
              </w:rPr>
            </w:rPrChange>
          </w:rPr>
          <w:fldChar w:fldCharType="separate"/>
        </w:r>
        <w:r w:rsidR="007C7B2C" w:rsidRPr="005E510C" w:rsidDel="009D3B80">
          <w:rPr>
            <w:rFonts w:ascii="Calibri" w:hAnsi="Calibri" w:cs="Calibri"/>
            <w:sz w:val="22"/>
            <w:rPrChange w:id="3544" w:author="Ruth Sebastian" w:date="2022-10-21T15:14:00Z">
              <w:rPr>
                <w:b w:val="0"/>
                <w:noProof/>
                <w:sz w:val="22"/>
              </w:rPr>
            </w:rPrChange>
          </w:rPr>
          <w:delText>A</w:delText>
        </w:r>
        <w:r w:rsidRPr="002B4505" w:rsidDel="009D3B80">
          <w:rPr>
            <w:rFonts w:ascii="Calibri" w:hAnsi="Calibri" w:cs="Calibri"/>
            <w:sz w:val="22"/>
            <w:rPrChange w:id="3545" w:author="Ruth Sebastian" w:date="2022-10-21T08:40:00Z">
              <w:rPr>
                <w:sz w:val="22"/>
              </w:rPr>
            </w:rPrChange>
          </w:rPr>
          <w:fldChar w:fldCharType="end"/>
        </w:r>
        <w:r w:rsidRPr="005E510C" w:rsidDel="009D3B80">
          <w:rPr>
            <w:rFonts w:ascii="Calibri" w:hAnsi="Calibri" w:cs="Calibri"/>
            <w:sz w:val="22"/>
            <w:rPrChange w:id="3546" w:author="Ruth Sebastian" w:date="2022-10-21T15:14:00Z">
              <w:rPr>
                <w:b w:val="0"/>
                <w:sz w:val="22"/>
              </w:rPr>
            </w:rPrChange>
          </w:rPr>
          <w:delText xml:space="preserve">  - PACKING CO</w:delText>
        </w:r>
        <w:r w:rsidR="00C349AA" w:rsidRPr="005E510C" w:rsidDel="009D3B80">
          <w:rPr>
            <w:rFonts w:ascii="Calibri" w:hAnsi="Calibri" w:cs="Calibri"/>
            <w:sz w:val="22"/>
            <w:rPrChange w:id="3547" w:author="Ruth Sebastian" w:date="2022-10-21T15:14:00Z">
              <w:rPr>
                <w:b w:val="0"/>
                <w:sz w:val="22"/>
              </w:rPr>
            </w:rPrChange>
          </w:rPr>
          <w:delText xml:space="preserve">NFIGURATION </w:delText>
        </w:r>
        <w:r w:rsidRPr="005E510C" w:rsidDel="009D3B80">
          <w:rPr>
            <w:rFonts w:ascii="Calibri" w:hAnsi="Calibri" w:cs="Calibri"/>
            <w:sz w:val="22"/>
            <w:rPrChange w:id="3548" w:author="Ruth Sebastian" w:date="2022-10-21T15:14:00Z">
              <w:rPr>
                <w:b w:val="0"/>
                <w:sz w:val="22"/>
              </w:rPr>
            </w:rPrChange>
          </w:rPr>
          <w:delText>J82 SHIPPING CONTAINER</w:delText>
        </w:r>
        <w:bookmarkEnd w:id="3538"/>
        <w:r w:rsidR="008D77C5" w:rsidRPr="005E510C" w:rsidDel="009D3B80">
          <w:rPr>
            <w:rFonts w:ascii="Calibri" w:hAnsi="Calibri" w:cs="Calibri"/>
            <w:sz w:val="22"/>
            <w:rPrChange w:id="3549" w:author="Ruth Sebastian" w:date="2022-10-21T15:14:00Z">
              <w:rPr>
                <w:b w:val="0"/>
                <w:sz w:val="22"/>
              </w:rPr>
            </w:rPrChange>
          </w:rPr>
          <w:delText xml:space="preserve"> </w:delText>
        </w:r>
        <w:r w:rsidR="001A57A4" w:rsidRPr="005E510C" w:rsidDel="009D3B80">
          <w:rPr>
            <w:rFonts w:ascii="Calibri" w:hAnsi="Calibri" w:cs="Calibri"/>
            <w:sz w:val="22"/>
            <w:rPrChange w:id="3550" w:author="Ruth Sebastian" w:date="2022-10-21T15:14:00Z">
              <w:rPr>
                <w:b w:val="0"/>
                <w:sz w:val="22"/>
              </w:rPr>
            </w:rPrChange>
          </w:rPr>
          <w:delText>(Refrigerated products)</w:delText>
        </w:r>
      </w:del>
    </w:p>
    <w:p w14:paraId="3BD92D7A" w14:textId="7B7F7399" w:rsidR="00E41A1A" w:rsidRPr="002B4505" w:rsidDel="009D3B80" w:rsidRDefault="00E41A1A">
      <w:pPr>
        <w:pStyle w:val="TableofFigures"/>
        <w:tabs>
          <w:tab w:val="right" w:leader="dot" w:pos="10336"/>
        </w:tabs>
        <w:rPr>
          <w:del w:id="3551" w:author="Ruth Sebastian" w:date="2022-10-20T16:29:00Z"/>
          <w:rFonts w:ascii="Calibri" w:hAnsi="Calibri" w:cs="Calibri"/>
          <w:rPrChange w:id="3552" w:author="Ruth Sebastian" w:date="2022-10-21T08:40:00Z">
            <w:rPr>
              <w:del w:id="3553" w:author="Ruth Sebastian" w:date="2022-10-20T16:29:00Z"/>
            </w:rPr>
          </w:rPrChange>
        </w:rPr>
        <w:pPrChange w:id="3554" w:author="Ruth Sebastian" w:date="2022-10-21T08:40:00Z">
          <w:pPr/>
        </w:pPrChange>
      </w:pPr>
    </w:p>
    <w:p w14:paraId="3BD92D7B" w14:textId="6702006C" w:rsidR="00E41A1A" w:rsidRPr="002B4505" w:rsidDel="009D3B80" w:rsidRDefault="00477D2C">
      <w:pPr>
        <w:pStyle w:val="TableofFigures"/>
        <w:tabs>
          <w:tab w:val="right" w:leader="dot" w:pos="10336"/>
        </w:tabs>
        <w:rPr>
          <w:del w:id="3555" w:author="Ruth Sebastian" w:date="2022-10-20T16:29:00Z"/>
          <w:rFonts w:ascii="Calibri" w:hAnsi="Calibri" w:cs="Calibri"/>
          <w:rPrChange w:id="3556" w:author="Ruth Sebastian" w:date="2022-10-21T08:40:00Z">
            <w:rPr>
              <w:del w:id="3557" w:author="Ruth Sebastian" w:date="2022-10-20T16:29:00Z"/>
            </w:rPr>
          </w:rPrChange>
        </w:rPr>
        <w:pPrChange w:id="3558" w:author="Ruth Sebastian" w:date="2022-10-21T08:40:00Z">
          <w:pPr/>
        </w:pPrChange>
      </w:pPr>
      <w:del w:id="3559" w:author="Ruth Sebastian" w:date="2022-10-20T16:29:00Z">
        <w:r w:rsidRPr="002B4505" w:rsidDel="009D3B80">
          <w:rPr>
            <w:rFonts w:ascii="Calibri" w:hAnsi="Calibri" w:cs="Calibri"/>
            <w:rPrChange w:id="3560" w:author="Ruth Sebastian" w:date="2022-10-21T08:40:00Z">
              <w:rPr>
                <w:rFonts w:ascii="Arial" w:hAnsi="Arial" w:cs="Arial"/>
                <w:noProof/>
              </w:rPr>
            </w:rPrChange>
          </w:rPr>
          <mc:AlternateContent>
            <mc:Choice Requires="wps">
              <w:drawing>
                <wp:anchor distT="0" distB="0" distL="114300" distR="114300" simplePos="0" relativeHeight="251658241" behindDoc="0" locked="0" layoutInCell="1" allowOverlap="1" wp14:anchorId="3BD92D93" wp14:editId="0F2949B2">
                  <wp:simplePos x="0" y="0"/>
                  <wp:positionH relativeFrom="column">
                    <wp:posOffset>4613275</wp:posOffset>
                  </wp:positionH>
                  <wp:positionV relativeFrom="paragraph">
                    <wp:posOffset>21590</wp:posOffset>
                  </wp:positionV>
                  <wp:extent cx="4591050" cy="1114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9105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92DD9" w14:textId="77777777" w:rsidR="00FE4AEE" w:rsidRPr="003803B2" w:rsidRDefault="00FE4AEE" w:rsidP="001C2C14">
                              <w:pPr>
                                <w:pStyle w:val="ListParagraph"/>
                                <w:numPr>
                                  <w:ilvl w:val="0"/>
                                  <w:numId w:val="33"/>
                                </w:numPr>
                                <w:tabs>
                                  <w:tab w:val="left" w:pos="7513"/>
                                </w:tabs>
                                <w:ind w:left="426"/>
                                <w:rPr>
                                  <w:rFonts w:ascii="Arial" w:hAnsi="Arial" w:cs="Arial"/>
                                </w:rPr>
                              </w:pPr>
                              <w:r>
                                <w:rPr>
                                  <w:rFonts w:ascii="Arial" w:hAnsi="Arial" w:cs="Arial"/>
                                </w:rPr>
                                <w:t>Ice/</w:t>
                              </w:r>
                              <w:r w:rsidRPr="003803B2">
                                <w:rPr>
                                  <w:rFonts w:ascii="Arial" w:hAnsi="Arial" w:cs="Arial"/>
                                </w:rPr>
                                <w:t>Gel packs need to be placed in individual zip lock  plastic bags before being placed in shipping container</w:t>
                              </w:r>
                            </w:p>
                            <w:p w14:paraId="3BD92DDA" w14:textId="77777777" w:rsidR="00FE4AEE" w:rsidRDefault="00FE4AEE" w:rsidP="001C2C14">
                              <w:pPr>
                                <w:pStyle w:val="ListParagraph"/>
                                <w:numPr>
                                  <w:ilvl w:val="0"/>
                                  <w:numId w:val="33"/>
                                </w:numPr>
                                <w:tabs>
                                  <w:tab w:val="left" w:pos="7513"/>
                                  <w:tab w:val="left" w:pos="7655"/>
                                  <w:tab w:val="left" w:pos="7797"/>
                                </w:tabs>
                                <w:ind w:left="426"/>
                                <w:rPr>
                                  <w:rFonts w:ascii="Arial" w:hAnsi="Arial" w:cs="Arial"/>
                                </w:rPr>
                              </w:pPr>
                              <w:r>
                                <w:rPr>
                                  <w:rFonts w:ascii="Arial" w:hAnsi="Arial" w:cs="Arial"/>
                                </w:rPr>
                                <w:br/>
                              </w:r>
                              <w:r w:rsidRPr="003803B2">
                                <w:rPr>
                                  <w:rFonts w:ascii="Arial" w:hAnsi="Arial" w:cs="Arial"/>
                                </w:rPr>
                                <w:t xml:space="preserve">Blood components or products are to be placed in a plastic over wrap bag prior to being </w:t>
                              </w:r>
                              <w:r>
                                <w:rPr>
                                  <w:rFonts w:ascii="Arial" w:hAnsi="Arial" w:cs="Arial"/>
                                </w:rPr>
                                <w:t>placed in the shipping container</w:t>
                              </w:r>
                            </w:p>
                            <w:p w14:paraId="3BD92DDB" w14:textId="77777777" w:rsidR="00FE4AEE" w:rsidRDefault="00FE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D92D93" id="_x0000_t202" coordsize="21600,21600" o:spt="202" path="m,l,21600r21600,l21600,xe">
                  <v:stroke joinstyle="miter"/>
                  <v:path gradientshapeok="t" o:connecttype="rect"/>
                </v:shapetype>
                <v:shape id="Text Box 2" o:spid="_x0000_s1026" type="#_x0000_t202" style="position:absolute;margin-left:363.25pt;margin-top:1.7pt;width:361.5pt;height:87.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" fillcolor="white [3201]" stroked="f" strokeweight=".5pt">
                  <v:textbox>
                    <w:txbxContent>
                      <w:p w14:paraId="3BD92DD9" w14:textId="77777777" w:rsidR="00FE4AEE" w:rsidRPr="003803B2" w:rsidRDefault="00FE4AEE" w:rsidP="001C2C14">
                        <w:pPr>
                          <w:pStyle w:val="ListParagraph"/>
                          <w:numPr>
                            <w:ilvl w:val="0"/>
                            <w:numId w:val="33"/>
                          </w:numPr>
                          <w:tabs>
                            <w:tab w:val="left" w:pos="7513"/>
                          </w:tabs>
                          <w:ind w:left="426"/>
                          <w:rPr>
                            <w:rFonts w:ascii="Arial" w:hAnsi="Arial" w:cs="Arial"/>
                          </w:rPr>
                        </w:pPr>
                        <w:r>
                          <w:rPr>
                            <w:rFonts w:ascii="Arial" w:hAnsi="Arial" w:cs="Arial"/>
                          </w:rPr>
                          <w:t>Ice/</w:t>
                        </w:r>
                        <w:r w:rsidRPr="003803B2">
                          <w:rPr>
                            <w:rFonts w:ascii="Arial" w:hAnsi="Arial" w:cs="Arial"/>
                          </w:rPr>
                          <w:t>Gel packs need to be placed in individual zip lock  plastic bags before being placed in shipping container</w:t>
                        </w:r>
                      </w:p>
                      <w:p w14:paraId="3BD92DDA" w14:textId="77777777" w:rsidR="00FE4AEE" w:rsidRDefault="00FE4AEE" w:rsidP="001C2C14">
                        <w:pPr>
                          <w:pStyle w:val="ListParagraph"/>
                          <w:numPr>
                            <w:ilvl w:val="0"/>
                            <w:numId w:val="33"/>
                          </w:numPr>
                          <w:tabs>
                            <w:tab w:val="left" w:pos="7513"/>
                            <w:tab w:val="left" w:pos="7655"/>
                            <w:tab w:val="left" w:pos="7797"/>
                          </w:tabs>
                          <w:ind w:left="426"/>
                          <w:rPr>
                            <w:rFonts w:ascii="Arial" w:hAnsi="Arial" w:cs="Arial"/>
                          </w:rPr>
                        </w:pPr>
                        <w:r>
                          <w:rPr>
                            <w:rFonts w:ascii="Arial" w:hAnsi="Arial" w:cs="Arial"/>
                          </w:rPr>
                          <w:br/>
                        </w:r>
                        <w:r w:rsidRPr="003803B2">
                          <w:rPr>
                            <w:rFonts w:ascii="Arial" w:hAnsi="Arial" w:cs="Arial"/>
                          </w:rPr>
                          <w:t xml:space="preserve">Blood components or products are to be placed in a plastic over wrap bag prior to being </w:t>
                        </w:r>
                        <w:r>
                          <w:rPr>
                            <w:rFonts w:ascii="Arial" w:hAnsi="Arial" w:cs="Arial"/>
                          </w:rPr>
                          <w:t>placed in the shipping container</w:t>
                        </w:r>
                      </w:p>
                      <w:p w14:paraId="3BD92DDB" w14:textId="77777777" w:rsidR="00FE4AEE" w:rsidRDefault="00FE4AEE"/>
                    </w:txbxContent>
                  </v:textbox>
                </v:shape>
              </w:pict>
            </mc:Fallback>
          </mc:AlternateContent>
        </w:r>
      </w:del>
    </w:p>
    <w:p w14:paraId="3BD92D7C" w14:textId="52D72FF6" w:rsidR="00FE4AEE" w:rsidRPr="002B4505" w:rsidDel="009D3B80" w:rsidRDefault="00FE4AEE">
      <w:pPr>
        <w:pStyle w:val="TableofFigures"/>
        <w:tabs>
          <w:tab w:val="right" w:leader="dot" w:pos="10336"/>
        </w:tabs>
        <w:rPr>
          <w:del w:id="3561" w:author="Ruth Sebastian" w:date="2022-10-20T16:29:00Z"/>
          <w:rFonts w:ascii="Calibri" w:hAnsi="Calibri" w:cs="Calibri"/>
          <w:rPrChange w:id="3562" w:author="Ruth Sebastian" w:date="2022-10-21T08:40:00Z">
            <w:rPr>
              <w:del w:id="3563" w:author="Ruth Sebastian" w:date="2022-10-20T16:29:00Z"/>
              <w:rFonts w:ascii="Arial" w:hAnsi="Arial" w:cs="Arial"/>
            </w:rPr>
          </w:rPrChange>
        </w:rPr>
        <w:pPrChange w:id="3564" w:author="Ruth Sebastian" w:date="2022-10-21T08:40:00Z">
          <w:pPr>
            <w:pStyle w:val="ListParagraph"/>
            <w:tabs>
              <w:tab w:val="left" w:pos="7513"/>
              <w:tab w:val="left" w:pos="7655"/>
              <w:tab w:val="left" w:pos="7797"/>
            </w:tabs>
            <w:ind w:left="1440"/>
          </w:pPr>
        </w:pPrChange>
      </w:pPr>
    </w:p>
    <w:p w14:paraId="3BD92D7D" w14:textId="2457CC75" w:rsidR="00FE4AEE" w:rsidRPr="002B4505" w:rsidDel="009D3B80" w:rsidRDefault="00FE4AEE">
      <w:pPr>
        <w:pStyle w:val="TableofFigures"/>
        <w:tabs>
          <w:tab w:val="right" w:leader="dot" w:pos="10336"/>
        </w:tabs>
        <w:rPr>
          <w:del w:id="3565" w:author="Ruth Sebastian" w:date="2022-10-20T16:29:00Z"/>
          <w:rFonts w:ascii="Calibri" w:hAnsi="Calibri" w:cs="Calibri"/>
          <w:rPrChange w:id="3566" w:author="Ruth Sebastian" w:date="2022-10-21T08:40:00Z">
            <w:rPr>
              <w:del w:id="3567" w:author="Ruth Sebastian" w:date="2022-10-20T16:29:00Z"/>
              <w:rFonts w:ascii="Arial" w:hAnsi="Arial" w:cs="Arial"/>
            </w:rPr>
          </w:rPrChange>
        </w:rPr>
        <w:pPrChange w:id="3568" w:author="Ruth Sebastian" w:date="2022-10-21T08:40:00Z">
          <w:pPr>
            <w:pStyle w:val="ListParagraph"/>
            <w:tabs>
              <w:tab w:val="left" w:pos="7513"/>
              <w:tab w:val="left" w:pos="7655"/>
              <w:tab w:val="left" w:pos="7797"/>
            </w:tabs>
            <w:ind w:left="1440"/>
          </w:pPr>
        </w:pPrChange>
      </w:pPr>
    </w:p>
    <w:p w14:paraId="3BD92D7E" w14:textId="574B610B" w:rsidR="00FE4AEE" w:rsidDel="009D3B80" w:rsidRDefault="00FE4AEE">
      <w:pPr>
        <w:pStyle w:val="TableofFigures"/>
        <w:tabs>
          <w:tab w:val="right" w:leader="dot" w:pos="10336"/>
        </w:tabs>
        <w:rPr>
          <w:del w:id="3569" w:author="Ruth Sebastian" w:date="2022-10-20T16:29:00Z"/>
          <w:rFonts w:ascii="Calibri" w:hAnsi="Calibri" w:cs="Calibri"/>
          <w:rPrChange w:id="3570" w:author="Ruth Sebastian" w:date="2022-10-21T08:40:00Z">
            <w:rPr>
              <w:del w:id="3571" w:author="Ruth Sebastian" w:date="2022-10-20T16:29:00Z"/>
              <w:rFonts w:ascii="Arial" w:hAnsi="Arial" w:cs="Arial"/>
            </w:rPr>
          </w:rPrChange>
        </w:rPr>
        <w:sectPr w:rsidR="00FE4AEE" w:rsidDel="009D3B80" w:rsidSect="00FE4AEE">
          <w:headerReference w:type="first" r:id="rId28"/>
          <w:pgSz w:w="15840" w:h="12240" w:orient="landscape"/>
          <w:pgMar w:top="1134" w:right="956" w:bottom="760" w:left="663" w:header="57" w:footer="113" w:gutter="0"/>
          <w:cols w:space="720"/>
          <w:titlePg/>
          <w:docGrid w:linePitch="326"/>
        </w:sectPr>
        <w:pPrChange w:id="3576" w:author="Ruth Sebastian" w:date="2022-10-21T08:40:00Z">
          <w:pPr>
            <w:pStyle w:val="ListParagraph"/>
            <w:tabs>
              <w:tab w:val="left" w:pos="7513"/>
              <w:tab w:val="left" w:pos="7655"/>
              <w:tab w:val="left" w:pos="7797"/>
            </w:tabs>
            <w:ind w:left="1440"/>
          </w:pPr>
        </w:pPrChange>
      </w:pPr>
    </w:p>
    <w:p w14:paraId="3BD92D7F" w14:textId="01D6DA36" w:rsidR="00C349AA" w:rsidRPr="002B4505" w:rsidDel="009D3B80" w:rsidRDefault="00C349AA">
      <w:pPr>
        <w:pStyle w:val="TableofFigures"/>
        <w:tabs>
          <w:tab w:val="right" w:leader="dot" w:pos="10336"/>
        </w:tabs>
        <w:rPr>
          <w:del w:id="3577" w:author="Ruth Sebastian" w:date="2022-10-20T16:29:00Z"/>
          <w:rFonts w:ascii="Calibri" w:hAnsi="Calibri" w:cs="Calibri"/>
          <w:rPrChange w:id="3578" w:author="Ruth Sebastian" w:date="2022-10-21T08:40:00Z">
            <w:rPr>
              <w:del w:id="3579" w:author="Ruth Sebastian" w:date="2022-10-20T16:29:00Z"/>
            </w:rPr>
          </w:rPrChange>
        </w:rPr>
        <w:pPrChange w:id="3580" w:author="Ruth Sebastian" w:date="2022-10-21T08:40:00Z">
          <w:pPr/>
        </w:pPrChange>
      </w:pPr>
    </w:p>
    <w:p w14:paraId="3BD92D80" w14:textId="461AD45A" w:rsidR="00E41A1A" w:rsidRPr="007C5AED" w:rsidDel="009D3B80" w:rsidRDefault="00E41A1A">
      <w:pPr>
        <w:pStyle w:val="TableofFigures"/>
        <w:tabs>
          <w:tab w:val="right" w:leader="dot" w:pos="10336"/>
        </w:tabs>
        <w:rPr>
          <w:del w:id="3581" w:author="Ruth Sebastian" w:date="2022-10-20T16:29:00Z"/>
          <w:rFonts w:ascii="Arial" w:hAnsi="Arial" w:cs="Arial"/>
          <w:b/>
          <w:sz w:val="22"/>
        </w:rPr>
        <w:pPrChange w:id="3582" w:author="Ruth Sebastian" w:date="2022-10-21T08:40:00Z">
          <w:pPr>
            <w:pStyle w:val="Heading2"/>
          </w:pPr>
        </w:pPrChange>
      </w:pPr>
      <w:bookmarkStart w:id="3583" w:name="_APPENDIX_B:_PACKING"/>
      <w:bookmarkEnd w:id="3583"/>
      <w:del w:id="3584" w:author="Ruth Sebastian" w:date="2022-10-20T16:29:00Z">
        <w:r w:rsidRPr="002B4505" w:rsidDel="009D3B80">
          <w:rPr>
            <w:rFonts w:ascii="Calibri" w:hAnsi="Calibri" w:cs="Calibri"/>
            <w:b/>
            <w:sz w:val="22"/>
            <w:rPrChange w:id="3585" w:author="Ruth Sebastian" w:date="2022-10-21T08:40:00Z">
              <w:rPr>
                <w:b w:val="0"/>
                <w:sz w:val="22"/>
              </w:rPr>
            </w:rPrChange>
          </w:rPr>
          <w:delText>APPENDIX B: PACKING CONFIGURATION FOR E38 SHIPPING CONTAINERS</w:delText>
        </w:r>
        <w:r w:rsidR="001A57A4" w:rsidRPr="005E510C" w:rsidDel="009D3B80">
          <w:rPr>
            <w:rFonts w:ascii="Calibri" w:hAnsi="Calibri" w:cs="Calibri"/>
            <w:sz w:val="22"/>
            <w:rPrChange w:id="3586" w:author="Ruth Sebastian" w:date="2022-10-21T15:14:00Z">
              <w:rPr>
                <w:b w:val="0"/>
                <w:sz w:val="22"/>
              </w:rPr>
            </w:rPrChange>
          </w:rPr>
          <w:delText xml:space="preserve"> (Room Temperature products)</w:delText>
        </w:r>
      </w:del>
    </w:p>
    <w:tbl>
      <w:tblPr>
        <w:tblStyle w:val="TableGrid"/>
        <w:tblpPr w:leftFromText="180" w:rightFromText="180" w:vertAnchor="text" w:tblpY="1"/>
        <w:tblOverlap w:val="never"/>
        <w:tblW w:w="0" w:type="auto"/>
        <w:tblLook w:val="04A0" w:firstRow="1" w:lastRow="0" w:firstColumn="1" w:lastColumn="0" w:noHBand="0" w:noVBand="1"/>
      </w:tblPr>
      <w:tblGrid>
        <w:gridCol w:w="6980"/>
      </w:tblGrid>
      <w:tr w:rsidR="00E41A1A" w:rsidDel="009D3B80" w14:paraId="3BD92D82" w14:textId="777FD4A1" w:rsidTr="189D1079">
        <w:trPr>
          <w:del w:id="3587" w:author="Ruth Sebastian" w:date="2022-10-20T16:29:00Z"/>
        </w:trPr>
        <w:tc>
          <w:tcPr>
            <w:tcW w:w="6980" w:type="dxa"/>
          </w:tcPr>
          <w:p w14:paraId="3BD92D81" w14:textId="62B1C3F0" w:rsidR="00E41A1A" w:rsidRPr="002B4505" w:rsidDel="009D3B80" w:rsidRDefault="00E41A1A">
            <w:pPr>
              <w:pStyle w:val="TableofFigures"/>
              <w:tabs>
                <w:tab w:val="right" w:leader="dot" w:pos="10336"/>
              </w:tabs>
              <w:rPr>
                <w:del w:id="3588" w:author="Ruth Sebastian" w:date="2022-10-20T16:29:00Z"/>
                <w:rFonts w:ascii="Calibri" w:hAnsi="Calibri" w:cs="Calibri"/>
                <w:b/>
                <w:sz w:val="32"/>
                <w:szCs w:val="32"/>
                <w:rPrChange w:id="3589" w:author="Ruth Sebastian" w:date="2022-10-21T08:40:00Z">
                  <w:rPr>
                    <w:del w:id="3590" w:author="Ruth Sebastian" w:date="2022-10-20T16:29:00Z"/>
                    <w:b/>
                    <w:sz w:val="32"/>
                    <w:szCs w:val="32"/>
                  </w:rPr>
                </w:rPrChange>
              </w:rPr>
              <w:pPrChange w:id="3591" w:author="Ruth Sebastian" w:date="2022-10-21T08:40:00Z">
                <w:pPr>
                  <w:jc w:val="center"/>
                </w:pPr>
              </w:pPrChange>
            </w:pPr>
            <w:del w:id="3592" w:author="Ruth Sebastian" w:date="2022-10-20T16:29:00Z">
              <w:r w:rsidRPr="002B4505" w:rsidDel="009D3B80">
                <w:rPr>
                  <w:rFonts w:ascii="Calibri" w:hAnsi="Calibri" w:cs="Calibri"/>
                  <w:b/>
                  <w:sz w:val="32"/>
                  <w:szCs w:val="32"/>
                  <w:rPrChange w:id="3593" w:author="Ruth Sebastian" w:date="2022-10-21T08:40:00Z">
                    <w:rPr>
                      <w:b/>
                      <w:sz w:val="32"/>
                      <w:szCs w:val="32"/>
                    </w:rPr>
                  </w:rPrChange>
                </w:rPr>
                <w:delText>E38 Shipping Container</w:delText>
              </w:r>
            </w:del>
          </w:p>
        </w:tc>
      </w:tr>
      <w:tr w:rsidR="001869B1" w:rsidDel="009D3B80" w14:paraId="3BD92D84" w14:textId="0688D19A" w:rsidTr="189D1079">
        <w:trPr>
          <w:del w:id="3594" w:author="Ruth Sebastian" w:date="2022-10-20T16:29:00Z"/>
        </w:trPr>
        <w:tc>
          <w:tcPr>
            <w:tcW w:w="6980" w:type="dxa"/>
            <w:shd w:val="clear" w:color="auto" w:fill="F2F2F2" w:themeFill="background1" w:themeFillShade="F2"/>
          </w:tcPr>
          <w:p w14:paraId="3BD92D83" w14:textId="43379887" w:rsidR="001869B1" w:rsidRPr="002B4505" w:rsidDel="009D3B80" w:rsidRDefault="001869B1">
            <w:pPr>
              <w:pStyle w:val="TableofFigures"/>
              <w:tabs>
                <w:tab w:val="right" w:leader="dot" w:pos="10336"/>
              </w:tabs>
              <w:rPr>
                <w:del w:id="3595" w:author="Ruth Sebastian" w:date="2022-10-20T16:29:00Z"/>
                <w:rFonts w:ascii="Calibri" w:hAnsi="Calibri" w:cs="Calibri"/>
                <w:sz w:val="28"/>
                <w:szCs w:val="28"/>
                <w:rPrChange w:id="3596" w:author="Ruth Sebastian" w:date="2022-10-21T08:40:00Z">
                  <w:rPr>
                    <w:del w:id="3597" w:author="Ruth Sebastian" w:date="2022-10-20T16:29:00Z"/>
                    <w:sz w:val="28"/>
                    <w:szCs w:val="28"/>
                  </w:rPr>
                </w:rPrChange>
              </w:rPr>
              <w:pPrChange w:id="3598" w:author="Ruth Sebastian" w:date="2022-10-21T08:40:00Z">
                <w:pPr>
                  <w:jc w:val="center"/>
                </w:pPr>
              </w:pPrChange>
            </w:pPr>
            <w:del w:id="3599" w:author="Ruth Sebastian" w:date="2022-10-20T16:29:00Z">
              <w:r w:rsidRPr="002B4505" w:rsidDel="009D3B80">
                <w:rPr>
                  <w:rFonts w:ascii="Calibri" w:hAnsi="Calibri" w:cs="Calibri"/>
                  <w:sz w:val="28"/>
                  <w:szCs w:val="28"/>
                  <w:rPrChange w:id="3600" w:author="Ruth Sebastian" w:date="2022-10-21T08:40:00Z">
                    <w:rPr>
                      <w:sz w:val="28"/>
                      <w:szCs w:val="28"/>
                    </w:rPr>
                  </w:rPrChange>
                </w:rPr>
                <w:delText>1 to 6 PLT (20-24°C)</w:delText>
              </w:r>
            </w:del>
          </w:p>
        </w:tc>
      </w:tr>
      <w:tr w:rsidR="001869B1" w:rsidDel="009D3B80" w14:paraId="3BD92D86" w14:textId="4B9B1052" w:rsidTr="189D1079">
        <w:trPr>
          <w:del w:id="3601" w:author="Ruth Sebastian" w:date="2022-10-20T16:29:00Z"/>
        </w:trPr>
        <w:tc>
          <w:tcPr>
            <w:tcW w:w="6980" w:type="dxa"/>
          </w:tcPr>
          <w:p w14:paraId="3BD92D85" w14:textId="65500B8B" w:rsidR="001869B1" w:rsidRPr="002B4505" w:rsidDel="009D3B80" w:rsidRDefault="001869B1">
            <w:pPr>
              <w:pStyle w:val="TableofFigures"/>
              <w:tabs>
                <w:tab w:val="right" w:leader="dot" w:pos="10336"/>
              </w:tabs>
              <w:rPr>
                <w:del w:id="3602" w:author="Ruth Sebastian" w:date="2022-10-20T16:29:00Z"/>
                <w:rFonts w:ascii="Calibri" w:hAnsi="Calibri" w:cs="Calibri"/>
                <w:rPrChange w:id="3603" w:author="Ruth Sebastian" w:date="2022-10-21T08:40:00Z">
                  <w:rPr>
                    <w:del w:id="3604" w:author="Ruth Sebastian" w:date="2022-10-20T16:29:00Z"/>
                  </w:rPr>
                </w:rPrChange>
              </w:rPr>
              <w:pPrChange w:id="3605" w:author="Ruth Sebastian" w:date="2022-10-21T08:40:00Z">
                <w:pPr/>
              </w:pPrChange>
            </w:pPr>
            <w:del w:id="3606" w:author="Ruth Sebastian" w:date="2022-10-20T16:29:00Z">
              <w:r w:rsidRPr="002B4505" w:rsidDel="009D3B80">
                <w:rPr>
                  <w:rFonts w:ascii="Calibri" w:hAnsi="Calibri" w:cs="Calibri"/>
                  <w:rPrChange w:id="3607" w:author="Ruth Sebastian" w:date="2022-10-21T08:40:00Z">
                    <w:rPr>
                      <w:noProof/>
                    </w:rPr>
                  </w:rPrChange>
                </w:rPr>
                <mc:AlternateContent>
                  <mc:Choice Requires="wps">
                    <w:drawing>
                      <wp:anchor distT="0" distB="0" distL="114300" distR="114300" simplePos="0" relativeHeight="251658240" behindDoc="0" locked="0" layoutInCell="1" allowOverlap="1" wp14:anchorId="3BD92D95" wp14:editId="3BD92D96">
                        <wp:simplePos x="0" y="0"/>
                        <wp:positionH relativeFrom="column">
                          <wp:posOffset>438150</wp:posOffset>
                        </wp:positionH>
                        <wp:positionV relativeFrom="paragraph">
                          <wp:posOffset>144780</wp:posOffset>
                        </wp:positionV>
                        <wp:extent cx="3076575" cy="60960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3076575" cy="609600"/>
                                </a:xfrm>
                                <a:prstGeom prst="rect">
                                  <a:avLst/>
                                </a:prstGeom>
                                <a:solidFill>
                                  <a:sysClr val="window" lastClr="FFFFFF"/>
                                </a:solidFill>
                                <a:ln w="6350">
                                  <a:noFill/>
                                </a:ln>
                                <a:effectLst/>
                              </wps:spPr>
                              <wps:txbx>
                                <w:txbxContent>
                                  <w:p w14:paraId="3BD92DDC" w14:textId="77777777" w:rsidR="001869B1" w:rsidRDefault="001869B1" w:rsidP="00E41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92D95" id="Text Box 38" o:spid="_x0000_s1027" type="#_x0000_t202" style="position:absolute;margin-left:34.5pt;margin-top:11.4pt;width:242.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" fillcolor="window" stroked="f" strokeweight=".5pt">
                        <v:textbox>
                          <w:txbxContent>
                            <w:p w14:paraId="3BD92DDC" w14:textId="77777777" w:rsidR="001869B1" w:rsidRDefault="001869B1" w:rsidP="00E41A1A"/>
                          </w:txbxContent>
                        </v:textbox>
                      </v:shape>
                    </w:pict>
                  </mc:Fallback>
                </mc:AlternateContent>
              </w:r>
              <w:r w:rsidRPr="002B4505" w:rsidDel="009D3B80">
                <w:rPr>
                  <w:rFonts w:ascii="Calibri" w:hAnsi="Calibri" w:cs="Calibri"/>
                  <w:rPrChange w:id="3608" w:author="Ruth Sebastian" w:date="2022-10-21T08:40:00Z">
                    <w:rPr>
                      <w:noProof/>
                    </w:rPr>
                  </w:rPrChange>
                </w:rPr>
                <w:drawing>
                  <wp:inline distT="0" distB="0" distL="0" distR="0" wp14:anchorId="3BD92D97" wp14:editId="3BD92D98">
                    <wp:extent cx="3820886" cy="3886200"/>
                    <wp:effectExtent l="0" t="0" r="8255" b="0"/>
                    <wp:docPr id="40" name="Picture 40" descr="C:\Users\tcameron\AppData\Local\Microsoft\Windows\INetCache\Content.Outlook\UU5MIOPB\diagr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ameron\AppData\Local\Microsoft\Windows\INetCache\Content.Outlook\UU5MIOPB\diagram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20886" cy="3886200"/>
                            </a:xfrm>
                            <a:prstGeom prst="rect">
                              <a:avLst/>
                            </a:prstGeom>
                            <a:noFill/>
                            <a:ln>
                              <a:noFill/>
                            </a:ln>
                          </pic:spPr>
                        </pic:pic>
                      </a:graphicData>
                    </a:graphic>
                  </wp:inline>
                </w:drawing>
              </w:r>
            </w:del>
          </w:p>
        </w:tc>
      </w:tr>
    </w:tbl>
    <w:p w14:paraId="3BD92D87" w14:textId="07B07C97" w:rsidR="00FE4AEE" w:rsidDel="009D3B80" w:rsidRDefault="002A6043">
      <w:pPr>
        <w:pStyle w:val="TableofFigures"/>
        <w:tabs>
          <w:tab w:val="right" w:leader="dot" w:pos="10336"/>
        </w:tabs>
        <w:rPr>
          <w:del w:id="3609" w:author="Tracy Cameron" w:date="2022-10-17T11:18:00Z"/>
          <w:rFonts w:ascii="Calibri" w:hAnsi="Calibri" w:cs="Calibri"/>
          <w:rPrChange w:id="3610" w:author="Ruth Sebastian" w:date="2022-10-21T08:40:00Z">
            <w:rPr>
              <w:del w:id="3611" w:author="Tracy Cameron" w:date="2022-10-17T11:18:00Z"/>
              <w:rFonts w:ascii="Arial" w:hAnsi="Arial" w:cs="Arial"/>
            </w:rPr>
          </w:rPrChange>
        </w:rPr>
        <w:sectPr w:rsidR="00FE4AEE" w:rsidDel="009D3B80" w:rsidSect="00C034EA">
          <w:headerReference w:type="even" r:id="rId30"/>
          <w:headerReference w:type="default" r:id="rId31"/>
          <w:footerReference w:type="even" r:id="rId32"/>
          <w:footerReference w:type="default" r:id="rId33"/>
          <w:headerReference w:type="first" r:id="rId34"/>
          <w:footerReference w:type="first" r:id="rId35"/>
          <w:pgSz w:w="15840" w:h="12240" w:orient="landscape"/>
          <w:pgMar w:top="1440" w:right="1440" w:bottom="1440" w:left="1440" w:header="113" w:footer="57" w:gutter="0"/>
          <w:cols w:space="720"/>
          <w:titlePg/>
          <w:docGrid w:linePitch="326"/>
          <w:sectPrChange w:id="3714" w:author="Ruth Sebastian" w:date="2022-10-21T08:40:00Z">
            <w:sectPr w:rsidR="00FE4AEE" w:rsidDel="009D3B80" w:rsidSect="00C034EA">
              <w:pgMar w:top="992" w:right="720" w:bottom="1440" w:left="720" w:header="113" w:footer="57" w:gutter="0"/>
            </w:sectPr>
          </w:sectPrChange>
        </w:sectPr>
        <w:pPrChange w:id="3715" w:author="Ruth Sebastian" w:date="2022-10-21T08:40:00Z">
          <w:pPr>
            <w:pStyle w:val="ListParagraph"/>
            <w:tabs>
              <w:tab w:val="left" w:pos="7371"/>
              <w:tab w:val="left" w:pos="8080"/>
            </w:tabs>
          </w:pPr>
        </w:pPrChange>
      </w:pPr>
      <w:del w:id="3716" w:author="Tracy Cameron" w:date="2022-10-17T11:18:00Z">
        <w:r w:rsidRPr="002B4505" w:rsidDel="009D3B80">
          <w:rPr>
            <w:rFonts w:ascii="Calibri" w:hAnsi="Calibri" w:cs="Calibri"/>
            <w:rPrChange w:id="3717" w:author="Ruth Sebastian" w:date="2022-10-21T08:40:00Z">
              <w:rPr>
                <w:rFonts w:ascii="Arial" w:hAnsi="Arial" w:cs="Arial"/>
                <w:noProof/>
              </w:rPr>
            </w:rPrChange>
          </w:rPr>
          <mc:AlternateContent>
            <mc:Choice Requires="wps">
              <w:drawing>
                <wp:anchor distT="0" distB="0" distL="114300" distR="114300" simplePos="0" relativeHeight="251658242" behindDoc="0" locked="0" layoutInCell="1" allowOverlap="1" wp14:anchorId="3BD92D99" wp14:editId="3BD92D9A">
                  <wp:simplePos x="0" y="0"/>
                  <wp:positionH relativeFrom="column">
                    <wp:posOffset>4739005</wp:posOffset>
                  </wp:positionH>
                  <wp:positionV relativeFrom="paragraph">
                    <wp:posOffset>168910</wp:posOffset>
                  </wp:positionV>
                  <wp:extent cx="4591050" cy="11144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591050" cy="1114425"/>
                          </a:xfrm>
                          <a:prstGeom prst="rect">
                            <a:avLst/>
                          </a:prstGeom>
                          <a:solidFill>
                            <a:sysClr val="window" lastClr="FFFFFF"/>
                          </a:solidFill>
                          <a:ln w="6350">
                            <a:noFill/>
                          </a:ln>
                          <a:effectLst/>
                        </wps:spPr>
                        <wps:txbx>
                          <w:txbxContent>
                            <w:p w14:paraId="3BD92DDD" w14:textId="77777777" w:rsidR="00FE4AEE" w:rsidRPr="003803B2" w:rsidRDefault="00FE4AEE" w:rsidP="001C2C14">
                              <w:pPr>
                                <w:pStyle w:val="ListParagraph"/>
                                <w:numPr>
                                  <w:ilvl w:val="0"/>
                                  <w:numId w:val="33"/>
                                </w:numPr>
                                <w:tabs>
                                  <w:tab w:val="left" w:pos="7513"/>
                                </w:tabs>
                                <w:ind w:left="426"/>
                                <w:rPr>
                                  <w:rFonts w:ascii="Arial" w:hAnsi="Arial" w:cs="Arial"/>
                                </w:rPr>
                              </w:pPr>
                              <w:r w:rsidRPr="003803B2">
                                <w:rPr>
                                  <w:rFonts w:ascii="Arial" w:hAnsi="Arial" w:cs="Arial"/>
                                </w:rPr>
                                <w:t>Gel packs need to be placed in individual zip lock plastic bags before being placed in shipping container</w:t>
                              </w:r>
                            </w:p>
                            <w:p w14:paraId="3BD92DDE" w14:textId="77777777" w:rsidR="00FE4AEE" w:rsidRDefault="00FE4AEE" w:rsidP="001C2C14">
                              <w:pPr>
                                <w:pStyle w:val="ListParagraph"/>
                                <w:numPr>
                                  <w:ilvl w:val="0"/>
                                  <w:numId w:val="33"/>
                                </w:numPr>
                                <w:tabs>
                                  <w:tab w:val="left" w:pos="7513"/>
                                  <w:tab w:val="left" w:pos="7655"/>
                                  <w:tab w:val="left" w:pos="7797"/>
                                </w:tabs>
                                <w:ind w:left="426"/>
                                <w:rPr>
                                  <w:rFonts w:ascii="Arial" w:hAnsi="Arial" w:cs="Arial"/>
                                </w:rPr>
                              </w:pPr>
                              <w:r>
                                <w:rPr>
                                  <w:rFonts w:ascii="Arial" w:hAnsi="Arial" w:cs="Arial"/>
                                </w:rPr>
                                <w:br/>
                              </w:r>
                              <w:r w:rsidRPr="003803B2">
                                <w:rPr>
                                  <w:rFonts w:ascii="Arial" w:hAnsi="Arial" w:cs="Arial"/>
                                </w:rPr>
                                <w:t xml:space="preserve">Blood components or products are to be placed in a plastic over wrap bag prior to being </w:t>
                              </w:r>
                              <w:r>
                                <w:rPr>
                                  <w:rFonts w:ascii="Arial" w:hAnsi="Arial" w:cs="Arial"/>
                                </w:rPr>
                                <w:t>placed in the shipping container</w:t>
                              </w:r>
                            </w:p>
                            <w:p w14:paraId="3BD92DDF" w14:textId="77777777" w:rsidR="00FE4AEE" w:rsidRDefault="00FE4AEE" w:rsidP="00FE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D92D99" id="Text Box 10" o:spid="_x0000_s1028" type="#_x0000_t202" style="position:absolute;margin-left:373.15pt;margin-top:13.3pt;width:361.5pt;height:87.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" fillcolor="window" stroked="f" strokeweight=".5pt">
                  <v:textbox>
                    <w:txbxContent>
                      <w:p w14:paraId="3BD92DDD" w14:textId="77777777" w:rsidR="00FE4AEE" w:rsidRPr="003803B2" w:rsidRDefault="00FE4AEE" w:rsidP="001C2C14">
                        <w:pPr>
                          <w:pStyle w:val="ListParagraph"/>
                          <w:numPr>
                            <w:ilvl w:val="0"/>
                            <w:numId w:val="33"/>
                          </w:numPr>
                          <w:tabs>
                            <w:tab w:val="left" w:pos="7513"/>
                          </w:tabs>
                          <w:ind w:left="426"/>
                          <w:rPr>
                            <w:rFonts w:ascii="Arial" w:hAnsi="Arial" w:cs="Arial"/>
                          </w:rPr>
                        </w:pPr>
                        <w:r w:rsidRPr="003803B2">
                          <w:rPr>
                            <w:rFonts w:ascii="Arial" w:hAnsi="Arial" w:cs="Arial"/>
                          </w:rPr>
                          <w:t>Gel packs need to be placed in individual zip lock plastic bags before being placed in shipping container</w:t>
                        </w:r>
                      </w:p>
                      <w:p w14:paraId="3BD92DDE" w14:textId="77777777" w:rsidR="00FE4AEE" w:rsidRDefault="00FE4AEE" w:rsidP="001C2C14">
                        <w:pPr>
                          <w:pStyle w:val="ListParagraph"/>
                          <w:numPr>
                            <w:ilvl w:val="0"/>
                            <w:numId w:val="33"/>
                          </w:numPr>
                          <w:tabs>
                            <w:tab w:val="left" w:pos="7513"/>
                            <w:tab w:val="left" w:pos="7655"/>
                            <w:tab w:val="left" w:pos="7797"/>
                          </w:tabs>
                          <w:ind w:left="426"/>
                          <w:rPr>
                            <w:rFonts w:ascii="Arial" w:hAnsi="Arial" w:cs="Arial"/>
                          </w:rPr>
                        </w:pPr>
                        <w:r>
                          <w:rPr>
                            <w:rFonts w:ascii="Arial" w:hAnsi="Arial" w:cs="Arial"/>
                          </w:rPr>
                          <w:br/>
                        </w:r>
                        <w:r w:rsidRPr="003803B2">
                          <w:rPr>
                            <w:rFonts w:ascii="Arial" w:hAnsi="Arial" w:cs="Arial"/>
                          </w:rPr>
                          <w:t xml:space="preserve">Blood components or products are to be placed in a plastic over wrap bag prior to being </w:t>
                        </w:r>
                        <w:r>
                          <w:rPr>
                            <w:rFonts w:ascii="Arial" w:hAnsi="Arial" w:cs="Arial"/>
                          </w:rPr>
                          <w:t>placed in the shipping container</w:t>
                        </w:r>
                      </w:p>
                      <w:p w14:paraId="3BD92DDF" w14:textId="77777777" w:rsidR="00FE4AEE" w:rsidRDefault="00FE4AEE" w:rsidP="00FE4AEE"/>
                    </w:txbxContent>
                  </v:textbox>
                </v:shape>
              </w:pict>
            </mc:Fallback>
          </mc:AlternateContent>
        </w:r>
      </w:del>
    </w:p>
    <w:p w14:paraId="3BD92D88" w14:textId="77777777" w:rsidR="00214CF2" w:rsidRPr="007B62CC" w:rsidRDefault="00214CF2">
      <w:pPr>
        <w:pStyle w:val="TableofFigures"/>
        <w:tabs>
          <w:tab w:val="right" w:leader="dot" w:pos="10336"/>
        </w:tabs>
        <w:rPr>
          <w:rFonts w:ascii="Calibri" w:hAnsi="Calibri" w:cs="Calibri"/>
          <w:i/>
          <w:sz w:val="2"/>
          <w:szCs w:val="2"/>
          <w:rPrChange w:id="3718" w:author="Ruth Sebastian" w:date="2022-10-21T08:40:00Z">
            <w:rPr>
              <w:i/>
            </w:rPr>
          </w:rPrChange>
        </w:rPr>
        <w:pPrChange w:id="3719" w:author="Ruth Sebastian" w:date="2022-10-21T08:40:00Z">
          <w:pPr/>
        </w:pPrChange>
      </w:pPr>
    </w:p>
    <w:sectPr w:rsidR="00214CF2" w:rsidRPr="007B62CC" w:rsidSect="00C034EA">
      <w:type w:val="nextPage"/>
      <w:pgSz w:w="15840" w:h="12240" w:orient="landscape"/>
      <w:pgMar w:top="1440" w:right="1440" w:bottom="1440" w:left="1440" w:header="113" w:footer="57" w:gutter="0"/>
      <w:cols w:space="720"/>
      <w:titlePg/>
      <w:docGrid w:linePitch="326"/>
      <w:sectPrChange w:id="3720" w:author="Ruth Sebastian" w:date="2022-10-21T08:40:00Z">
        <w:sectPr w:rsidR="00214CF2" w:rsidRPr="007B62CC" w:rsidSect="00C034EA">
          <w:type w:val="continuous"/>
          <w:pgMar w:top="1134" w:right="1168" w:bottom="760" w:left="663" w:header="720" w:footer="720" w:gutter="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9" w:author="Valerie" w:date="2022-09-28T11:14:00Z" w:initials="Va">
    <w:p w14:paraId="1C37304D" w14:textId="4D3D224A" w:rsidR="2BA4B9F0" w:rsidRDefault="2BA4B9F0">
      <w:pPr>
        <w:pStyle w:val="CommentText"/>
      </w:pPr>
      <w:r>
        <w:t xml:space="preserve">If it's not a </w:t>
      </w:r>
      <w:proofErr w:type="gramStart"/>
      <w:r>
        <w:t>requirement</w:t>
      </w:r>
      <w:proofErr w:type="gramEnd"/>
      <w:r>
        <w:t xml:space="preserve"> should we put it in the procedural notes?</w:t>
      </w:r>
      <w:r>
        <w:rPr>
          <w:rStyle w:val="CommentReference"/>
        </w:rPr>
        <w:annotationRef/>
      </w:r>
    </w:p>
  </w:comment>
  <w:comment w:id="257" w:author="Valerie" w:date="2022-09-23T10:41:00Z" w:initials="Va">
    <w:p w14:paraId="37E954A8" w14:textId="6099E012" w:rsidR="26615F74" w:rsidRDefault="26615F74">
      <w:pPr>
        <w:pStyle w:val="CommentText"/>
      </w:pPr>
      <w:r>
        <w:t>Are we talking about the form that is used to issue a unit? If so, then why is this here? Products should not be crossmatched or assigned to a patient. This would be in another SOP.</w:t>
      </w:r>
      <w:r>
        <w:rPr>
          <w:rStyle w:val="CommentReference"/>
        </w:rPr>
        <w:annotationRef/>
      </w:r>
    </w:p>
  </w:comment>
  <w:comment w:id="1614" w:author="Valerie" w:date="2022-09-23T11:01:00Z" w:initials="Va">
    <w:p w14:paraId="112FEC42" w14:textId="71641612" w:rsidR="26615F74" w:rsidRDefault="26615F74">
      <w:pPr>
        <w:pStyle w:val="CommentText"/>
      </w:pPr>
      <w:r>
        <w:t>What about blood products?</w:t>
      </w:r>
      <w:r>
        <w:rPr>
          <w:rStyle w:val="CommentReference"/>
        </w:rPr>
        <w:annotationRef/>
      </w:r>
    </w:p>
  </w:comment>
  <w:comment w:id="1966" w:author="Valerie" w:date="2022-09-23T12:19:00Z" w:initials="Va">
    <w:p w14:paraId="427D82B2" w14:textId="56133BD1" w:rsidR="00A95FF3" w:rsidRDefault="00A95FF3">
      <w:pPr>
        <w:pStyle w:val="CommentText"/>
      </w:pPr>
      <w:r>
        <w:t xml:space="preserve">Blood Regulations:  </w:t>
      </w:r>
      <w:r>
        <w:rPr>
          <w:rStyle w:val="CommentReference"/>
        </w:rPr>
        <w:annotationRef/>
      </w:r>
    </w:p>
    <w:p w14:paraId="442F7979" w14:textId="710DBF1A" w:rsidR="00A95FF3" w:rsidRDefault="00A95FF3">
      <w:pPr>
        <w:pStyle w:val="CommentText"/>
      </w:pPr>
      <w:r>
        <w:t>An  establishment  that  transfuses  blood  must</w:t>
      </w:r>
    </w:p>
    <w:p w14:paraId="40E45E8D" w14:textId="6A1EAF9A" w:rsidR="00A95FF3" w:rsidRDefault="00A95FF3">
      <w:pPr>
        <w:pStyle w:val="CommentText"/>
      </w:pPr>
      <w:r>
        <w:t>keep the records set out in column 1 of the table to this section for the period set out in column 2.</w:t>
      </w:r>
    </w:p>
    <w:p w14:paraId="60ABA5C8" w14:textId="59B7FC85" w:rsidR="00A95FF3" w:rsidRDefault="00A95FF3">
      <w:pPr>
        <w:pStyle w:val="CommentText"/>
      </w:pPr>
    </w:p>
    <w:p w14:paraId="1436E769" w14:textId="0FD89B79" w:rsidR="00A95FF3" w:rsidRDefault="00A95FF3">
      <w:pPr>
        <w:pStyle w:val="CommentText"/>
      </w:pPr>
      <w:r>
        <w:t xml:space="preserve">This just relates to blood components though. </w:t>
      </w:r>
    </w:p>
    <w:p w14:paraId="2A4072BE" w14:textId="2397FDEC" w:rsidR="00A95FF3" w:rsidRDefault="00A95FF3">
      <w:pPr>
        <w:pStyle w:val="CommentText"/>
      </w:pPr>
      <w:r>
        <w:t xml:space="preserve"> </w:t>
      </w:r>
    </w:p>
  </w:comment>
  <w:comment w:id="1967" w:author="Valerie" w:date="2022-09-23T13:17:00Z" w:initials="Va">
    <w:p w14:paraId="3A3547B5" w14:textId="183F1138" w:rsidR="00A95FF3" w:rsidRDefault="00A95FF3">
      <w:pPr>
        <w:pStyle w:val="CommentText"/>
      </w:pPr>
      <w:r>
        <w:t>CSA: 50 years for distribution documents</w:t>
      </w:r>
      <w:r>
        <w:rPr>
          <w:rStyle w:val="CommentReference"/>
        </w:rPr>
        <w:annotationRef/>
      </w:r>
    </w:p>
    <w:p w14:paraId="3E194AE5" w14:textId="6174718E" w:rsidR="00A95FF3" w:rsidRDefault="00A95FF3">
      <w:pPr>
        <w:pStyle w:val="CommentText"/>
      </w:pPr>
    </w:p>
  </w:comment>
  <w:comment w:id="2921" w:author="Valerie" w:date="2022-09-23T12:35:00Z" w:initials="Va">
    <w:p w14:paraId="590FA1BB" w14:textId="3AF5FEA9" w:rsidR="252E714C" w:rsidRDefault="252E714C">
      <w:pPr>
        <w:pStyle w:val="CommentText"/>
      </w:pPr>
      <w:r>
        <w:t>Do we need to repeat information already found in procedure steps?</w:t>
      </w:r>
      <w:r>
        <w:rPr>
          <w:rStyle w:val="CommentReference"/>
        </w:rPr>
        <w:annotationRef/>
      </w:r>
    </w:p>
    <w:p w14:paraId="3D2534C0" w14:textId="6F2B0AD2" w:rsidR="252E714C" w:rsidRDefault="252E714C">
      <w:pPr>
        <w:pStyle w:val="CommentText"/>
      </w:pPr>
      <w:r>
        <w:t xml:space="preserve">Reporting section of an SOP is usually required by </w:t>
      </w:r>
      <w:proofErr w:type="spellStart"/>
      <w:r>
        <w:t>ACDx</w:t>
      </w:r>
      <w:proofErr w:type="spellEnd"/>
      <w:r>
        <w:t xml:space="preserve"> </w:t>
      </w:r>
    </w:p>
  </w:comment>
  <w:comment w:id="2972" w:author="Valerie" w:date="2022-09-23T12:36:00Z" w:initials="Va">
    <w:p w14:paraId="55B81D11" w14:textId="4F0DD991" w:rsidR="252E714C" w:rsidRDefault="252E714C">
      <w:pPr>
        <w:pStyle w:val="CommentText"/>
      </w:pPr>
      <w:r>
        <w:t xml:space="preserve">Is this </w:t>
      </w:r>
      <w:proofErr w:type="gramStart"/>
      <w:r>
        <w:t>really plausible</w:t>
      </w:r>
      <w:proofErr w:type="gramEnd"/>
      <w:r>
        <w:t>? This SOP is for redistribution, so it should be Purolator most of the time, so this would not apply. Are there circumstances where it would apply?</w:t>
      </w:r>
      <w:r>
        <w:rPr>
          <w:rStyle w:val="CommentReference"/>
        </w:rPr>
        <w:annotationRef/>
      </w:r>
    </w:p>
  </w:comment>
  <w:comment w:id="2973" w:author="Tracy Cameron" w:date="2022-10-14T15:56:00Z" w:initials="TC">
    <w:p w14:paraId="0D7DC7D9" w14:textId="0BE65555" w:rsidR="00086A62" w:rsidRDefault="00086A62">
      <w:pPr>
        <w:pStyle w:val="CommentText"/>
      </w:pPr>
      <w:r>
        <w:rPr>
          <w:rStyle w:val="CommentReference"/>
        </w:rPr>
        <w:annotationRef/>
      </w:r>
      <w:r>
        <w:t>This is not just for redistribution using Purolator, it can be redistribution of RBC between sites, transferring with a patient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37304D" w15:done="0"/>
  <w15:commentEx w15:paraId="37E954A8" w15:done="0"/>
  <w15:commentEx w15:paraId="112FEC42" w15:done="0"/>
  <w15:commentEx w15:paraId="2A4072BE" w15:done="0"/>
  <w15:commentEx w15:paraId="3E194AE5" w15:paraIdParent="2A4072BE" w15:done="0"/>
  <w15:commentEx w15:paraId="3D2534C0" w15:done="0"/>
  <w15:commentEx w15:paraId="55B81D11" w15:done="0"/>
  <w15:commentEx w15:paraId="0D7DC7D9" w15:paraIdParent="55B81D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5DA0BB0" w16cex:dateUtc="2022-09-28T15:14:00Z"/>
  <w16cex:commentExtensible w16cex:durableId="5E695A3C" w16cex:dateUtc="2022-09-23T14:41:00Z"/>
  <w16cex:commentExtensible w16cex:durableId="691BD0A4" w16cex:dateUtc="2022-09-23T15:01:00Z"/>
  <w16cex:commentExtensible w16cex:durableId="3AD84A1B" w16cex:dateUtc="2022-09-23T16:19:00Z"/>
  <w16cex:commentExtensible w16cex:durableId="766CFBFF" w16cex:dateUtc="2022-09-23T17:17:00Z"/>
  <w16cex:commentExtensible w16cex:durableId="00084BDE" w16cex:dateUtc="2022-09-23T16:35:00Z"/>
  <w16cex:commentExtensible w16cex:durableId="52285764" w16cex:dateUtc="2022-09-23T16:36:00Z"/>
  <w16cex:commentExtensible w16cex:durableId="26F40527" w16cex:dateUtc="2022-10-14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37304D" w16cid:durableId="75DA0BB0"/>
  <w16cid:commentId w16cid:paraId="37E954A8" w16cid:durableId="5E695A3C"/>
  <w16cid:commentId w16cid:paraId="112FEC42" w16cid:durableId="691BD0A4"/>
  <w16cid:commentId w16cid:paraId="2A4072BE" w16cid:durableId="3AD84A1B"/>
  <w16cid:commentId w16cid:paraId="3E194AE5" w16cid:durableId="766CFBFF"/>
  <w16cid:commentId w16cid:paraId="3D2534C0" w16cid:durableId="00084BDE"/>
  <w16cid:commentId w16cid:paraId="55B81D11" w16cid:durableId="52285764"/>
  <w16cid:commentId w16cid:paraId="0D7DC7D9" w16cid:durableId="26F405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F118" w14:textId="77777777" w:rsidR="00642C9C" w:rsidRDefault="00642C9C">
      <w:r>
        <w:separator/>
      </w:r>
    </w:p>
  </w:endnote>
  <w:endnote w:type="continuationSeparator" w:id="0">
    <w:p w14:paraId="56C658FA" w14:textId="77777777" w:rsidR="00642C9C" w:rsidRDefault="00642C9C">
      <w:r>
        <w:continuationSeparator/>
      </w:r>
    </w:p>
  </w:endnote>
  <w:endnote w:type="continuationNotice" w:id="1">
    <w:p w14:paraId="2E423E95" w14:textId="77777777" w:rsidR="00642C9C" w:rsidRDefault="00642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512"/>
      <w:gridCol w:w="5832"/>
      <w:gridCol w:w="1494"/>
    </w:tblGrid>
    <w:tr w:rsidR="001255E4" w14:paraId="3BD92DAA" w14:textId="77777777" w:rsidTr="189D1079">
      <w:trPr>
        <w:jc w:val="center"/>
      </w:trPr>
      <w:tc>
        <w:tcPr>
          <w:tcW w:w="1512" w:type="dxa"/>
        </w:tcPr>
        <w:p w14:paraId="3BD92DA2" w14:textId="77777777" w:rsidR="001255E4" w:rsidRDefault="001255E4" w:rsidP="00B57E97">
          <w:pPr>
            <w:pStyle w:val="Footer"/>
            <w:ind w:right="360"/>
            <w:jc w:val="center"/>
            <w:rPr>
              <w:rFonts w:ascii="Verdana" w:hAnsi="Verdana"/>
              <w:sz w:val="8"/>
            </w:rPr>
          </w:pPr>
        </w:p>
        <w:p w14:paraId="3BD92DA3" w14:textId="31AEC5B6" w:rsidR="001255E4" w:rsidRDefault="189D1079" w:rsidP="00B57E97">
          <w:pPr>
            <w:pStyle w:val="Footer"/>
            <w:ind w:right="360"/>
            <w:jc w:val="center"/>
            <w:rPr>
              <w:rFonts w:ascii="Verdana" w:hAnsi="Verdana"/>
              <w:sz w:val="8"/>
            </w:rPr>
          </w:pPr>
          <w:r>
            <w:rPr>
              <w:noProof/>
            </w:rPr>
            <w:drawing>
              <wp:inline distT="0" distB="0" distL="0" distR="0" wp14:anchorId="18E397DC" wp14:editId="1709698A">
                <wp:extent cx="822960" cy="288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822960" cy="288290"/>
                        </a:xfrm>
                        <a:prstGeom prst="rect">
                          <a:avLst/>
                        </a:prstGeom>
                      </pic:spPr>
                    </pic:pic>
                  </a:graphicData>
                </a:graphic>
              </wp:inline>
            </w:drawing>
          </w:r>
        </w:p>
      </w:tc>
      <w:tc>
        <w:tcPr>
          <w:tcW w:w="5832" w:type="dxa"/>
        </w:tcPr>
        <w:p w14:paraId="3BD92DA4" w14:textId="77777777" w:rsidR="001255E4" w:rsidRDefault="001255E4" w:rsidP="00B57E97">
          <w:pPr>
            <w:pStyle w:val="Footer"/>
            <w:jc w:val="center"/>
            <w:rPr>
              <w:rFonts w:ascii="Arial" w:hAnsi="Arial"/>
              <w:sz w:val="18"/>
            </w:rPr>
          </w:pPr>
          <w:r>
            <w:rPr>
              <w:rFonts w:ascii="Verdana" w:hAnsi="Verdana"/>
              <w:sz w:val="16"/>
            </w:rPr>
            <w:br/>
          </w:r>
          <w:r>
            <w:rPr>
              <w:rFonts w:ascii="Arial" w:hAnsi="Arial"/>
              <w:sz w:val="18"/>
            </w:rPr>
            <w:t>Ontario Regional Blood Coordinating Network</w:t>
          </w:r>
        </w:p>
        <w:p w14:paraId="3BD92DA5" w14:textId="77777777" w:rsidR="001255E4" w:rsidRDefault="001255E4" w:rsidP="00B57E97">
          <w:pPr>
            <w:pStyle w:val="Footer"/>
            <w:jc w:val="center"/>
            <w:rPr>
              <w:rFonts w:ascii="Arial" w:hAnsi="Arial"/>
              <w:sz w:val="18"/>
            </w:rPr>
          </w:pPr>
          <w:r>
            <w:rPr>
              <w:rFonts w:ascii="Arial" w:hAnsi="Arial"/>
              <w:sz w:val="18"/>
            </w:rPr>
            <w:t>Transfusion Technical Resource Manual</w:t>
          </w:r>
          <w:r>
            <w:rPr>
              <w:rFonts w:ascii="Arial" w:hAnsi="Arial"/>
              <w:sz w:val="18"/>
            </w:rPr>
            <w:br/>
          </w:r>
        </w:p>
      </w:tc>
      <w:tc>
        <w:tcPr>
          <w:tcW w:w="1494" w:type="dxa"/>
        </w:tcPr>
        <w:p w14:paraId="3BD92DA6" w14:textId="77777777" w:rsidR="001255E4" w:rsidRDefault="001255E4" w:rsidP="00B57E97">
          <w:pPr>
            <w:pStyle w:val="Footer"/>
            <w:jc w:val="right"/>
            <w:rPr>
              <w:rFonts w:ascii="Verdana" w:hAnsi="Verdana"/>
              <w:sz w:val="16"/>
            </w:rPr>
          </w:pPr>
        </w:p>
        <w:p w14:paraId="3BD92DA7" w14:textId="77777777" w:rsidR="001255E4" w:rsidRDefault="001255E4" w:rsidP="00B57E97">
          <w:pPr>
            <w:pStyle w:val="Footer"/>
            <w:jc w:val="right"/>
            <w:rPr>
              <w:rFonts w:ascii="Arial" w:hAnsi="Arial"/>
              <w:sz w:val="18"/>
            </w:rPr>
          </w:pPr>
          <w:r>
            <w:rPr>
              <w:rFonts w:ascii="Arial" w:hAnsi="Arial"/>
              <w:sz w:val="18"/>
            </w:rPr>
            <w:t>IM.00</w:t>
          </w:r>
          <w:r w:rsidR="00C27999">
            <w:rPr>
              <w:rFonts w:ascii="Arial" w:hAnsi="Arial"/>
              <w:sz w:val="18"/>
            </w:rPr>
            <w:t>6</w:t>
          </w:r>
        </w:p>
        <w:p w14:paraId="3BD92DA8" w14:textId="77777777" w:rsidR="001255E4" w:rsidRDefault="001255E4" w:rsidP="00B57E97">
          <w:pPr>
            <w:pStyle w:val="Footer"/>
            <w:jc w:val="right"/>
            <w:rPr>
              <w:rFonts w:ascii="Arial" w:hAnsi="Arial"/>
              <w:sz w:val="18"/>
            </w:rPr>
          </w:pPr>
        </w:p>
        <w:p w14:paraId="3BD92DA9" w14:textId="77777777" w:rsidR="001255E4" w:rsidRDefault="001255E4" w:rsidP="00B57E97">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423ED">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423ED">
            <w:rPr>
              <w:rFonts w:ascii="Arial" w:hAnsi="Arial"/>
              <w:noProof/>
              <w:snapToGrid w:val="0"/>
              <w:sz w:val="18"/>
            </w:rPr>
            <w:t>10</w:t>
          </w:r>
          <w:r>
            <w:rPr>
              <w:rFonts w:ascii="Arial" w:hAnsi="Arial"/>
              <w:snapToGrid w:val="0"/>
              <w:sz w:val="18"/>
            </w:rPr>
            <w:fldChar w:fldCharType="end"/>
          </w:r>
        </w:p>
      </w:tc>
    </w:tr>
  </w:tbl>
  <w:p w14:paraId="3BD92DAB" w14:textId="77777777" w:rsidR="001255E4" w:rsidRDefault="00125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512"/>
      <w:gridCol w:w="5832"/>
      <w:gridCol w:w="1494"/>
    </w:tblGrid>
    <w:tr w:rsidR="001255E4" w14:paraId="3BD92DC6" w14:textId="77777777" w:rsidTr="189D1079">
      <w:trPr>
        <w:jc w:val="center"/>
        <w:del w:id="3498" w:author="Ruth Sebastian" w:date="2022-10-20T16:05:00Z"/>
      </w:trPr>
      <w:tc>
        <w:tcPr>
          <w:tcW w:w="1512" w:type="dxa"/>
        </w:tcPr>
        <w:p w14:paraId="3BD92DBE" w14:textId="7919A15A" w:rsidR="001255E4" w:rsidRDefault="001255E4" w:rsidP="00B57E97">
          <w:pPr>
            <w:pStyle w:val="Footer"/>
            <w:ind w:right="360"/>
            <w:jc w:val="center"/>
            <w:rPr>
              <w:del w:id="3499" w:author="Ruth Sebastian" w:date="2022-10-20T16:05:00Z"/>
              <w:rFonts w:ascii="Verdana" w:hAnsi="Verdana"/>
              <w:sz w:val="8"/>
            </w:rPr>
          </w:pPr>
        </w:p>
        <w:p w14:paraId="3BD92DBF" w14:textId="09F8F07E" w:rsidR="001255E4" w:rsidRDefault="189D1079" w:rsidP="00B57E97">
          <w:pPr>
            <w:pStyle w:val="Footer"/>
            <w:ind w:right="360"/>
            <w:jc w:val="center"/>
            <w:rPr>
              <w:del w:id="3500" w:author="Ruth Sebastian" w:date="2022-10-20T16:05:00Z"/>
              <w:rFonts w:ascii="Verdana" w:hAnsi="Verdana"/>
              <w:sz w:val="8"/>
            </w:rPr>
          </w:pPr>
          <w:del w:id="3501" w:author="Ruth Sebastian" w:date="2022-10-20T16:05:00Z">
            <w:r>
              <w:rPr>
                <w:noProof/>
              </w:rPr>
              <w:drawing>
                <wp:inline distT="0" distB="0" distL="0" distR="0" wp14:anchorId="1D61F966" wp14:editId="1CB9D46F">
                  <wp:extent cx="822960" cy="2882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822960" cy="288290"/>
                          </a:xfrm>
                          <a:prstGeom prst="rect">
                            <a:avLst/>
                          </a:prstGeom>
                        </pic:spPr>
                      </pic:pic>
                    </a:graphicData>
                  </a:graphic>
                </wp:inline>
              </w:drawing>
            </w:r>
          </w:del>
        </w:p>
      </w:tc>
      <w:tc>
        <w:tcPr>
          <w:tcW w:w="5832" w:type="dxa"/>
        </w:tcPr>
        <w:p w14:paraId="3BD92DC0" w14:textId="65172769" w:rsidR="001255E4" w:rsidRDefault="001255E4" w:rsidP="00B57E97">
          <w:pPr>
            <w:pStyle w:val="Footer"/>
            <w:jc w:val="center"/>
            <w:rPr>
              <w:del w:id="3502" w:author="Ruth Sebastian" w:date="2022-10-20T16:05:00Z"/>
              <w:rFonts w:ascii="Arial" w:hAnsi="Arial"/>
              <w:sz w:val="18"/>
            </w:rPr>
          </w:pPr>
          <w:del w:id="3503" w:author="Ruth Sebastian" w:date="2022-10-20T16:05:00Z">
            <w:r>
              <w:rPr>
                <w:rFonts w:ascii="Verdana" w:hAnsi="Verdana"/>
                <w:sz w:val="16"/>
              </w:rPr>
              <w:br/>
            </w:r>
            <w:r>
              <w:rPr>
                <w:rFonts w:ascii="Arial" w:hAnsi="Arial"/>
                <w:sz w:val="18"/>
              </w:rPr>
              <w:delText>Ontario Regional Blood Coordinating Network</w:delText>
            </w:r>
          </w:del>
        </w:p>
        <w:p w14:paraId="3BD92DC1" w14:textId="47DE3957" w:rsidR="001255E4" w:rsidRDefault="001255E4" w:rsidP="00B57E97">
          <w:pPr>
            <w:pStyle w:val="Footer"/>
            <w:jc w:val="center"/>
            <w:rPr>
              <w:del w:id="3504" w:author="Ruth Sebastian" w:date="2022-10-20T16:05:00Z"/>
              <w:rFonts w:ascii="Arial" w:hAnsi="Arial"/>
              <w:sz w:val="18"/>
            </w:rPr>
          </w:pPr>
          <w:del w:id="3505" w:author="Ruth Sebastian" w:date="2022-10-20T16:05:00Z">
            <w:r>
              <w:rPr>
                <w:rFonts w:ascii="Arial" w:hAnsi="Arial"/>
                <w:sz w:val="18"/>
              </w:rPr>
              <w:delText>Transfusion Technical Resource Manual</w:delText>
            </w:r>
            <w:r>
              <w:rPr>
                <w:rFonts w:ascii="Arial" w:hAnsi="Arial"/>
                <w:sz w:val="18"/>
              </w:rPr>
              <w:br/>
            </w:r>
          </w:del>
        </w:p>
      </w:tc>
      <w:tc>
        <w:tcPr>
          <w:tcW w:w="1494" w:type="dxa"/>
        </w:tcPr>
        <w:p w14:paraId="3BD92DC2" w14:textId="334AA21D" w:rsidR="001255E4" w:rsidRDefault="001255E4" w:rsidP="00B57E97">
          <w:pPr>
            <w:pStyle w:val="Footer"/>
            <w:jc w:val="right"/>
            <w:rPr>
              <w:del w:id="3506" w:author="Ruth Sebastian" w:date="2022-10-20T16:05:00Z"/>
              <w:rFonts w:ascii="Verdana" w:hAnsi="Verdana"/>
              <w:sz w:val="16"/>
            </w:rPr>
          </w:pPr>
        </w:p>
        <w:p w14:paraId="3BD92DC3" w14:textId="367BC447" w:rsidR="001255E4" w:rsidRDefault="001255E4" w:rsidP="00B57E97">
          <w:pPr>
            <w:pStyle w:val="Footer"/>
            <w:jc w:val="right"/>
            <w:rPr>
              <w:del w:id="3507" w:author="Ruth Sebastian" w:date="2022-10-20T16:05:00Z"/>
              <w:rFonts w:ascii="Arial" w:hAnsi="Arial"/>
              <w:sz w:val="18"/>
            </w:rPr>
          </w:pPr>
          <w:del w:id="3508" w:author="Ruth Sebastian" w:date="2022-10-20T16:05:00Z">
            <w:r>
              <w:rPr>
                <w:rFonts w:ascii="Arial" w:hAnsi="Arial"/>
                <w:sz w:val="18"/>
              </w:rPr>
              <w:delText>IM.006</w:delText>
            </w:r>
          </w:del>
        </w:p>
        <w:p w14:paraId="3BD92DC4" w14:textId="4525AFFC" w:rsidR="001255E4" w:rsidRDefault="001255E4" w:rsidP="00B57E97">
          <w:pPr>
            <w:pStyle w:val="Footer"/>
            <w:jc w:val="right"/>
            <w:rPr>
              <w:del w:id="3509" w:author="Ruth Sebastian" w:date="2022-10-20T16:05:00Z"/>
              <w:rFonts w:ascii="Arial" w:hAnsi="Arial"/>
              <w:sz w:val="18"/>
            </w:rPr>
          </w:pPr>
        </w:p>
        <w:p w14:paraId="3BD92DC5" w14:textId="22BF76AD" w:rsidR="001255E4" w:rsidRDefault="001255E4" w:rsidP="00B57E97">
          <w:pPr>
            <w:pStyle w:val="Footer"/>
            <w:jc w:val="right"/>
            <w:rPr>
              <w:del w:id="3510" w:author="Ruth Sebastian" w:date="2022-10-20T16:05:00Z"/>
              <w:rFonts w:ascii="Verdana" w:hAnsi="Verdana"/>
              <w:sz w:val="16"/>
            </w:rPr>
          </w:pPr>
          <w:del w:id="3511" w:author="Ruth Sebastian" w:date="2022-10-20T16:05:00Z">
            <w:r>
              <w:rPr>
                <w:rFonts w:ascii="Arial" w:hAnsi="Arial"/>
                <w:snapToGrid w:val="0"/>
                <w:sz w:val="18"/>
              </w:rPr>
              <w:delText xml:space="preserve">Page </w:delText>
            </w:r>
            <w:r>
              <w:rPr>
                <w:rFonts w:ascii="Arial" w:hAnsi="Arial"/>
                <w:snapToGrid w:val="0"/>
                <w:sz w:val="18"/>
              </w:rPr>
              <w:fldChar w:fldCharType="begin"/>
            </w:r>
            <w:r>
              <w:rPr>
                <w:rFonts w:ascii="Arial" w:hAnsi="Arial"/>
                <w:snapToGrid w:val="0"/>
                <w:sz w:val="18"/>
              </w:rPr>
              <w:delInstrText xml:space="preserve"> PAGE </w:delInstrText>
            </w:r>
            <w:r>
              <w:rPr>
                <w:rFonts w:ascii="Arial" w:hAnsi="Arial"/>
                <w:snapToGrid w:val="0"/>
                <w:sz w:val="18"/>
              </w:rPr>
              <w:fldChar w:fldCharType="separate"/>
            </w:r>
            <w:r w:rsidR="00A423ED">
              <w:rPr>
                <w:rFonts w:ascii="Arial" w:hAnsi="Arial"/>
                <w:noProof/>
                <w:snapToGrid w:val="0"/>
                <w:sz w:val="18"/>
              </w:rPr>
              <w:delText>9</w:delText>
            </w:r>
            <w:r>
              <w:rPr>
                <w:rFonts w:ascii="Arial" w:hAnsi="Arial"/>
                <w:snapToGrid w:val="0"/>
                <w:sz w:val="18"/>
              </w:rPr>
              <w:fldChar w:fldCharType="end"/>
            </w:r>
            <w:r>
              <w:rPr>
                <w:rFonts w:ascii="Arial" w:hAnsi="Arial"/>
                <w:snapToGrid w:val="0"/>
                <w:sz w:val="18"/>
              </w:rPr>
              <w:delText xml:space="preserve"> of </w:delText>
            </w:r>
            <w:r>
              <w:rPr>
                <w:rFonts w:ascii="Arial" w:hAnsi="Arial"/>
                <w:snapToGrid w:val="0"/>
                <w:sz w:val="18"/>
              </w:rPr>
              <w:fldChar w:fldCharType="begin"/>
            </w:r>
            <w:r>
              <w:rPr>
                <w:rFonts w:ascii="Arial" w:hAnsi="Arial"/>
                <w:snapToGrid w:val="0"/>
                <w:sz w:val="18"/>
              </w:rPr>
              <w:delInstrText xml:space="preserve"> NUMPAGES </w:delInstrText>
            </w:r>
            <w:r>
              <w:rPr>
                <w:rFonts w:ascii="Arial" w:hAnsi="Arial"/>
                <w:snapToGrid w:val="0"/>
                <w:sz w:val="18"/>
              </w:rPr>
              <w:fldChar w:fldCharType="separate"/>
            </w:r>
            <w:r w:rsidR="00A423ED">
              <w:rPr>
                <w:rFonts w:ascii="Arial" w:hAnsi="Arial"/>
                <w:noProof/>
                <w:snapToGrid w:val="0"/>
                <w:sz w:val="18"/>
              </w:rPr>
              <w:delText>10</w:delText>
            </w:r>
            <w:r>
              <w:rPr>
                <w:rFonts w:ascii="Arial" w:hAnsi="Arial"/>
                <w:snapToGrid w:val="0"/>
                <w:sz w:val="18"/>
              </w:rPr>
              <w:fldChar w:fldCharType="end"/>
            </w:r>
          </w:del>
        </w:p>
      </w:tc>
    </w:tr>
  </w:tbl>
  <w:p w14:paraId="3BD92DC7" w14:textId="77777777" w:rsidR="001255E4" w:rsidRDefault="00125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9189" w14:textId="77777777" w:rsidR="00064EEF" w:rsidRDefault="00064E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5D17" w14:textId="77777777" w:rsidR="00064EEF" w:rsidRDefault="00064E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A64A" w14:textId="77777777" w:rsidR="00064EEF" w:rsidRDefault="0006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C2AD" w14:textId="77777777" w:rsidR="00642C9C" w:rsidRDefault="00642C9C">
      <w:r>
        <w:separator/>
      </w:r>
    </w:p>
  </w:footnote>
  <w:footnote w:type="continuationSeparator" w:id="0">
    <w:p w14:paraId="7CC85486" w14:textId="77777777" w:rsidR="00642C9C" w:rsidRDefault="00642C9C">
      <w:r>
        <w:continuationSeparator/>
      </w:r>
    </w:p>
  </w:footnote>
  <w:footnote w:type="continuationNotice" w:id="1">
    <w:p w14:paraId="6A6D685D" w14:textId="77777777" w:rsidR="00642C9C" w:rsidRDefault="00642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2D9F" w14:textId="4CED59E7" w:rsidR="00BD5619" w:rsidRDefault="189D1079" w:rsidP="00DB6CA3">
    <w:pPr>
      <w:pStyle w:val="Header"/>
      <w:tabs>
        <w:tab w:val="left" w:pos="6617"/>
      </w:tabs>
      <w:jc w:val="center"/>
      <w:rPr>
        <w:rFonts w:ascii="Arial" w:hAnsi="Arial" w:cs="Arial"/>
        <w:b/>
        <w:bCs/>
        <w:sz w:val="28"/>
      </w:rPr>
    </w:pPr>
    <w:del w:id="3415" w:author="Ruth Sebastian" w:date="2022-10-20T15:27:00Z">
      <w:r>
        <w:rPr>
          <w:noProof/>
        </w:rPr>
        <w:drawing>
          <wp:inline distT="0" distB="0" distL="0" distR="0" wp14:anchorId="3BD92DCB" wp14:editId="5C15F9F5">
            <wp:extent cx="6105526" cy="971550"/>
            <wp:effectExtent l="0" t="0" r="9525" b="0"/>
            <wp:docPr id="7" name="Picture 7" descr="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105526" cy="971550"/>
                    </a:xfrm>
                    <a:prstGeom prst="rect">
                      <a:avLst/>
                    </a:prstGeom>
                  </pic:spPr>
                </pic:pic>
              </a:graphicData>
            </a:graphic>
          </wp:inline>
        </w:drawing>
      </w:r>
    </w:del>
  </w:p>
  <w:tbl>
    <w:tblPr>
      <w:tblW w:w="1061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797"/>
    </w:tblGrid>
    <w:tr w:rsidR="009025A8" w:rsidRPr="007A635C" w14:paraId="05F370B5" w14:textId="77777777">
      <w:trPr>
        <w:cantSplit/>
        <w:ins w:id="3416" w:author="Ruth Sebastian" w:date="2022-10-20T15:27:00Z"/>
      </w:trPr>
      <w:tc>
        <w:tcPr>
          <w:tcW w:w="1818" w:type="dxa"/>
          <w:tcBorders>
            <w:top w:val="single" w:sz="4" w:space="0" w:color="auto"/>
            <w:bottom w:val="single" w:sz="4" w:space="0" w:color="auto"/>
            <w:right w:val="single" w:sz="4" w:space="0" w:color="auto"/>
          </w:tcBorders>
          <w:shd w:val="clear" w:color="auto" w:fill="E7E6E6"/>
        </w:tcPr>
        <w:p w14:paraId="7FC5F712" w14:textId="77777777" w:rsidR="009025A8" w:rsidRPr="003B1E0C" w:rsidRDefault="009025A8" w:rsidP="009025A8">
          <w:pPr>
            <w:rPr>
              <w:ins w:id="3417" w:author="Ruth Sebastian" w:date="2022-10-20T15:27:00Z"/>
              <w:b/>
            </w:rPr>
          </w:pPr>
          <w:ins w:id="3418" w:author="Ruth Sebastian" w:date="2022-10-20T15:27:00Z">
            <w:r w:rsidRPr="003B1E0C">
              <w:t>Section</w:t>
            </w:r>
          </w:ins>
        </w:p>
      </w:tc>
      <w:tc>
        <w:tcPr>
          <w:tcW w:w="8797" w:type="dxa"/>
          <w:tcBorders>
            <w:top w:val="single" w:sz="4" w:space="0" w:color="auto"/>
            <w:left w:val="single" w:sz="4" w:space="0" w:color="auto"/>
            <w:bottom w:val="single" w:sz="4" w:space="0" w:color="auto"/>
          </w:tcBorders>
        </w:tcPr>
        <w:p w14:paraId="68A4663F" w14:textId="77777777" w:rsidR="009025A8" w:rsidRPr="00A43633" w:rsidRDefault="009025A8" w:rsidP="009025A8">
          <w:pPr>
            <w:rPr>
              <w:ins w:id="3419" w:author="Ruth Sebastian" w:date="2022-10-20T15:27:00Z"/>
              <w:rFonts w:ascii="Calibri" w:hAnsi="Calibri"/>
              <w:bCs/>
              <w:szCs w:val="24"/>
            </w:rPr>
          </w:pPr>
          <w:ins w:id="3420" w:author="Ruth Sebastian" w:date="2022-10-20T15:27:00Z">
            <w:r>
              <w:rPr>
                <w:rFonts w:ascii="Calibri" w:hAnsi="Calibri"/>
              </w:rPr>
              <w:t>Inventory Management</w:t>
            </w:r>
          </w:ins>
        </w:p>
      </w:tc>
    </w:tr>
    <w:tr w:rsidR="009025A8" w:rsidRPr="007A635C" w14:paraId="09F1881F" w14:textId="77777777">
      <w:trPr>
        <w:cantSplit/>
        <w:ins w:id="3421" w:author="Ruth Sebastian" w:date="2022-10-20T15:27:00Z"/>
      </w:trPr>
      <w:tc>
        <w:tcPr>
          <w:tcW w:w="1818" w:type="dxa"/>
          <w:tcBorders>
            <w:top w:val="single" w:sz="4" w:space="0" w:color="auto"/>
            <w:bottom w:val="single" w:sz="4" w:space="0" w:color="auto"/>
            <w:right w:val="single" w:sz="4" w:space="0" w:color="auto"/>
          </w:tcBorders>
          <w:shd w:val="clear" w:color="auto" w:fill="E7E6E6"/>
        </w:tcPr>
        <w:p w14:paraId="67377FDB" w14:textId="77777777" w:rsidR="009025A8" w:rsidRPr="003B1E0C" w:rsidRDefault="009025A8" w:rsidP="009025A8">
          <w:pPr>
            <w:rPr>
              <w:ins w:id="3422" w:author="Ruth Sebastian" w:date="2022-10-20T15:27:00Z"/>
              <w:b/>
            </w:rPr>
          </w:pPr>
          <w:ins w:id="3423" w:author="Ruth Sebastian" w:date="2022-10-20T15:27:00Z">
            <w:r w:rsidRPr="003B1E0C">
              <w:t>Title</w:t>
            </w:r>
          </w:ins>
        </w:p>
      </w:tc>
      <w:tc>
        <w:tcPr>
          <w:tcW w:w="8797" w:type="dxa"/>
          <w:tcBorders>
            <w:top w:val="single" w:sz="4" w:space="0" w:color="auto"/>
            <w:left w:val="single" w:sz="4" w:space="0" w:color="auto"/>
            <w:bottom w:val="single" w:sz="4" w:space="0" w:color="auto"/>
          </w:tcBorders>
        </w:tcPr>
        <w:p w14:paraId="5730E5ED" w14:textId="213119BD" w:rsidR="009025A8" w:rsidRPr="007A635C" w:rsidRDefault="009025A8" w:rsidP="009025A8">
          <w:pPr>
            <w:rPr>
              <w:ins w:id="3424" w:author="Ruth Sebastian" w:date="2022-10-20T15:27:00Z"/>
              <w:rFonts w:ascii="Calibri" w:hAnsi="Calibri"/>
              <w:szCs w:val="24"/>
            </w:rPr>
          </w:pPr>
          <w:ins w:id="3425" w:author="Ruth Sebastian" w:date="2022-10-20T15:28:00Z">
            <w:r w:rsidRPr="009025A8">
              <w:rPr>
                <w:rFonts w:ascii="Calibri" w:hAnsi="Calibri"/>
                <w:szCs w:val="24"/>
              </w:rPr>
              <w:t>Shipping Blood Components using J82/E38 Shipping Containers</w:t>
            </w:r>
          </w:ins>
        </w:p>
      </w:tc>
    </w:tr>
    <w:tr w:rsidR="009025A8" w:rsidRPr="007A635C" w14:paraId="234003D7" w14:textId="77777777">
      <w:trPr>
        <w:cantSplit/>
        <w:trHeight w:val="383"/>
        <w:ins w:id="3426" w:author="Ruth Sebastian" w:date="2022-10-20T15:27:00Z"/>
      </w:trPr>
      <w:tc>
        <w:tcPr>
          <w:tcW w:w="1818" w:type="dxa"/>
          <w:tcBorders>
            <w:top w:val="single" w:sz="4" w:space="0" w:color="auto"/>
            <w:bottom w:val="single" w:sz="4" w:space="0" w:color="auto"/>
            <w:right w:val="single" w:sz="4" w:space="0" w:color="auto"/>
          </w:tcBorders>
          <w:shd w:val="clear" w:color="auto" w:fill="E7E6E6"/>
          <w:vAlign w:val="center"/>
        </w:tcPr>
        <w:p w14:paraId="11FFCAA2" w14:textId="77777777" w:rsidR="009025A8" w:rsidRPr="007A635C" w:rsidRDefault="009025A8" w:rsidP="009025A8">
          <w:pPr>
            <w:rPr>
              <w:ins w:id="3427" w:author="Ruth Sebastian" w:date="2022-10-20T15:27:00Z"/>
              <w:rFonts w:ascii="Calibri" w:hAnsi="Calibri"/>
              <w:bCs/>
              <w:szCs w:val="24"/>
            </w:rPr>
          </w:pPr>
          <w:ins w:id="3428" w:author="Ruth Sebastian" w:date="2022-10-20T15:27:00Z">
            <w:r>
              <w:rPr>
                <w:rFonts w:ascii="Calibri" w:hAnsi="Calibri"/>
                <w:bCs/>
                <w:szCs w:val="24"/>
              </w:rPr>
              <w:t xml:space="preserve">Page: </w:t>
            </w:r>
          </w:ins>
        </w:p>
      </w:tc>
      <w:tc>
        <w:tcPr>
          <w:tcW w:w="8797" w:type="dxa"/>
          <w:tcBorders>
            <w:top w:val="single" w:sz="4" w:space="0" w:color="auto"/>
            <w:left w:val="single" w:sz="4" w:space="0" w:color="auto"/>
            <w:bottom w:val="single" w:sz="4" w:space="0" w:color="auto"/>
          </w:tcBorders>
        </w:tcPr>
        <w:p w14:paraId="1D0D5343" w14:textId="77777777" w:rsidR="009025A8" w:rsidRPr="007A635C" w:rsidRDefault="009025A8" w:rsidP="009025A8">
          <w:pPr>
            <w:rPr>
              <w:ins w:id="3429" w:author="Ruth Sebastian" w:date="2022-10-20T15:27:00Z"/>
              <w:rFonts w:ascii="Calibri" w:hAnsi="Calibri"/>
              <w:bCs/>
              <w:szCs w:val="24"/>
            </w:rPr>
          </w:pPr>
          <w:ins w:id="3430" w:author="Ruth Sebastian" w:date="2022-10-20T15:27:00Z">
            <w:r w:rsidRPr="0032218F">
              <w:rPr>
                <w:rFonts w:ascii="Calibri" w:hAnsi="Calibri"/>
                <w:bCs/>
                <w:szCs w:val="24"/>
              </w:rPr>
              <w:t xml:space="preserve">Page </w:t>
            </w:r>
            <w:r w:rsidRPr="0032218F">
              <w:rPr>
                <w:rFonts w:ascii="Calibri" w:hAnsi="Calibri"/>
                <w:b/>
                <w:bCs/>
                <w:szCs w:val="24"/>
              </w:rPr>
              <w:fldChar w:fldCharType="begin"/>
            </w:r>
            <w:r w:rsidRPr="0032218F">
              <w:rPr>
                <w:rFonts w:ascii="Calibri" w:hAnsi="Calibri"/>
                <w:b/>
                <w:bCs/>
                <w:szCs w:val="24"/>
              </w:rPr>
              <w:instrText xml:space="preserve"> PAGE  \* Arabic  \* MERGEFORMAT </w:instrText>
            </w:r>
            <w:r w:rsidRPr="0032218F">
              <w:rPr>
                <w:rFonts w:ascii="Calibri" w:hAnsi="Calibri"/>
                <w:b/>
                <w:bCs/>
                <w:szCs w:val="24"/>
              </w:rPr>
              <w:fldChar w:fldCharType="separate"/>
            </w:r>
            <w:r w:rsidRPr="0032218F">
              <w:rPr>
                <w:rFonts w:ascii="Calibri" w:hAnsi="Calibri"/>
                <w:b/>
                <w:bCs/>
                <w:noProof/>
                <w:szCs w:val="24"/>
              </w:rPr>
              <w:t>1</w:t>
            </w:r>
            <w:r w:rsidRPr="0032218F">
              <w:rPr>
                <w:rFonts w:ascii="Calibri" w:hAnsi="Calibri"/>
                <w:b/>
                <w:bCs/>
                <w:szCs w:val="24"/>
              </w:rPr>
              <w:fldChar w:fldCharType="end"/>
            </w:r>
            <w:r w:rsidRPr="0032218F">
              <w:rPr>
                <w:rFonts w:ascii="Calibri" w:hAnsi="Calibri"/>
                <w:bCs/>
                <w:szCs w:val="24"/>
              </w:rPr>
              <w:t xml:space="preserve"> of </w:t>
            </w:r>
            <w:r w:rsidRPr="0032218F">
              <w:rPr>
                <w:rFonts w:ascii="Calibri" w:hAnsi="Calibri"/>
                <w:b/>
                <w:bCs/>
                <w:szCs w:val="24"/>
              </w:rPr>
              <w:fldChar w:fldCharType="begin"/>
            </w:r>
            <w:r w:rsidRPr="0032218F">
              <w:rPr>
                <w:rFonts w:ascii="Calibri" w:hAnsi="Calibri"/>
                <w:b/>
                <w:bCs/>
                <w:szCs w:val="24"/>
              </w:rPr>
              <w:instrText xml:space="preserve"> NUMPAGES  \* Arabic  \* MERGEFORMAT </w:instrText>
            </w:r>
            <w:r w:rsidRPr="0032218F">
              <w:rPr>
                <w:rFonts w:ascii="Calibri" w:hAnsi="Calibri"/>
                <w:b/>
                <w:bCs/>
                <w:szCs w:val="24"/>
              </w:rPr>
              <w:fldChar w:fldCharType="separate"/>
            </w:r>
            <w:r w:rsidRPr="0032218F">
              <w:rPr>
                <w:rFonts w:ascii="Calibri" w:hAnsi="Calibri"/>
                <w:b/>
                <w:bCs/>
                <w:noProof/>
                <w:szCs w:val="24"/>
              </w:rPr>
              <w:t>2</w:t>
            </w:r>
            <w:r w:rsidRPr="0032218F">
              <w:rPr>
                <w:rFonts w:ascii="Calibri" w:hAnsi="Calibri"/>
                <w:b/>
                <w:bCs/>
                <w:szCs w:val="24"/>
              </w:rPr>
              <w:fldChar w:fldCharType="end"/>
            </w:r>
          </w:ins>
        </w:p>
      </w:tc>
    </w:tr>
    <w:tr w:rsidR="009025A8" w:rsidRPr="007A635C" w14:paraId="2ADCAFA1" w14:textId="77777777">
      <w:trPr>
        <w:cantSplit/>
        <w:trHeight w:val="248"/>
        <w:ins w:id="3431" w:author="Ruth Sebastian" w:date="2022-10-20T15:27:00Z"/>
      </w:trPr>
      <w:tc>
        <w:tcPr>
          <w:tcW w:w="1818" w:type="dxa"/>
          <w:tcBorders>
            <w:top w:val="single" w:sz="4" w:space="0" w:color="auto"/>
            <w:bottom w:val="single" w:sz="4" w:space="0" w:color="auto"/>
            <w:right w:val="single" w:sz="4" w:space="0" w:color="auto"/>
          </w:tcBorders>
          <w:shd w:val="clear" w:color="auto" w:fill="E7E6E6"/>
          <w:vAlign w:val="center"/>
        </w:tcPr>
        <w:p w14:paraId="69E0020E" w14:textId="77777777" w:rsidR="009025A8" w:rsidRPr="007A635C" w:rsidRDefault="009025A8" w:rsidP="009025A8">
          <w:pPr>
            <w:rPr>
              <w:ins w:id="3432" w:author="Ruth Sebastian" w:date="2022-10-20T15:27:00Z"/>
              <w:rFonts w:ascii="Calibri" w:hAnsi="Calibri"/>
              <w:bCs/>
              <w:szCs w:val="24"/>
            </w:rPr>
          </w:pPr>
        </w:p>
      </w:tc>
      <w:tc>
        <w:tcPr>
          <w:tcW w:w="8797" w:type="dxa"/>
          <w:tcBorders>
            <w:top w:val="single" w:sz="4" w:space="0" w:color="auto"/>
            <w:left w:val="single" w:sz="4" w:space="0" w:color="auto"/>
            <w:bottom w:val="single" w:sz="4" w:space="0" w:color="auto"/>
          </w:tcBorders>
        </w:tcPr>
        <w:p w14:paraId="51BBC0B5" w14:textId="77777777" w:rsidR="009025A8" w:rsidRPr="007A635C" w:rsidRDefault="009025A8" w:rsidP="009025A8">
          <w:pPr>
            <w:rPr>
              <w:ins w:id="3433" w:author="Ruth Sebastian" w:date="2022-10-20T15:27:00Z"/>
              <w:rFonts w:ascii="Calibri" w:hAnsi="Calibri"/>
              <w:bCs/>
              <w:szCs w:val="24"/>
            </w:rPr>
          </w:pPr>
        </w:p>
      </w:tc>
    </w:tr>
    <w:tr w:rsidR="009025A8" w:rsidRPr="007A635C" w14:paraId="17FA79C3" w14:textId="77777777">
      <w:trPr>
        <w:cantSplit/>
        <w:ins w:id="3434" w:author="Ruth Sebastian" w:date="2022-10-20T15:27:00Z"/>
      </w:trPr>
      <w:tc>
        <w:tcPr>
          <w:tcW w:w="10615" w:type="dxa"/>
          <w:gridSpan w:val="2"/>
          <w:tcBorders>
            <w:top w:val="single" w:sz="4" w:space="0" w:color="auto"/>
          </w:tcBorders>
          <w:vAlign w:val="center"/>
        </w:tcPr>
        <w:p w14:paraId="6F4A7F17" w14:textId="77777777" w:rsidR="009025A8" w:rsidRPr="007A635C" w:rsidRDefault="009025A8" w:rsidP="009025A8">
          <w:pPr>
            <w:rPr>
              <w:ins w:id="3435" w:author="Ruth Sebastian" w:date="2022-10-20T15:27:00Z"/>
              <w:rFonts w:ascii="Calibri" w:hAnsi="Calibri"/>
              <w:bCs/>
              <w:szCs w:val="24"/>
            </w:rPr>
          </w:pPr>
          <w:ins w:id="3436" w:author="Ruth Sebastian" w:date="2022-10-20T15:27:00Z">
            <w:r w:rsidRPr="00594902">
              <w:rPr>
                <w:rFonts w:ascii="Calibri" w:hAnsi="Calibri" w:cs="Arial"/>
                <w:bCs/>
                <w:sz w:val="20"/>
                <w:szCs w:val="24"/>
              </w:rPr>
              <w:t xml:space="preserve">Controlled document. Any documents appearing in paper form must be used for reference purposes only. The online copy on </w:t>
            </w:r>
            <w:r>
              <w:rPr>
                <w:rFonts w:ascii="Calibri" w:hAnsi="Calibri" w:cs="Arial"/>
                <w:bCs/>
                <w:sz w:val="20"/>
                <w:szCs w:val="24"/>
              </w:rPr>
              <w:t xml:space="preserve">transfusionontario.org website </w:t>
            </w:r>
            <w:r w:rsidRPr="00594902">
              <w:rPr>
                <w:rFonts w:ascii="Calibri" w:hAnsi="Calibri" w:cs="Arial"/>
                <w:bCs/>
                <w:sz w:val="20"/>
                <w:szCs w:val="24"/>
              </w:rPr>
              <w:t>must be considered the current documentation.</w:t>
            </w:r>
          </w:ins>
        </w:p>
      </w:tc>
    </w:tr>
  </w:tbl>
  <w:p w14:paraId="3BD92DA0" w14:textId="35BE1392" w:rsidR="00DB6CA3" w:rsidRDefault="7D8CE13B" w:rsidP="7D8CE13B">
    <w:pPr>
      <w:pStyle w:val="Header"/>
      <w:tabs>
        <w:tab w:val="left" w:pos="6617"/>
      </w:tabs>
      <w:jc w:val="center"/>
      <w:rPr>
        <w:del w:id="3437" w:author="Ruth Sebastian" w:date="2022-10-20T15:27:00Z"/>
        <w:rFonts w:ascii="Arial" w:hAnsi="Arial" w:cs="Arial"/>
        <w:b/>
        <w:bCs/>
        <w:sz w:val="28"/>
        <w:szCs w:val="28"/>
      </w:rPr>
    </w:pPr>
    <w:del w:id="3438" w:author="Ruth Sebastian" w:date="2022-10-20T15:27:00Z">
      <w:r w:rsidRPr="7D8CE13B">
        <w:rPr>
          <w:rFonts w:ascii="Arial" w:hAnsi="Arial" w:cs="Arial"/>
          <w:b/>
          <w:bCs/>
          <w:sz w:val="28"/>
          <w:szCs w:val="28"/>
        </w:rPr>
        <w:delText>Shipping Blood Components using J82/E38 Shipping Containers</w:delText>
      </w:r>
    </w:del>
  </w:p>
  <w:p w14:paraId="3BD92DA1" w14:textId="77777777" w:rsidR="006B38D0" w:rsidRDefault="006B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9043" w14:textId="77777777" w:rsidR="00787A57" w:rsidRDefault="00787A57">
    <w:pPr>
      <w:rPr>
        <w:ins w:id="3439" w:author="Ruth Sebastian" w:date="2022-10-20T14:32:00Z"/>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2218"/>
      <w:gridCol w:w="2947"/>
    </w:tblGrid>
    <w:tr w:rsidR="00787A57" w:rsidRPr="00E8411E" w14:paraId="7A7A174B" w14:textId="77777777">
      <w:trPr>
        <w:trHeight w:val="271"/>
        <w:ins w:id="3440" w:author="Ruth Sebastian" w:date="2022-10-20T14:32:00Z"/>
      </w:trPr>
      <w:tc>
        <w:tcPr>
          <w:tcW w:w="5290" w:type="dxa"/>
          <w:vMerge w:val="restart"/>
          <w:shd w:val="clear" w:color="auto" w:fill="auto"/>
          <w:vAlign w:val="center"/>
        </w:tcPr>
        <w:p w14:paraId="664C850F" w14:textId="77777777" w:rsidR="00787A57" w:rsidRPr="00E8411E" w:rsidRDefault="00787A57" w:rsidP="00787A57">
          <w:pPr>
            <w:pBdr>
              <w:bottom w:val="single" w:sz="8" w:space="4" w:color="6F6F74"/>
            </w:pBdr>
            <w:spacing w:after="300"/>
            <w:contextualSpacing/>
            <w:jc w:val="center"/>
            <w:rPr>
              <w:ins w:id="3441" w:author="Ruth Sebastian" w:date="2022-10-20T14:32:00Z"/>
              <w:rFonts w:ascii="Calibri" w:hAnsi="Calibri"/>
              <w:color w:val="343437"/>
              <w:spacing w:val="5"/>
              <w:kern w:val="28"/>
              <w:sz w:val="52"/>
              <w:szCs w:val="52"/>
            </w:rPr>
          </w:pPr>
          <w:ins w:id="3442" w:author="Ruth Sebastian" w:date="2022-10-20T14:32:00Z">
            <w:r>
              <w:rPr>
                <w:rFonts w:ascii="Calibri" w:hAnsi="Calibri"/>
                <w:noProof/>
                <w:color w:val="343437"/>
                <w:spacing w:val="5"/>
                <w:kern w:val="28"/>
                <w:sz w:val="52"/>
                <w:szCs w:val="52"/>
              </w:rPr>
              <w:drawing>
                <wp:inline distT="0" distB="0" distL="0" distR="0" wp14:anchorId="20434273" wp14:editId="4F58EF06">
                  <wp:extent cx="2985770" cy="1491766"/>
                  <wp:effectExtent l="0" t="0" r="5080" b="0"/>
                  <wp:docPr id="33" name="Picture 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6450" cy="1502098"/>
                          </a:xfrm>
                          <a:prstGeom prst="rect">
                            <a:avLst/>
                          </a:prstGeom>
                        </pic:spPr>
                      </pic:pic>
                    </a:graphicData>
                  </a:graphic>
                </wp:inline>
              </w:drawing>
            </w:r>
          </w:ins>
        </w:p>
      </w:tc>
      <w:tc>
        <w:tcPr>
          <w:tcW w:w="2218" w:type="dxa"/>
          <w:shd w:val="clear" w:color="auto" w:fill="auto"/>
        </w:tcPr>
        <w:p w14:paraId="209977C7" w14:textId="77777777" w:rsidR="00787A57" w:rsidRPr="00E8411E" w:rsidRDefault="00787A57" w:rsidP="00787A57">
          <w:pPr>
            <w:tabs>
              <w:tab w:val="center" w:pos="4680"/>
              <w:tab w:val="right" w:pos="9360"/>
            </w:tabs>
            <w:rPr>
              <w:ins w:id="3443" w:author="Ruth Sebastian" w:date="2022-10-20T14:32:00Z"/>
              <w:rFonts w:ascii="Calibri" w:hAnsi="Calibri"/>
              <w:b/>
              <w:sz w:val="22"/>
              <w:szCs w:val="22"/>
            </w:rPr>
          </w:pPr>
          <w:ins w:id="3444" w:author="Ruth Sebastian" w:date="2022-10-20T14:32:00Z">
            <w:r>
              <w:rPr>
                <w:rFonts w:ascii="Calibri" w:hAnsi="Calibri"/>
                <w:b/>
                <w:sz w:val="22"/>
                <w:szCs w:val="22"/>
              </w:rPr>
              <w:t xml:space="preserve">Section: </w:t>
            </w:r>
          </w:ins>
        </w:p>
      </w:tc>
      <w:tc>
        <w:tcPr>
          <w:tcW w:w="2947" w:type="dxa"/>
          <w:shd w:val="clear" w:color="auto" w:fill="auto"/>
        </w:tcPr>
        <w:p w14:paraId="3A94D347" w14:textId="77777777" w:rsidR="00787A57" w:rsidRPr="00E8411E" w:rsidRDefault="00787A57" w:rsidP="00787A57">
          <w:pPr>
            <w:tabs>
              <w:tab w:val="center" w:pos="4680"/>
              <w:tab w:val="right" w:pos="9360"/>
            </w:tabs>
            <w:rPr>
              <w:ins w:id="3445" w:author="Ruth Sebastian" w:date="2022-10-20T14:32:00Z"/>
              <w:rFonts w:ascii="Calibri" w:hAnsi="Calibri"/>
              <w:sz w:val="22"/>
              <w:szCs w:val="22"/>
            </w:rPr>
          </w:pPr>
          <w:ins w:id="3446" w:author="Ruth Sebastian" w:date="2022-10-20T14:32:00Z">
            <w:r>
              <w:rPr>
                <w:rFonts w:ascii="Calibri" w:hAnsi="Calibri"/>
                <w:sz w:val="22"/>
                <w:szCs w:val="22"/>
              </w:rPr>
              <w:t>Inventory Management</w:t>
            </w:r>
          </w:ins>
        </w:p>
      </w:tc>
    </w:tr>
    <w:tr w:rsidR="00787A57" w:rsidRPr="00E8411E" w14:paraId="3C33A56D" w14:textId="77777777">
      <w:trPr>
        <w:trHeight w:val="271"/>
        <w:ins w:id="3447" w:author="Ruth Sebastian" w:date="2022-10-20T14:32:00Z"/>
      </w:trPr>
      <w:tc>
        <w:tcPr>
          <w:tcW w:w="5290" w:type="dxa"/>
          <w:vMerge/>
        </w:tcPr>
        <w:p w14:paraId="38DC838B" w14:textId="77777777" w:rsidR="00787A57" w:rsidRPr="00E8411E" w:rsidRDefault="00787A57" w:rsidP="00787A57">
          <w:pPr>
            <w:tabs>
              <w:tab w:val="center" w:pos="4680"/>
              <w:tab w:val="right" w:pos="9360"/>
            </w:tabs>
            <w:jc w:val="center"/>
            <w:rPr>
              <w:ins w:id="3448" w:author="Ruth Sebastian" w:date="2022-10-20T14:32:00Z"/>
              <w:rFonts w:ascii="Calibri" w:hAnsi="Calibri"/>
              <w:sz w:val="22"/>
              <w:szCs w:val="22"/>
            </w:rPr>
          </w:pPr>
        </w:p>
      </w:tc>
      <w:tc>
        <w:tcPr>
          <w:tcW w:w="2218" w:type="dxa"/>
          <w:shd w:val="clear" w:color="auto" w:fill="auto"/>
        </w:tcPr>
        <w:p w14:paraId="7EAF4987" w14:textId="77777777" w:rsidR="00787A57" w:rsidRPr="00E8411E" w:rsidRDefault="00787A57" w:rsidP="00787A57">
          <w:pPr>
            <w:tabs>
              <w:tab w:val="center" w:pos="4680"/>
              <w:tab w:val="right" w:pos="9360"/>
            </w:tabs>
            <w:rPr>
              <w:ins w:id="3449" w:author="Ruth Sebastian" w:date="2022-10-20T14:32:00Z"/>
              <w:rFonts w:ascii="Calibri" w:hAnsi="Calibri"/>
              <w:b/>
              <w:sz w:val="22"/>
              <w:szCs w:val="22"/>
            </w:rPr>
          </w:pPr>
          <w:ins w:id="3450" w:author="Ruth Sebastian" w:date="2022-10-20T14:32:00Z">
            <w:r>
              <w:rPr>
                <w:rFonts w:ascii="Calibri" w:hAnsi="Calibri"/>
                <w:b/>
                <w:sz w:val="22"/>
                <w:szCs w:val="22"/>
              </w:rPr>
              <w:t>Document #:</w:t>
            </w:r>
          </w:ins>
        </w:p>
      </w:tc>
      <w:tc>
        <w:tcPr>
          <w:tcW w:w="2947" w:type="dxa"/>
          <w:shd w:val="clear" w:color="auto" w:fill="auto"/>
        </w:tcPr>
        <w:p w14:paraId="25A4BEAC" w14:textId="682110B4" w:rsidR="00787A57" w:rsidRPr="00E8411E" w:rsidRDefault="00EA4FD2" w:rsidP="00787A57">
          <w:pPr>
            <w:tabs>
              <w:tab w:val="center" w:pos="4680"/>
              <w:tab w:val="right" w:pos="9360"/>
            </w:tabs>
            <w:rPr>
              <w:ins w:id="3451" w:author="Ruth Sebastian" w:date="2022-10-20T14:32:00Z"/>
              <w:rFonts w:ascii="Calibri" w:hAnsi="Calibri"/>
              <w:sz w:val="22"/>
              <w:szCs w:val="22"/>
            </w:rPr>
          </w:pPr>
          <w:ins w:id="3452" w:author="Ruth Sebastian" w:date="2022-10-20T14:33:00Z">
            <w:r w:rsidRPr="002F754E">
              <w:rPr>
                <w:rFonts w:ascii="Arial" w:hAnsi="Arial" w:cs="Arial"/>
                <w:sz w:val="20"/>
              </w:rPr>
              <w:t>IM.006</w:t>
            </w:r>
          </w:ins>
        </w:p>
      </w:tc>
    </w:tr>
    <w:tr w:rsidR="00787A57" w:rsidRPr="00E8411E" w14:paraId="7AC06507" w14:textId="77777777">
      <w:trPr>
        <w:trHeight w:val="286"/>
        <w:ins w:id="3453" w:author="Ruth Sebastian" w:date="2022-10-20T14:32:00Z"/>
      </w:trPr>
      <w:tc>
        <w:tcPr>
          <w:tcW w:w="5290" w:type="dxa"/>
          <w:vMerge/>
        </w:tcPr>
        <w:p w14:paraId="245E1161" w14:textId="77777777" w:rsidR="00787A57" w:rsidRPr="00E8411E" w:rsidRDefault="00787A57" w:rsidP="00787A57">
          <w:pPr>
            <w:tabs>
              <w:tab w:val="center" w:pos="4680"/>
              <w:tab w:val="right" w:pos="9360"/>
            </w:tabs>
            <w:jc w:val="center"/>
            <w:rPr>
              <w:ins w:id="3454" w:author="Ruth Sebastian" w:date="2022-10-20T14:32:00Z"/>
              <w:rFonts w:ascii="Calibri" w:hAnsi="Calibri"/>
              <w:sz w:val="22"/>
              <w:szCs w:val="22"/>
            </w:rPr>
          </w:pPr>
        </w:p>
      </w:tc>
      <w:tc>
        <w:tcPr>
          <w:tcW w:w="2218" w:type="dxa"/>
          <w:shd w:val="clear" w:color="auto" w:fill="auto"/>
        </w:tcPr>
        <w:p w14:paraId="47CD745B" w14:textId="77777777" w:rsidR="00787A57" w:rsidRPr="00E8411E" w:rsidRDefault="00787A57" w:rsidP="00787A57">
          <w:pPr>
            <w:tabs>
              <w:tab w:val="center" w:pos="4680"/>
              <w:tab w:val="right" w:pos="9360"/>
            </w:tabs>
            <w:rPr>
              <w:ins w:id="3455" w:author="Ruth Sebastian" w:date="2022-10-20T14:32:00Z"/>
              <w:rFonts w:ascii="Calibri" w:hAnsi="Calibri"/>
              <w:b/>
              <w:sz w:val="22"/>
              <w:szCs w:val="22"/>
            </w:rPr>
          </w:pPr>
          <w:ins w:id="3456" w:author="Ruth Sebastian" w:date="2022-10-20T14:32:00Z">
            <w:r w:rsidRPr="00E8411E">
              <w:rPr>
                <w:rFonts w:ascii="Calibri" w:hAnsi="Calibri"/>
                <w:b/>
                <w:sz w:val="22"/>
                <w:szCs w:val="22"/>
              </w:rPr>
              <w:t>Version</w:t>
            </w:r>
            <w:r>
              <w:rPr>
                <w:rFonts w:ascii="Calibri" w:hAnsi="Calibri"/>
                <w:b/>
                <w:sz w:val="22"/>
                <w:szCs w:val="22"/>
              </w:rPr>
              <w:t xml:space="preserve"> #</w:t>
            </w:r>
            <w:r w:rsidRPr="00E8411E">
              <w:rPr>
                <w:rFonts w:ascii="Calibri" w:hAnsi="Calibri"/>
                <w:b/>
                <w:sz w:val="22"/>
                <w:szCs w:val="22"/>
              </w:rPr>
              <w:t>:</w:t>
            </w:r>
          </w:ins>
        </w:p>
      </w:tc>
      <w:tc>
        <w:tcPr>
          <w:tcW w:w="2947" w:type="dxa"/>
          <w:shd w:val="clear" w:color="auto" w:fill="auto"/>
        </w:tcPr>
        <w:p w14:paraId="2FF590CA" w14:textId="4971ADF5" w:rsidR="00787A57" w:rsidRPr="00E8411E" w:rsidRDefault="00787A57" w:rsidP="00787A57">
          <w:pPr>
            <w:tabs>
              <w:tab w:val="center" w:pos="4680"/>
              <w:tab w:val="right" w:pos="9360"/>
            </w:tabs>
            <w:rPr>
              <w:ins w:id="3457" w:author="Ruth Sebastian" w:date="2022-10-20T14:32:00Z"/>
              <w:rFonts w:ascii="Calibri" w:hAnsi="Calibri"/>
              <w:sz w:val="22"/>
              <w:szCs w:val="22"/>
            </w:rPr>
          </w:pPr>
        </w:p>
      </w:tc>
    </w:tr>
    <w:tr w:rsidR="00787A57" w:rsidRPr="00E8411E" w14:paraId="76E974D4" w14:textId="77777777">
      <w:trPr>
        <w:trHeight w:val="271"/>
        <w:ins w:id="3458" w:author="Ruth Sebastian" w:date="2022-10-20T14:32:00Z"/>
      </w:trPr>
      <w:tc>
        <w:tcPr>
          <w:tcW w:w="5290" w:type="dxa"/>
          <w:vMerge/>
        </w:tcPr>
        <w:p w14:paraId="41F0C0F8" w14:textId="77777777" w:rsidR="00787A57" w:rsidRPr="00E8411E" w:rsidRDefault="00787A57" w:rsidP="00787A57">
          <w:pPr>
            <w:tabs>
              <w:tab w:val="center" w:pos="4680"/>
              <w:tab w:val="right" w:pos="9360"/>
            </w:tabs>
            <w:jc w:val="center"/>
            <w:rPr>
              <w:ins w:id="3459" w:author="Ruth Sebastian" w:date="2022-10-20T14:32:00Z"/>
              <w:rFonts w:ascii="Calibri" w:hAnsi="Calibri"/>
              <w:sz w:val="22"/>
              <w:szCs w:val="22"/>
            </w:rPr>
          </w:pPr>
        </w:p>
      </w:tc>
      <w:tc>
        <w:tcPr>
          <w:tcW w:w="2218" w:type="dxa"/>
          <w:shd w:val="clear" w:color="auto" w:fill="auto"/>
        </w:tcPr>
        <w:p w14:paraId="4C27B4A6" w14:textId="77777777" w:rsidR="00787A57" w:rsidRPr="00E8411E" w:rsidRDefault="00787A57" w:rsidP="00787A57">
          <w:pPr>
            <w:tabs>
              <w:tab w:val="center" w:pos="4680"/>
              <w:tab w:val="right" w:pos="9360"/>
            </w:tabs>
            <w:rPr>
              <w:ins w:id="3460" w:author="Ruth Sebastian" w:date="2022-10-20T14:32:00Z"/>
              <w:rFonts w:ascii="Calibri" w:hAnsi="Calibri"/>
              <w:b/>
              <w:bCs/>
              <w:sz w:val="22"/>
              <w:szCs w:val="22"/>
            </w:rPr>
          </w:pPr>
          <w:ins w:id="3461" w:author="Ruth Sebastian" w:date="2022-10-20T14:32:00Z">
            <w:r w:rsidRPr="66396A45">
              <w:rPr>
                <w:rFonts w:ascii="Calibri" w:hAnsi="Calibri"/>
                <w:b/>
                <w:bCs/>
                <w:sz w:val="22"/>
                <w:szCs w:val="22"/>
              </w:rPr>
              <w:t>Revision date:</w:t>
            </w:r>
          </w:ins>
        </w:p>
      </w:tc>
      <w:tc>
        <w:tcPr>
          <w:tcW w:w="2947" w:type="dxa"/>
          <w:shd w:val="clear" w:color="auto" w:fill="auto"/>
        </w:tcPr>
        <w:p w14:paraId="2A4A13E1" w14:textId="2BA3B829" w:rsidR="00787A57" w:rsidRPr="00E8411E" w:rsidRDefault="00787A57" w:rsidP="00787A57">
          <w:pPr>
            <w:tabs>
              <w:tab w:val="center" w:pos="4680"/>
              <w:tab w:val="right" w:pos="9360"/>
            </w:tabs>
            <w:rPr>
              <w:ins w:id="3462" w:author="Ruth Sebastian" w:date="2022-10-20T14:32:00Z"/>
              <w:rFonts w:ascii="Calibri" w:hAnsi="Calibri"/>
              <w:sz w:val="22"/>
              <w:szCs w:val="22"/>
            </w:rPr>
          </w:pPr>
          <w:ins w:id="3463" w:author="Ruth Sebastian" w:date="2022-10-20T14:32:00Z">
            <w:r>
              <w:rPr>
                <w:rFonts w:ascii="Calibri" w:hAnsi="Calibri"/>
                <w:sz w:val="22"/>
                <w:szCs w:val="22"/>
              </w:rPr>
              <w:t>2021-</w:t>
            </w:r>
          </w:ins>
          <w:ins w:id="3464" w:author="Ruth Sebastian" w:date="2022-10-20T14:33:00Z">
            <w:r w:rsidR="007B4403">
              <w:rPr>
                <w:rFonts w:ascii="Calibri" w:hAnsi="Calibri"/>
                <w:sz w:val="22"/>
                <w:szCs w:val="22"/>
              </w:rPr>
              <w:t>10</w:t>
            </w:r>
          </w:ins>
          <w:ins w:id="3465" w:author="Ruth Sebastian" w:date="2022-10-20T14:32:00Z">
            <w:r>
              <w:rPr>
                <w:rFonts w:ascii="Calibri" w:hAnsi="Calibri"/>
                <w:sz w:val="22"/>
                <w:szCs w:val="22"/>
              </w:rPr>
              <w:t>-1</w:t>
            </w:r>
          </w:ins>
          <w:ins w:id="3466" w:author="Ruth Sebastian" w:date="2022-10-20T14:33:00Z">
            <w:r w:rsidR="007B4403">
              <w:rPr>
                <w:rFonts w:ascii="Calibri" w:hAnsi="Calibri"/>
                <w:sz w:val="22"/>
                <w:szCs w:val="22"/>
              </w:rPr>
              <w:t>6</w:t>
            </w:r>
          </w:ins>
        </w:p>
      </w:tc>
    </w:tr>
    <w:tr w:rsidR="00787A57" w:rsidRPr="00E8411E" w14:paraId="158C1AF3" w14:textId="77777777">
      <w:trPr>
        <w:trHeight w:val="286"/>
        <w:ins w:id="3467" w:author="Ruth Sebastian" w:date="2022-10-20T14:32:00Z"/>
      </w:trPr>
      <w:tc>
        <w:tcPr>
          <w:tcW w:w="5290" w:type="dxa"/>
          <w:vMerge/>
        </w:tcPr>
        <w:p w14:paraId="7533DDE7" w14:textId="77777777" w:rsidR="00787A57" w:rsidRPr="00E8411E" w:rsidRDefault="00787A57" w:rsidP="00787A57">
          <w:pPr>
            <w:tabs>
              <w:tab w:val="center" w:pos="4680"/>
              <w:tab w:val="right" w:pos="9360"/>
            </w:tabs>
            <w:jc w:val="center"/>
            <w:rPr>
              <w:ins w:id="3468" w:author="Ruth Sebastian" w:date="2022-10-20T14:32:00Z"/>
              <w:rFonts w:ascii="Calibri" w:hAnsi="Calibri"/>
              <w:sz w:val="22"/>
              <w:szCs w:val="22"/>
            </w:rPr>
          </w:pPr>
        </w:p>
      </w:tc>
      <w:tc>
        <w:tcPr>
          <w:tcW w:w="2218" w:type="dxa"/>
          <w:shd w:val="clear" w:color="auto" w:fill="auto"/>
        </w:tcPr>
        <w:p w14:paraId="61D4CE8B" w14:textId="77777777" w:rsidR="00787A57" w:rsidRPr="00E8411E" w:rsidRDefault="00787A57" w:rsidP="00787A57">
          <w:pPr>
            <w:tabs>
              <w:tab w:val="center" w:pos="4680"/>
              <w:tab w:val="right" w:pos="9360"/>
            </w:tabs>
            <w:rPr>
              <w:ins w:id="3469" w:author="Ruth Sebastian" w:date="2022-10-20T14:32:00Z"/>
              <w:rFonts w:ascii="Calibri" w:hAnsi="Calibri"/>
              <w:b/>
              <w:sz w:val="22"/>
              <w:szCs w:val="22"/>
            </w:rPr>
          </w:pPr>
          <w:ins w:id="3470" w:author="Ruth Sebastian" w:date="2022-10-20T14:32:00Z">
            <w:r w:rsidRPr="00E8411E">
              <w:rPr>
                <w:rFonts w:ascii="Calibri" w:hAnsi="Calibri"/>
                <w:b/>
                <w:sz w:val="22"/>
                <w:szCs w:val="22"/>
              </w:rPr>
              <w:t>Pages:</w:t>
            </w:r>
          </w:ins>
        </w:p>
      </w:tc>
      <w:tc>
        <w:tcPr>
          <w:tcW w:w="2947" w:type="dxa"/>
          <w:shd w:val="clear" w:color="auto" w:fill="auto"/>
        </w:tcPr>
        <w:p w14:paraId="3C048C6E" w14:textId="7C14CD1F" w:rsidR="00787A57" w:rsidRPr="00E8411E" w:rsidRDefault="008E54A3" w:rsidP="00787A57">
          <w:pPr>
            <w:tabs>
              <w:tab w:val="center" w:pos="4680"/>
              <w:tab w:val="right" w:pos="9360"/>
            </w:tabs>
            <w:rPr>
              <w:ins w:id="3471" w:author="Ruth Sebastian" w:date="2022-10-20T14:32:00Z"/>
              <w:rFonts w:ascii="Calibri" w:hAnsi="Calibri"/>
              <w:sz w:val="22"/>
              <w:szCs w:val="22"/>
            </w:rPr>
          </w:pPr>
          <w:ins w:id="3472" w:author="Ruth Sebastian" w:date="2022-10-20T14:33:00Z">
            <w:r>
              <w:rPr>
                <w:rFonts w:ascii="Calibri" w:hAnsi="Calibri"/>
                <w:sz w:val="22"/>
                <w:szCs w:val="22"/>
              </w:rPr>
              <w:t>1</w:t>
            </w:r>
            <w:r w:rsidR="005826A4">
              <w:rPr>
                <w:rFonts w:ascii="Calibri" w:hAnsi="Calibri"/>
                <w:sz w:val="22"/>
                <w:szCs w:val="22"/>
              </w:rPr>
              <w:t>1</w:t>
            </w:r>
          </w:ins>
        </w:p>
      </w:tc>
    </w:tr>
    <w:tr w:rsidR="00787A57" w:rsidRPr="00E8411E" w14:paraId="1251DA85" w14:textId="77777777">
      <w:trPr>
        <w:trHeight w:val="830"/>
        <w:ins w:id="3473" w:author="Ruth Sebastian" w:date="2022-10-20T14:32:00Z"/>
      </w:trPr>
      <w:tc>
        <w:tcPr>
          <w:tcW w:w="5290" w:type="dxa"/>
          <w:vMerge/>
        </w:tcPr>
        <w:p w14:paraId="3AF29E97" w14:textId="77777777" w:rsidR="00787A57" w:rsidRPr="00E8411E" w:rsidRDefault="00787A57" w:rsidP="00787A57">
          <w:pPr>
            <w:tabs>
              <w:tab w:val="center" w:pos="4680"/>
              <w:tab w:val="right" w:pos="9360"/>
            </w:tabs>
            <w:jc w:val="center"/>
            <w:rPr>
              <w:ins w:id="3474" w:author="Ruth Sebastian" w:date="2022-10-20T14:32:00Z"/>
              <w:rFonts w:ascii="Calibri" w:hAnsi="Calibri"/>
              <w:sz w:val="22"/>
              <w:szCs w:val="22"/>
            </w:rPr>
          </w:pPr>
        </w:p>
      </w:tc>
      <w:tc>
        <w:tcPr>
          <w:tcW w:w="2218" w:type="dxa"/>
          <w:shd w:val="clear" w:color="auto" w:fill="auto"/>
        </w:tcPr>
        <w:p w14:paraId="08BAD72F" w14:textId="77777777" w:rsidR="00787A57" w:rsidRPr="00E8411E" w:rsidRDefault="00787A57" w:rsidP="00787A57">
          <w:pPr>
            <w:tabs>
              <w:tab w:val="center" w:pos="4680"/>
              <w:tab w:val="right" w:pos="9360"/>
            </w:tabs>
            <w:rPr>
              <w:ins w:id="3475" w:author="Ruth Sebastian" w:date="2022-10-20T14:32:00Z"/>
              <w:rFonts w:ascii="Calibri" w:hAnsi="Calibri"/>
              <w:b/>
              <w:sz w:val="22"/>
              <w:szCs w:val="22"/>
            </w:rPr>
          </w:pPr>
          <w:ins w:id="3476" w:author="Ruth Sebastian" w:date="2022-10-20T14:32:00Z">
            <w:r w:rsidRPr="00E8411E">
              <w:rPr>
                <w:rFonts w:ascii="Calibri" w:hAnsi="Calibri"/>
                <w:b/>
                <w:sz w:val="22"/>
                <w:szCs w:val="22"/>
              </w:rPr>
              <w:t>Signature authorizer:</w:t>
            </w:r>
          </w:ins>
        </w:p>
      </w:tc>
      <w:tc>
        <w:tcPr>
          <w:tcW w:w="2947" w:type="dxa"/>
          <w:shd w:val="clear" w:color="auto" w:fill="auto"/>
        </w:tcPr>
        <w:p w14:paraId="02DDCEC4" w14:textId="77777777" w:rsidR="00787A57" w:rsidRPr="00E8411E" w:rsidRDefault="00642C9C" w:rsidP="00787A57">
          <w:pPr>
            <w:tabs>
              <w:tab w:val="center" w:pos="4680"/>
              <w:tab w:val="right" w:pos="9360"/>
            </w:tabs>
            <w:rPr>
              <w:ins w:id="3477" w:author="Ruth Sebastian" w:date="2022-10-20T14:32:00Z"/>
              <w:rFonts w:ascii="Calibri" w:hAnsi="Calibri"/>
              <w:sz w:val="22"/>
              <w:szCs w:val="22"/>
            </w:rPr>
          </w:pPr>
          <w:customXmlInsRangeStart w:id="3478" w:author="Ruth Sebastian" w:date="2022-10-20T14:32:00Z"/>
          <w:sdt>
            <w:sdtPr>
              <w:rPr>
                <w:rFonts w:ascii="Calibri" w:hAnsi="Calibri"/>
                <w:b/>
                <w:sz w:val="22"/>
                <w:szCs w:val="22"/>
              </w:rPr>
              <w:id w:val="-1003438308"/>
              <w:placeholder>
                <w:docPart w:val="E8630C046F54444DBF6AF4EC69665DE7"/>
              </w:placeholder>
              <w:showingPlcHdr/>
            </w:sdtPr>
            <w:sdtEndPr/>
            <w:sdtContent>
              <w:customXmlInsRangeEnd w:id="3478"/>
              <w:ins w:id="3479" w:author="Ruth Sebastian" w:date="2022-10-20T14:32:00Z">
                <w:r w:rsidR="00787A57" w:rsidRPr="006E2004">
                  <w:rPr>
                    <w:rStyle w:val="PlaceholderText"/>
                  </w:rPr>
                  <w:t>Click or tap here to enter text.</w:t>
                </w:r>
              </w:ins>
              <w:customXmlInsRangeStart w:id="3480" w:author="Ruth Sebastian" w:date="2022-10-20T14:32:00Z"/>
            </w:sdtContent>
          </w:sdt>
          <w:customXmlInsRangeEnd w:id="3480"/>
        </w:p>
      </w:tc>
    </w:tr>
    <w:tr w:rsidR="00787A57" w:rsidRPr="00E8411E" w14:paraId="46C29D29" w14:textId="77777777">
      <w:trPr>
        <w:trHeight w:val="538"/>
        <w:ins w:id="3481" w:author="Ruth Sebastian" w:date="2022-10-20T14:32:00Z"/>
      </w:trPr>
      <w:tc>
        <w:tcPr>
          <w:tcW w:w="10455" w:type="dxa"/>
          <w:gridSpan w:val="3"/>
          <w:shd w:val="clear" w:color="auto" w:fill="auto"/>
        </w:tcPr>
        <w:p w14:paraId="6938E553" w14:textId="77777777" w:rsidR="00787A57" w:rsidRDefault="00787A57" w:rsidP="00787A57">
          <w:pPr>
            <w:tabs>
              <w:tab w:val="center" w:pos="4680"/>
              <w:tab w:val="right" w:pos="9360"/>
            </w:tabs>
            <w:rPr>
              <w:ins w:id="3482" w:author="Ruth Sebastian" w:date="2022-10-20T14:32:00Z"/>
              <w:rFonts w:ascii="Calibri" w:hAnsi="Calibri"/>
              <w:b/>
              <w:sz w:val="22"/>
              <w:szCs w:val="22"/>
            </w:rPr>
          </w:pPr>
          <w:ins w:id="3483" w:author="Ruth Sebastian" w:date="2022-10-20T14:32:00Z">
            <w:r w:rsidRPr="00594902">
              <w:rPr>
                <w:rFonts w:ascii="Calibri" w:hAnsi="Calibri" w:cs="Arial"/>
                <w:bCs/>
                <w:sz w:val="20"/>
                <w:szCs w:val="24"/>
              </w:rPr>
              <w:t xml:space="preserve">Controlled document. Any documents appearing in paper form must be used for reference purposes only. The online copy on </w:t>
            </w:r>
            <w:r>
              <w:rPr>
                <w:rFonts w:ascii="Calibri" w:hAnsi="Calibri" w:cs="Arial"/>
                <w:bCs/>
                <w:sz w:val="20"/>
                <w:szCs w:val="24"/>
              </w:rPr>
              <w:t>transfusionontario.org website</w:t>
            </w:r>
            <w:r w:rsidRPr="00594902">
              <w:rPr>
                <w:rFonts w:ascii="Calibri" w:hAnsi="Calibri" w:cs="Arial"/>
                <w:bCs/>
                <w:sz w:val="20"/>
                <w:szCs w:val="24"/>
              </w:rPr>
              <w:t xml:space="preserve"> must be considered the current documentation</w:t>
            </w:r>
          </w:ins>
        </w:p>
      </w:tc>
    </w:tr>
  </w:tbl>
  <w:p w14:paraId="3BD92DAC" w14:textId="5A2AC7F0" w:rsidR="006F51EC" w:rsidRDefault="006F51EC" w:rsidP="006F51EC">
    <w:pPr>
      <w:pStyle w:val="Header"/>
      <w:tabs>
        <w:tab w:val="clear" w:pos="8640"/>
        <w:tab w:val="left" w:pos="5057"/>
      </w:tabs>
      <w:rPr>
        <w:del w:id="3484" w:author="Ruth Sebastian" w:date="2022-10-20T14:34:00Z"/>
        <w:rFonts w:ascii="Arial" w:hAnsi="Arial" w:cs="Arial"/>
        <w:b/>
        <w:bCs/>
        <w:sz w:val="22"/>
      </w:rPr>
    </w:pPr>
  </w:p>
  <w:p w14:paraId="3BD92DAD" w14:textId="33A63463" w:rsidR="006F51EC" w:rsidRPr="00DD005C" w:rsidRDefault="189D1079" w:rsidP="00263665">
    <w:pPr>
      <w:pStyle w:val="Header"/>
      <w:rPr>
        <w:del w:id="3485" w:author="Ruth Sebastian" w:date="2022-10-20T14:32:00Z"/>
        <w:rFonts w:ascii="Arial" w:hAnsi="Arial" w:cs="Arial"/>
        <w:b/>
        <w:bCs/>
      </w:rPr>
    </w:pPr>
    <w:del w:id="3486" w:author="Ruth Sebastian" w:date="2022-10-20T14:32:00Z">
      <w:r>
        <w:rPr>
          <w:noProof/>
        </w:rPr>
        <w:drawing>
          <wp:inline distT="0" distB="0" distL="0" distR="0" wp14:anchorId="68469EDF" wp14:editId="6E309F0C">
            <wp:extent cx="1088570"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1088570" cy="381000"/>
                    </a:xfrm>
                    <a:prstGeom prst="rect">
                      <a:avLst/>
                    </a:prstGeom>
                  </pic:spPr>
                </pic:pic>
              </a:graphicData>
            </a:graphic>
          </wp:inline>
        </w:drawing>
      </w:r>
      <w:r w:rsidRPr="189D1079">
        <w:rPr>
          <w:rFonts w:ascii="Arial" w:hAnsi="Arial" w:cs="Arial"/>
          <w:b/>
          <w:bCs/>
        </w:rPr>
        <w:delText xml:space="preserve">             Ontario Regional Blood Coordinating Network</w:delText>
      </w:r>
    </w:del>
  </w:p>
  <w:p w14:paraId="3BD92DAE" w14:textId="77777777" w:rsidR="006F51EC" w:rsidRPr="00DD005C" w:rsidRDefault="006F51EC" w:rsidP="006F51EC">
    <w:pPr>
      <w:pStyle w:val="Header"/>
      <w:jc w:val="center"/>
      <w:rPr>
        <w:del w:id="3487" w:author="Ruth Sebastian" w:date="2022-10-20T14:32:00Z"/>
        <w:rFonts w:ascii="Arial" w:hAnsi="Arial" w:cs="Arial"/>
        <w:b/>
        <w:bCs/>
      </w:rPr>
    </w:pPr>
    <w:del w:id="3488" w:author="Ruth Sebastian" w:date="2022-10-20T14:32:00Z">
      <w:r w:rsidRPr="00DD005C">
        <w:rPr>
          <w:rFonts w:ascii="Arial" w:hAnsi="Arial" w:cs="Arial"/>
          <w:b/>
          <w:bCs/>
        </w:rPr>
        <w:delText>Transfusion Technical Resource Manual</w:delText>
      </w:r>
    </w:del>
  </w:p>
  <w:p w14:paraId="3BD92DAF" w14:textId="364518BB" w:rsidR="006F51EC" w:rsidRDefault="006F51EC" w:rsidP="006F51EC">
    <w:pPr>
      <w:pStyle w:val="Header"/>
      <w:tabs>
        <w:tab w:val="left" w:pos="6617"/>
      </w:tabs>
      <w:jc w:val="center"/>
      <w:rPr>
        <w:del w:id="3489" w:author="Ruth Sebastian" w:date="2022-10-20T14:34:00Z"/>
        <w:rFonts w:ascii="Arial" w:hAnsi="Arial"/>
        <w:b/>
        <w:sz w:val="28"/>
      </w:rPr>
    </w:pPr>
  </w:p>
  <w:p w14:paraId="3BD92DB0" w14:textId="401376D1" w:rsidR="00BE4E0E" w:rsidRDefault="00372E57" w:rsidP="00C349AA">
    <w:pPr>
      <w:pStyle w:val="Header"/>
      <w:tabs>
        <w:tab w:val="left" w:pos="6617"/>
      </w:tabs>
      <w:jc w:val="center"/>
      <w:rPr>
        <w:del w:id="3490" w:author="Ruth Sebastian" w:date="2022-10-20T14:34:00Z"/>
        <w:rFonts w:ascii="Arial" w:hAnsi="Arial" w:cs="Arial"/>
        <w:b/>
        <w:bCs/>
        <w:sz w:val="28"/>
      </w:rPr>
    </w:pPr>
    <w:del w:id="3491" w:author="Ruth Sebastian" w:date="2022-10-20T14:34:00Z">
      <w:r>
        <w:rPr>
          <w:rFonts w:ascii="Arial" w:hAnsi="Arial" w:cs="Arial"/>
          <w:b/>
          <w:bCs/>
          <w:sz w:val="28"/>
        </w:rPr>
        <w:delText>Shipping</w:delText>
      </w:r>
      <w:r w:rsidR="006F51EC">
        <w:rPr>
          <w:rFonts w:ascii="Arial" w:hAnsi="Arial" w:cs="Arial"/>
          <w:b/>
          <w:bCs/>
          <w:sz w:val="28"/>
        </w:rPr>
        <w:delText xml:space="preserve"> Blood Components using </w:delText>
      </w:r>
    </w:del>
  </w:p>
  <w:p w14:paraId="3BD92DB1" w14:textId="1B6A6E23" w:rsidR="006F51EC" w:rsidRPr="00C349AA" w:rsidRDefault="00DC6A9F" w:rsidP="00C349AA">
    <w:pPr>
      <w:pStyle w:val="Header"/>
      <w:tabs>
        <w:tab w:val="left" w:pos="6617"/>
      </w:tabs>
      <w:jc w:val="center"/>
      <w:rPr>
        <w:del w:id="3492" w:author="Ruth Sebastian" w:date="2022-10-20T14:34:00Z"/>
        <w:rFonts w:ascii="Arial" w:hAnsi="Arial" w:cs="Arial"/>
        <w:b/>
        <w:bCs/>
        <w:sz w:val="28"/>
      </w:rPr>
    </w:pPr>
    <w:del w:id="3493" w:author="Ruth Sebastian" w:date="2022-10-20T14:34:00Z">
      <w:r>
        <w:rPr>
          <w:rFonts w:ascii="Arial" w:hAnsi="Arial" w:cs="Arial"/>
          <w:b/>
          <w:bCs/>
          <w:sz w:val="28"/>
        </w:rPr>
        <w:delText>J82/E38</w:delText>
      </w:r>
      <w:r w:rsidR="006F51EC">
        <w:rPr>
          <w:rFonts w:ascii="Arial" w:hAnsi="Arial" w:cs="Arial"/>
          <w:b/>
          <w:bCs/>
          <w:sz w:val="28"/>
        </w:rPr>
        <w:delText xml:space="preserve"> Shipping Containers</w:delText>
      </w:r>
    </w:del>
  </w:p>
  <w:p w14:paraId="3BD92DB2" w14:textId="572ECF11" w:rsidR="006F51EC" w:rsidRDefault="004A2108" w:rsidP="006F51EC">
    <w:pPr>
      <w:pStyle w:val="Header"/>
      <w:tabs>
        <w:tab w:val="left" w:pos="6617"/>
      </w:tabs>
      <w:jc w:val="center"/>
      <w:rPr>
        <w:del w:id="3494" w:author="Ruth Sebastian" w:date="2022-10-20T14:34:00Z"/>
        <w:rFonts w:ascii="Arial" w:hAnsi="Arial" w:cs="Arial"/>
        <w:b/>
        <w:bCs/>
      </w:rPr>
    </w:pPr>
    <w:del w:id="3495" w:author="Ruth Sebastian" w:date="2022-10-20T14:34:00Z">
      <w:r>
        <w:rPr>
          <w:rFonts w:ascii="Arial" w:hAnsi="Arial" w:cs="Arial"/>
          <w:noProof/>
        </w:rPr>
        <mc:AlternateContent>
          <mc:Choice Requires="wps">
            <w:drawing>
              <wp:anchor distT="4294967295" distB="4294967295" distL="114300" distR="114300" simplePos="0" relativeHeight="251658240" behindDoc="0" locked="0" layoutInCell="1" allowOverlap="1" wp14:anchorId="3BD92DD1" wp14:editId="3BD92DD2">
                <wp:simplePos x="0" y="0"/>
                <wp:positionH relativeFrom="margin">
                  <wp:align>center</wp:align>
                </wp:positionH>
                <wp:positionV relativeFrom="paragraph">
                  <wp:posOffset>20954</wp:posOffset>
                </wp:positionV>
                <wp:extent cx="6111875" cy="0"/>
                <wp:effectExtent l="0" t="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63F7D4">
              <v:line id="Line 3"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from="0,1.65pt" to="481.25pt,1.65pt" w14:anchorId="15826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">
                <w10:wrap anchorx="margin"/>
              </v:line>
            </w:pict>
          </mc:Fallback>
        </mc:AlternateContent>
      </w:r>
      <w:r w:rsidR="006F51EC">
        <w:rPr>
          <w:rFonts w:ascii="Arial" w:hAnsi="Arial" w:cs="Arial"/>
          <w:b/>
          <w:bCs/>
        </w:rPr>
        <w:tab/>
      </w:r>
    </w:del>
  </w:p>
  <w:p w14:paraId="3BD92DBC" w14:textId="6E8285B1" w:rsidR="006F51EC" w:rsidRDefault="004A2108" w:rsidP="006F51EC">
    <w:pPr>
      <w:pStyle w:val="Header"/>
      <w:rPr>
        <w:del w:id="3496" w:author="Ruth Sebastian" w:date="2022-10-20T14:34:00Z"/>
        <w:rFonts w:ascii="Arial" w:hAnsi="Arial" w:cs="Arial"/>
      </w:rPr>
    </w:pPr>
    <w:del w:id="3497" w:author="Ruth Sebastian" w:date="2022-10-20T14:34:00Z">
      <w:r>
        <w:rPr>
          <w:rFonts w:ascii="Arial" w:hAnsi="Arial" w:cs="Arial"/>
          <w:noProof/>
        </w:rPr>
        <mc:AlternateContent>
          <mc:Choice Requires="wps">
            <w:drawing>
              <wp:anchor distT="4294967295" distB="4294967295" distL="114300" distR="114300" simplePos="0" relativeHeight="251658241" behindDoc="0" locked="0" layoutInCell="1" allowOverlap="1" wp14:anchorId="3BD92DD3" wp14:editId="3BD92DD4">
                <wp:simplePos x="0" y="0"/>
                <wp:positionH relativeFrom="margin">
                  <wp:align>center</wp:align>
                </wp:positionH>
                <wp:positionV relativeFrom="paragraph">
                  <wp:posOffset>122554</wp:posOffset>
                </wp:positionV>
                <wp:extent cx="6182995" cy="0"/>
                <wp:effectExtent l="0" t="0" r="2730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6F4342">
              <v:line id="Line 4" style="position:absolute;z-index:251658241;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from="0,9.65pt" to="486.85pt,9.65pt" w14:anchorId="2E95D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">
                <w10:wrap anchorx="margin"/>
              </v:line>
            </w:pict>
          </mc:Fallback>
        </mc:AlternateContent>
      </w:r>
      <w:r w:rsidR="006F51EC">
        <w:rPr>
          <w:rFonts w:ascii="Arial" w:hAnsi="Arial" w:cs="Arial"/>
        </w:rPr>
        <w:tab/>
      </w:r>
    </w:del>
  </w:p>
  <w:p w14:paraId="3BD92DBD" w14:textId="77777777" w:rsidR="006B38D0" w:rsidRPr="008B6E42" w:rsidRDefault="006B38D0" w:rsidP="0045043F">
    <w:pPr>
      <w:pStyle w:val="Header"/>
      <w:tabs>
        <w:tab w:val="clear" w:pos="4320"/>
      </w:tabs>
      <w:rPr>
        <w:rFonts w:ascii="Arial" w:hAnsi="Arial" w:cs="Arial"/>
        <w:b/>
        <w:bCs/>
        <w:sz w:val="20"/>
      </w:rPr>
    </w:pPr>
    <w:r>
      <w:rPr>
        <w:rFonts w:ascii="Arial" w:hAnsi="Arial" w:cs="Arial"/>
        <w:b/>
        <w:bCs/>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2DC8" w14:textId="7B2E5AF2" w:rsidR="00C349AA" w:rsidRPr="00E41A1A" w:rsidRDefault="189D1079" w:rsidP="00E41A1A">
    <w:pPr>
      <w:pStyle w:val="Header"/>
      <w:tabs>
        <w:tab w:val="clear" w:pos="8640"/>
        <w:tab w:val="left" w:pos="5057"/>
      </w:tabs>
      <w:rPr>
        <w:del w:id="3572" w:author="Ruth Sebastian" w:date="2022-10-20T15:33:00Z"/>
        <w:rFonts w:ascii="Arial" w:hAnsi="Arial" w:cs="Arial"/>
        <w:b/>
        <w:bCs/>
        <w:sz w:val="22"/>
      </w:rPr>
    </w:pPr>
    <w:del w:id="3573" w:author="Ruth Sebastian" w:date="2022-10-20T15:33:00Z">
      <w:r>
        <w:rPr>
          <w:noProof/>
        </w:rPr>
        <w:drawing>
          <wp:inline distT="0" distB="0" distL="0" distR="0" wp14:anchorId="3BD92DD7" wp14:editId="312E296B">
            <wp:extent cx="1316990" cy="528320"/>
            <wp:effectExtent l="0" t="0" r="0" b="5080"/>
            <wp:docPr id="1" name="Picture 4"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316990" cy="528320"/>
                    </a:xfrm>
                    <a:prstGeom prst="rect">
                      <a:avLst/>
                    </a:prstGeom>
                  </pic:spPr>
                </pic:pic>
              </a:graphicData>
            </a:graphic>
          </wp:inline>
        </w:drawing>
      </w:r>
      <w:r w:rsidRPr="189D1079">
        <w:rPr>
          <w:rFonts w:ascii="Arial" w:hAnsi="Arial" w:cs="Arial"/>
          <w:b/>
          <w:bCs/>
        </w:rPr>
        <w:delText xml:space="preserve">                                    Ontario Regional Blood Coordinating Network</w:delText>
      </w:r>
    </w:del>
  </w:p>
  <w:p w14:paraId="3BD92DC9" w14:textId="4BBA812D" w:rsidR="00C349AA" w:rsidRPr="00DD005C" w:rsidRDefault="00C349AA" w:rsidP="006F51EC">
    <w:pPr>
      <w:pStyle w:val="Header"/>
      <w:jc w:val="center"/>
      <w:rPr>
        <w:del w:id="3574" w:author="Ruth Sebastian" w:date="2022-10-20T15:33:00Z"/>
        <w:rFonts w:ascii="Arial" w:hAnsi="Arial" w:cs="Arial"/>
        <w:b/>
        <w:bCs/>
      </w:rPr>
    </w:pPr>
    <w:del w:id="3575" w:author="Ruth Sebastian" w:date="2022-10-20T15:33:00Z">
      <w:r w:rsidRPr="00DD005C">
        <w:rPr>
          <w:rFonts w:ascii="Arial" w:hAnsi="Arial" w:cs="Arial"/>
          <w:b/>
          <w:bCs/>
        </w:rPr>
        <w:delText>Transfusion Technical Resource Manual</w:delText>
      </w:r>
    </w:del>
  </w:p>
  <w:p w14:paraId="3BD92DCA" w14:textId="77777777" w:rsidR="00C349AA" w:rsidRPr="008B6E42" w:rsidRDefault="00C349AA" w:rsidP="0045043F">
    <w:pPr>
      <w:pStyle w:val="Header"/>
      <w:tabs>
        <w:tab w:val="clear" w:pos="4320"/>
      </w:tabs>
      <w:rPr>
        <w:rFonts w:ascii="Arial" w:hAnsi="Arial" w:cs="Arial"/>
        <w:b/>
        <w:bCs/>
        <w:sz w:val="20"/>
      </w:rPr>
    </w:pPr>
    <w:r>
      <w:rPr>
        <w:rFonts w:ascii="Arial" w:hAnsi="Arial" w:cs="Arial"/>
        <w:b/>
        <w:bCs/>
        <w:sz w:val="22"/>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C8B6" w14:textId="77777777" w:rsidR="00064EEF" w:rsidRDefault="00064E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5" w:type="dxa"/>
      <w:tblInd w:w="117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797"/>
      <w:tblGridChange w:id="3612">
        <w:tblGrid>
          <w:gridCol w:w="1170"/>
          <w:gridCol w:w="1818"/>
          <w:gridCol w:w="7627"/>
          <w:gridCol w:w="1170"/>
        </w:tblGrid>
      </w:tblGridChange>
    </w:tblGrid>
    <w:tr w:rsidR="009053AF" w:rsidRPr="007A635C" w14:paraId="3CF85925" w14:textId="77777777" w:rsidTr="00D43FD8">
      <w:trPr>
        <w:cantSplit/>
        <w:ins w:id="3613" w:author="Ruth Sebastian" w:date="2022-10-20T16:33:00Z"/>
      </w:trPr>
      <w:tc>
        <w:tcPr>
          <w:tcW w:w="1818" w:type="dxa"/>
          <w:tcBorders>
            <w:top w:val="single" w:sz="4" w:space="0" w:color="auto"/>
            <w:bottom w:val="single" w:sz="4" w:space="0" w:color="auto"/>
            <w:right w:val="single" w:sz="4" w:space="0" w:color="auto"/>
          </w:tcBorders>
          <w:shd w:val="clear" w:color="auto" w:fill="E7E6E6"/>
        </w:tcPr>
        <w:p w14:paraId="0C834657" w14:textId="77777777" w:rsidR="007C1D9A" w:rsidRPr="003B1E0C" w:rsidRDefault="007C1D9A" w:rsidP="007C1D9A">
          <w:pPr>
            <w:rPr>
              <w:ins w:id="3614" w:author="Ruth Sebastian" w:date="2022-10-20T16:33:00Z"/>
              <w:b/>
            </w:rPr>
          </w:pPr>
          <w:ins w:id="3615" w:author="Ruth Sebastian" w:date="2022-10-20T16:33:00Z">
            <w:r w:rsidRPr="003B1E0C">
              <w:t>Section</w:t>
            </w:r>
          </w:ins>
        </w:p>
      </w:tc>
      <w:tc>
        <w:tcPr>
          <w:tcW w:w="8797" w:type="dxa"/>
          <w:tcBorders>
            <w:top w:val="single" w:sz="4" w:space="0" w:color="auto"/>
            <w:left w:val="single" w:sz="4" w:space="0" w:color="auto"/>
            <w:bottom w:val="single" w:sz="4" w:space="0" w:color="auto"/>
          </w:tcBorders>
        </w:tcPr>
        <w:p w14:paraId="232E296F" w14:textId="77777777" w:rsidR="007C1D9A" w:rsidRPr="00A43633" w:rsidRDefault="007C1D9A" w:rsidP="007C1D9A">
          <w:pPr>
            <w:rPr>
              <w:ins w:id="3616" w:author="Ruth Sebastian" w:date="2022-10-20T16:33:00Z"/>
              <w:rFonts w:ascii="Calibri" w:hAnsi="Calibri"/>
              <w:bCs/>
              <w:szCs w:val="24"/>
            </w:rPr>
          </w:pPr>
          <w:ins w:id="3617" w:author="Ruth Sebastian" w:date="2022-10-20T16:33:00Z">
            <w:r>
              <w:rPr>
                <w:rFonts w:ascii="Calibri" w:hAnsi="Calibri"/>
              </w:rPr>
              <w:t>Inventory Management</w:t>
            </w:r>
          </w:ins>
        </w:p>
      </w:tc>
    </w:tr>
    <w:tr w:rsidR="009053AF" w:rsidRPr="007A635C" w14:paraId="3FA86BBA" w14:textId="77777777" w:rsidTr="00D43FD8">
      <w:trPr>
        <w:cantSplit/>
        <w:ins w:id="3618" w:author="Ruth Sebastian" w:date="2022-10-20T16:33:00Z"/>
      </w:trPr>
      <w:tc>
        <w:tcPr>
          <w:tcW w:w="1818" w:type="dxa"/>
          <w:tcBorders>
            <w:top w:val="single" w:sz="4" w:space="0" w:color="auto"/>
            <w:bottom w:val="single" w:sz="4" w:space="0" w:color="auto"/>
            <w:right w:val="single" w:sz="4" w:space="0" w:color="auto"/>
          </w:tcBorders>
          <w:shd w:val="clear" w:color="auto" w:fill="E7E6E6"/>
        </w:tcPr>
        <w:p w14:paraId="1E80C7C5" w14:textId="77777777" w:rsidR="007C1D9A" w:rsidRPr="003B1E0C" w:rsidRDefault="007C1D9A" w:rsidP="007C1D9A">
          <w:pPr>
            <w:rPr>
              <w:ins w:id="3619" w:author="Ruth Sebastian" w:date="2022-10-20T16:33:00Z"/>
              <w:b/>
            </w:rPr>
          </w:pPr>
          <w:ins w:id="3620" w:author="Ruth Sebastian" w:date="2022-10-20T16:33:00Z">
            <w:r w:rsidRPr="003B1E0C">
              <w:t>Title</w:t>
            </w:r>
          </w:ins>
        </w:p>
      </w:tc>
      <w:tc>
        <w:tcPr>
          <w:tcW w:w="8797" w:type="dxa"/>
          <w:tcBorders>
            <w:top w:val="single" w:sz="4" w:space="0" w:color="auto"/>
            <w:left w:val="single" w:sz="4" w:space="0" w:color="auto"/>
            <w:bottom w:val="single" w:sz="4" w:space="0" w:color="auto"/>
          </w:tcBorders>
        </w:tcPr>
        <w:p w14:paraId="4D7C968D" w14:textId="3C5A8234" w:rsidR="007C1D9A" w:rsidRPr="007A635C" w:rsidRDefault="007C1D9A" w:rsidP="007C1D9A">
          <w:pPr>
            <w:rPr>
              <w:ins w:id="3621" w:author="Ruth Sebastian" w:date="2022-10-20T16:33:00Z"/>
              <w:rFonts w:ascii="Calibri" w:hAnsi="Calibri"/>
              <w:szCs w:val="24"/>
            </w:rPr>
          </w:pPr>
          <w:ins w:id="3622" w:author="Ruth Sebastian" w:date="2022-10-20T16:34:00Z">
            <w:r w:rsidRPr="007C1D9A">
              <w:rPr>
                <w:rFonts w:ascii="Calibri" w:hAnsi="Calibri"/>
                <w:szCs w:val="24"/>
              </w:rPr>
              <w:t>Shipping Blood Components using J82/E38 Shipping Containers</w:t>
            </w:r>
          </w:ins>
        </w:p>
      </w:tc>
    </w:tr>
    <w:tr w:rsidR="009053AF" w:rsidRPr="007A635C" w14:paraId="702C54D1" w14:textId="77777777" w:rsidTr="00D43FD8">
      <w:trPr>
        <w:cantSplit/>
        <w:trHeight w:val="383"/>
        <w:ins w:id="3623" w:author="Ruth Sebastian" w:date="2022-10-20T16:33:00Z"/>
      </w:trPr>
      <w:tc>
        <w:tcPr>
          <w:tcW w:w="1818" w:type="dxa"/>
          <w:tcBorders>
            <w:top w:val="single" w:sz="4" w:space="0" w:color="auto"/>
            <w:bottom w:val="single" w:sz="4" w:space="0" w:color="auto"/>
            <w:right w:val="single" w:sz="4" w:space="0" w:color="auto"/>
          </w:tcBorders>
          <w:shd w:val="clear" w:color="auto" w:fill="E7E6E6"/>
          <w:vAlign w:val="center"/>
        </w:tcPr>
        <w:p w14:paraId="3B398381" w14:textId="77777777" w:rsidR="007C1D9A" w:rsidRPr="007A635C" w:rsidRDefault="007C1D9A" w:rsidP="007C1D9A">
          <w:pPr>
            <w:rPr>
              <w:ins w:id="3624" w:author="Ruth Sebastian" w:date="2022-10-20T16:33:00Z"/>
              <w:rFonts w:ascii="Calibri" w:hAnsi="Calibri"/>
              <w:bCs/>
              <w:szCs w:val="24"/>
            </w:rPr>
          </w:pPr>
          <w:ins w:id="3625" w:author="Ruth Sebastian" w:date="2022-10-20T16:33:00Z">
            <w:r>
              <w:rPr>
                <w:rFonts w:ascii="Calibri" w:hAnsi="Calibri"/>
                <w:bCs/>
                <w:szCs w:val="24"/>
              </w:rPr>
              <w:t xml:space="preserve">Page: </w:t>
            </w:r>
          </w:ins>
        </w:p>
      </w:tc>
      <w:tc>
        <w:tcPr>
          <w:tcW w:w="8797" w:type="dxa"/>
          <w:tcBorders>
            <w:top w:val="single" w:sz="4" w:space="0" w:color="auto"/>
            <w:left w:val="single" w:sz="4" w:space="0" w:color="auto"/>
            <w:bottom w:val="single" w:sz="4" w:space="0" w:color="auto"/>
          </w:tcBorders>
        </w:tcPr>
        <w:p w14:paraId="2876C9E6" w14:textId="77777777" w:rsidR="007C1D9A" w:rsidRPr="007A635C" w:rsidRDefault="007C1D9A" w:rsidP="007C1D9A">
          <w:pPr>
            <w:rPr>
              <w:ins w:id="3626" w:author="Ruth Sebastian" w:date="2022-10-20T16:33:00Z"/>
              <w:rFonts w:ascii="Calibri" w:hAnsi="Calibri"/>
              <w:bCs/>
              <w:szCs w:val="24"/>
            </w:rPr>
          </w:pPr>
          <w:ins w:id="3627" w:author="Ruth Sebastian" w:date="2022-10-20T16:33:00Z">
            <w:r w:rsidRPr="0032218F">
              <w:rPr>
                <w:rFonts w:ascii="Calibri" w:hAnsi="Calibri"/>
                <w:bCs/>
                <w:szCs w:val="24"/>
              </w:rPr>
              <w:t xml:space="preserve">Page </w:t>
            </w:r>
            <w:r w:rsidRPr="0032218F">
              <w:rPr>
                <w:rFonts w:ascii="Calibri" w:hAnsi="Calibri"/>
                <w:b/>
                <w:bCs/>
                <w:szCs w:val="24"/>
              </w:rPr>
              <w:fldChar w:fldCharType="begin"/>
            </w:r>
            <w:r w:rsidRPr="0032218F">
              <w:rPr>
                <w:rFonts w:ascii="Calibri" w:hAnsi="Calibri"/>
                <w:b/>
                <w:bCs/>
                <w:szCs w:val="24"/>
              </w:rPr>
              <w:instrText xml:space="preserve"> PAGE  \* Arabic  \* MERGEFORMAT </w:instrText>
            </w:r>
            <w:r w:rsidRPr="0032218F">
              <w:rPr>
                <w:rFonts w:ascii="Calibri" w:hAnsi="Calibri"/>
                <w:b/>
                <w:bCs/>
                <w:szCs w:val="24"/>
              </w:rPr>
              <w:fldChar w:fldCharType="separate"/>
            </w:r>
            <w:r w:rsidRPr="0032218F">
              <w:rPr>
                <w:rFonts w:ascii="Calibri" w:hAnsi="Calibri"/>
                <w:b/>
                <w:bCs/>
                <w:noProof/>
                <w:szCs w:val="24"/>
              </w:rPr>
              <w:t>1</w:t>
            </w:r>
            <w:r w:rsidRPr="0032218F">
              <w:rPr>
                <w:rFonts w:ascii="Calibri" w:hAnsi="Calibri"/>
                <w:b/>
                <w:bCs/>
                <w:szCs w:val="24"/>
              </w:rPr>
              <w:fldChar w:fldCharType="end"/>
            </w:r>
            <w:r w:rsidRPr="0032218F">
              <w:rPr>
                <w:rFonts w:ascii="Calibri" w:hAnsi="Calibri"/>
                <w:bCs/>
                <w:szCs w:val="24"/>
              </w:rPr>
              <w:t xml:space="preserve"> of </w:t>
            </w:r>
            <w:r w:rsidRPr="0032218F">
              <w:rPr>
                <w:rFonts w:ascii="Calibri" w:hAnsi="Calibri"/>
                <w:b/>
                <w:bCs/>
                <w:szCs w:val="24"/>
              </w:rPr>
              <w:fldChar w:fldCharType="begin"/>
            </w:r>
            <w:r w:rsidRPr="0032218F">
              <w:rPr>
                <w:rFonts w:ascii="Calibri" w:hAnsi="Calibri"/>
                <w:b/>
                <w:bCs/>
                <w:szCs w:val="24"/>
              </w:rPr>
              <w:instrText xml:space="preserve"> NUMPAGES  \* Arabic  \* MERGEFORMAT </w:instrText>
            </w:r>
            <w:r w:rsidRPr="0032218F">
              <w:rPr>
                <w:rFonts w:ascii="Calibri" w:hAnsi="Calibri"/>
                <w:b/>
                <w:bCs/>
                <w:szCs w:val="24"/>
              </w:rPr>
              <w:fldChar w:fldCharType="separate"/>
            </w:r>
            <w:r w:rsidRPr="0032218F">
              <w:rPr>
                <w:rFonts w:ascii="Calibri" w:hAnsi="Calibri"/>
                <w:b/>
                <w:bCs/>
                <w:noProof/>
                <w:szCs w:val="24"/>
              </w:rPr>
              <w:t>2</w:t>
            </w:r>
            <w:r w:rsidRPr="0032218F">
              <w:rPr>
                <w:rFonts w:ascii="Calibri" w:hAnsi="Calibri"/>
                <w:b/>
                <w:bCs/>
                <w:szCs w:val="24"/>
              </w:rPr>
              <w:fldChar w:fldCharType="end"/>
            </w:r>
          </w:ins>
        </w:p>
      </w:tc>
    </w:tr>
    <w:tr w:rsidR="009053AF" w:rsidRPr="007A635C" w14:paraId="56891F42" w14:textId="77777777" w:rsidTr="00D43FD8">
      <w:trPr>
        <w:cantSplit/>
        <w:trHeight w:val="248"/>
        <w:ins w:id="3628" w:author="Ruth Sebastian" w:date="2022-10-20T16:33:00Z"/>
      </w:trPr>
      <w:tc>
        <w:tcPr>
          <w:tcW w:w="1818" w:type="dxa"/>
          <w:tcBorders>
            <w:top w:val="single" w:sz="4" w:space="0" w:color="auto"/>
            <w:bottom w:val="single" w:sz="4" w:space="0" w:color="auto"/>
            <w:right w:val="single" w:sz="4" w:space="0" w:color="auto"/>
          </w:tcBorders>
          <w:shd w:val="clear" w:color="auto" w:fill="E7E6E6"/>
          <w:vAlign w:val="center"/>
        </w:tcPr>
        <w:p w14:paraId="6FBED514" w14:textId="77777777" w:rsidR="007C1D9A" w:rsidRPr="007A635C" w:rsidRDefault="007C1D9A" w:rsidP="007C1D9A">
          <w:pPr>
            <w:rPr>
              <w:ins w:id="3629" w:author="Ruth Sebastian" w:date="2022-10-20T16:33:00Z"/>
              <w:rFonts w:ascii="Calibri" w:hAnsi="Calibri"/>
              <w:bCs/>
              <w:szCs w:val="24"/>
            </w:rPr>
          </w:pPr>
        </w:p>
      </w:tc>
      <w:tc>
        <w:tcPr>
          <w:tcW w:w="8797" w:type="dxa"/>
          <w:tcBorders>
            <w:top w:val="single" w:sz="4" w:space="0" w:color="auto"/>
            <w:left w:val="single" w:sz="4" w:space="0" w:color="auto"/>
            <w:bottom w:val="single" w:sz="4" w:space="0" w:color="auto"/>
          </w:tcBorders>
        </w:tcPr>
        <w:p w14:paraId="0701438D" w14:textId="77777777" w:rsidR="007C1D9A" w:rsidRPr="007A635C" w:rsidRDefault="007C1D9A" w:rsidP="007C1D9A">
          <w:pPr>
            <w:rPr>
              <w:ins w:id="3630" w:author="Ruth Sebastian" w:date="2022-10-20T16:33:00Z"/>
              <w:rFonts w:ascii="Calibri" w:hAnsi="Calibri"/>
              <w:bCs/>
              <w:szCs w:val="24"/>
            </w:rPr>
          </w:pPr>
        </w:p>
      </w:tc>
    </w:tr>
    <w:tr w:rsidR="007C1D9A" w:rsidRPr="007A635C" w14:paraId="24AF5992" w14:textId="77777777" w:rsidTr="00D43FD8">
      <w:tblPrEx>
        <w:tblW w:w="10615" w:type="dxa"/>
        <w:tblInd w:w="117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631" w:author="Ruth Sebastian" w:date="2022-10-20T16:39:00Z">
          <w:tblPrEx>
            <w:tblW w:w="1061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ins w:id="3632" w:author="Ruth Sebastian" w:date="2022-10-20T16:33:00Z"/>
        <w:trPrChange w:id="3633" w:author="Ruth Sebastian" w:date="2022-10-20T16:39:00Z">
          <w:trPr>
            <w:gridAfter w:val="0"/>
            <w:cantSplit/>
          </w:trPr>
        </w:trPrChange>
      </w:trPr>
      <w:tc>
        <w:tcPr>
          <w:tcW w:w="10615" w:type="dxa"/>
          <w:gridSpan w:val="2"/>
          <w:tcBorders>
            <w:top w:val="single" w:sz="4" w:space="0" w:color="auto"/>
          </w:tcBorders>
          <w:vAlign w:val="center"/>
          <w:tcPrChange w:id="3634" w:author="Ruth Sebastian" w:date="2022-10-20T16:39:00Z">
            <w:tcPr>
              <w:tcW w:w="10615" w:type="dxa"/>
              <w:gridSpan w:val="3"/>
              <w:tcBorders>
                <w:top w:val="single" w:sz="4" w:space="0" w:color="auto"/>
              </w:tcBorders>
              <w:vAlign w:val="center"/>
            </w:tcPr>
          </w:tcPrChange>
        </w:tcPr>
        <w:p w14:paraId="6581192A" w14:textId="77777777" w:rsidR="007C1D9A" w:rsidRPr="007A635C" w:rsidRDefault="007C1D9A" w:rsidP="007C1D9A">
          <w:pPr>
            <w:rPr>
              <w:ins w:id="3635" w:author="Ruth Sebastian" w:date="2022-10-20T16:33:00Z"/>
              <w:rFonts w:ascii="Calibri" w:hAnsi="Calibri"/>
              <w:bCs/>
              <w:szCs w:val="24"/>
            </w:rPr>
          </w:pPr>
          <w:ins w:id="3636" w:author="Ruth Sebastian" w:date="2022-10-20T16:33:00Z">
            <w:r w:rsidRPr="00594902">
              <w:rPr>
                <w:rFonts w:ascii="Calibri" w:hAnsi="Calibri" w:cs="Arial"/>
                <w:bCs/>
                <w:sz w:val="20"/>
                <w:szCs w:val="24"/>
              </w:rPr>
              <w:t xml:space="preserve">Controlled document. Any documents appearing in paper form must be used for reference purposes only. The online copy on </w:t>
            </w:r>
            <w:r>
              <w:rPr>
                <w:rFonts w:ascii="Calibri" w:hAnsi="Calibri" w:cs="Arial"/>
                <w:bCs/>
                <w:sz w:val="20"/>
                <w:szCs w:val="24"/>
              </w:rPr>
              <w:t xml:space="preserve">transfusionontario.org website </w:t>
            </w:r>
            <w:r w:rsidRPr="00594902">
              <w:rPr>
                <w:rFonts w:ascii="Calibri" w:hAnsi="Calibri" w:cs="Arial"/>
                <w:bCs/>
                <w:sz w:val="20"/>
                <w:szCs w:val="24"/>
              </w:rPr>
              <w:t>must be considered the current documentation.</w:t>
            </w:r>
          </w:ins>
        </w:p>
      </w:tc>
    </w:tr>
  </w:tbl>
  <w:p w14:paraId="68832094" w14:textId="77777777" w:rsidR="00935D11" w:rsidRDefault="00935D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637" w:author="Ruth Sebastian" w:date="2022-10-20T16:37:00Z">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290"/>
      <w:gridCol w:w="2218"/>
      <w:gridCol w:w="2947"/>
      <w:tblGridChange w:id="3638">
        <w:tblGrid>
          <w:gridCol w:w="5290"/>
          <w:gridCol w:w="2218"/>
          <w:gridCol w:w="2947"/>
        </w:tblGrid>
      </w:tblGridChange>
    </w:tblGrid>
    <w:tr w:rsidR="00074EA0" w:rsidRPr="00E8411E" w14:paraId="7C331A1D" w14:textId="77777777" w:rsidTr="00F97CE0">
      <w:trPr>
        <w:trHeight w:val="271"/>
        <w:ins w:id="3639" w:author="Ruth Sebastian" w:date="2022-10-20T16:32:00Z"/>
        <w:trPrChange w:id="3640" w:author="Ruth Sebastian" w:date="2022-10-20T16:37:00Z">
          <w:trPr>
            <w:trHeight w:val="271"/>
          </w:trPr>
        </w:trPrChange>
      </w:trPr>
      <w:tc>
        <w:tcPr>
          <w:tcW w:w="5290" w:type="dxa"/>
          <w:vMerge w:val="restart"/>
          <w:shd w:val="clear" w:color="auto" w:fill="auto"/>
          <w:vAlign w:val="center"/>
          <w:tcPrChange w:id="3641" w:author="Ruth Sebastian" w:date="2022-10-20T16:37:00Z">
            <w:tcPr>
              <w:tcW w:w="5290" w:type="dxa"/>
              <w:vMerge w:val="restart"/>
              <w:shd w:val="clear" w:color="auto" w:fill="auto"/>
              <w:vAlign w:val="center"/>
            </w:tcPr>
          </w:tcPrChange>
        </w:tcPr>
        <w:p w14:paraId="516F138E" w14:textId="77777777" w:rsidR="00074EA0" w:rsidRPr="00E8411E" w:rsidRDefault="00074EA0" w:rsidP="00074EA0">
          <w:pPr>
            <w:pBdr>
              <w:bottom w:val="single" w:sz="8" w:space="4" w:color="6F6F74"/>
            </w:pBdr>
            <w:spacing w:after="300"/>
            <w:contextualSpacing/>
            <w:jc w:val="center"/>
            <w:rPr>
              <w:ins w:id="3642" w:author="Ruth Sebastian" w:date="2022-10-20T16:32:00Z"/>
              <w:rFonts w:ascii="Calibri" w:hAnsi="Calibri"/>
              <w:color w:val="343437"/>
              <w:spacing w:val="5"/>
              <w:kern w:val="28"/>
              <w:sz w:val="52"/>
              <w:szCs w:val="52"/>
            </w:rPr>
          </w:pPr>
          <w:ins w:id="3643" w:author="Ruth Sebastian" w:date="2022-10-20T16:32:00Z">
            <w:r>
              <w:rPr>
                <w:rFonts w:ascii="Calibri" w:hAnsi="Calibri"/>
                <w:noProof/>
                <w:color w:val="343437"/>
                <w:spacing w:val="5"/>
                <w:kern w:val="28"/>
                <w:sz w:val="52"/>
                <w:szCs w:val="52"/>
              </w:rPr>
              <w:drawing>
                <wp:inline distT="0" distB="0" distL="0" distR="0" wp14:anchorId="775A4967" wp14:editId="5DBEF2E5">
                  <wp:extent cx="2985770" cy="1491766"/>
                  <wp:effectExtent l="0" t="0" r="508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6450" cy="1502098"/>
                          </a:xfrm>
                          <a:prstGeom prst="rect">
                            <a:avLst/>
                          </a:prstGeom>
                        </pic:spPr>
                      </pic:pic>
                    </a:graphicData>
                  </a:graphic>
                </wp:inline>
              </w:drawing>
            </w:r>
          </w:ins>
        </w:p>
      </w:tc>
      <w:tc>
        <w:tcPr>
          <w:tcW w:w="2218" w:type="dxa"/>
          <w:shd w:val="clear" w:color="auto" w:fill="auto"/>
          <w:tcPrChange w:id="3644" w:author="Ruth Sebastian" w:date="2022-10-20T16:37:00Z">
            <w:tcPr>
              <w:tcW w:w="2218" w:type="dxa"/>
              <w:shd w:val="clear" w:color="auto" w:fill="auto"/>
            </w:tcPr>
          </w:tcPrChange>
        </w:tcPr>
        <w:p w14:paraId="2D4E1191" w14:textId="77777777" w:rsidR="00074EA0" w:rsidRPr="00E8411E" w:rsidRDefault="00074EA0" w:rsidP="00074EA0">
          <w:pPr>
            <w:tabs>
              <w:tab w:val="center" w:pos="4680"/>
              <w:tab w:val="right" w:pos="9360"/>
            </w:tabs>
            <w:rPr>
              <w:ins w:id="3645" w:author="Ruth Sebastian" w:date="2022-10-20T16:32:00Z"/>
              <w:rFonts w:ascii="Calibri" w:hAnsi="Calibri"/>
              <w:b/>
            </w:rPr>
          </w:pPr>
          <w:ins w:id="3646" w:author="Ruth Sebastian" w:date="2022-10-20T16:32:00Z">
            <w:r>
              <w:rPr>
                <w:rFonts w:ascii="Calibri" w:hAnsi="Calibri"/>
                <w:b/>
              </w:rPr>
              <w:t xml:space="preserve">Section: </w:t>
            </w:r>
          </w:ins>
        </w:p>
      </w:tc>
      <w:tc>
        <w:tcPr>
          <w:tcW w:w="2947" w:type="dxa"/>
          <w:shd w:val="clear" w:color="auto" w:fill="auto"/>
          <w:tcPrChange w:id="3647" w:author="Ruth Sebastian" w:date="2022-10-20T16:37:00Z">
            <w:tcPr>
              <w:tcW w:w="2947" w:type="dxa"/>
              <w:shd w:val="clear" w:color="auto" w:fill="auto"/>
            </w:tcPr>
          </w:tcPrChange>
        </w:tcPr>
        <w:p w14:paraId="2704BF7E" w14:textId="77777777" w:rsidR="00074EA0" w:rsidRPr="00E8411E" w:rsidRDefault="00074EA0" w:rsidP="00074EA0">
          <w:pPr>
            <w:tabs>
              <w:tab w:val="center" w:pos="4680"/>
              <w:tab w:val="right" w:pos="9360"/>
            </w:tabs>
            <w:rPr>
              <w:ins w:id="3648" w:author="Ruth Sebastian" w:date="2022-10-20T16:32:00Z"/>
              <w:rFonts w:ascii="Calibri" w:hAnsi="Calibri"/>
            </w:rPr>
          </w:pPr>
          <w:ins w:id="3649" w:author="Ruth Sebastian" w:date="2022-10-20T16:32:00Z">
            <w:r>
              <w:rPr>
                <w:rFonts w:ascii="Calibri" w:hAnsi="Calibri"/>
              </w:rPr>
              <w:t>Inventory Management</w:t>
            </w:r>
          </w:ins>
        </w:p>
      </w:tc>
    </w:tr>
    <w:tr w:rsidR="00074EA0" w:rsidRPr="00E8411E" w14:paraId="405BD184" w14:textId="77777777" w:rsidTr="00F97CE0">
      <w:trPr>
        <w:trHeight w:val="271"/>
        <w:ins w:id="3650" w:author="Ruth Sebastian" w:date="2022-10-20T16:32:00Z"/>
        <w:trPrChange w:id="3651" w:author="Ruth Sebastian" w:date="2022-10-20T16:37:00Z">
          <w:trPr>
            <w:trHeight w:val="271"/>
          </w:trPr>
        </w:trPrChange>
      </w:trPr>
      <w:tc>
        <w:tcPr>
          <w:tcW w:w="5290" w:type="dxa"/>
          <w:vMerge/>
          <w:tcPrChange w:id="3652" w:author="Ruth Sebastian" w:date="2022-10-20T16:37:00Z">
            <w:tcPr>
              <w:tcW w:w="5290" w:type="dxa"/>
              <w:vMerge/>
            </w:tcPr>
          </w:tcPrChange>
        </w:tcPr>
        <w:p w14:paraId="4F7DC677" w14:textId="77777777" w:rsidR="00074EA0" w:rsidRPr="00E8411E" w:rsidRDefault="00074EA0" w:rsidP="00074EA0">
          <w:pPr>
            <w:tabs>
              <w:tab w:val="center" w:pos="4680"/>
              <w:tab w:val="right" w:pos="9360"/>
            </w:tabs>
            <w:jc w:val="center"/>
            <w:rPr>
              <w:ins w:id="3653" w:author="Ruth Sebastian" w:date="2022-10-20T16:32:00Z"/>
              <w:rFonts w:ascii="Calibri" w:hAnsi="Calibri"/>
            </w:rPr>
          </w:pPr>
        </w:p>
      </w:tc>
      <w:tc>
        <w:tcPr>
          <w:tcW w:w="2218" w:type="dxa"/>
          <w:shd w:val="clear" w:color="auto" w:fill="auto"/>
          <w:tcPrChange w:id="3654" w:author="Ruth Sebastian" w:date="2022-10-20T16:37:00Z">
            <w:tcPr>
              <w:tcW w:w="2218" w:type="dxa"/>
              <w:shd w:val="clear" w:color="auto" w:fill="auto"/>
            </w:tcPr>
          </w:tcPrChange>
        </w:tcPr>
        <w:p w14:paraId="2733ADDB" w14:textId="77777777" w:rsidR="00074EA0" w:rsidRPr="00E8411E" w:rsidRDefault="00074EA0" w:rsidP="00074EA0">
          <w:pPr>
            <w:tabs>
              <w:tab w:val="center" w:pos="4680"/>
              <w:tab w:val="right" w:pos="9360"/>
            </w:tabs>
            <w:rPr>
              <w:ins w:id="3655" w:author="Ruth Sebastian" w:date="2022-10-20T16:32:00Z"/>
              <w:rFonts w:ascii="Calibri" w:hAnsi="Calibri"/>
              <w:b/>
            </w:rPr>
          </w:pPr>
          <w:ins w:id="3656" w:author="Ruth Sebastian" w:date="2022-10-20T16:32:00Z">
            <w:r>
              <w:rPr>
                <w:rFonts w:ascii="Calibri" w:hAnsi="Calibri"/>
                <w:b/>
              </w:rPr>
              <w:t>Document #:</w:t>
            </w:r>
          </w:ins>
        </w:p>
      </w:tc>
      <w:tc>
        <w:tcPr>
          <w:tcW w:w="2947" w:type="dxa"/>
          <w:shd w:val="clear" w:color="auto" w:fill="auto"/>
          <w:tcPrChange w:id="3657" w:author="Ruth Sebastian" w:date="2022-10-20T16:37:00Z">
            <w:tcPr>
              <w:tcW w:w="2947" w:type="dxa"/>
              <w:shd w:val="clear" w:color="auto" w:fill="auto"/>
            </w:tcPr>
          </w:tcPrChange>
        </w:tcPr>
        <w:p w14:paraId="04A1703F" w14:textId="0FA14884" w:rsidR="00074EA0" w:rsidRPr="00E8411E" w:rsidRDefault="002A52B1" w:rsidP="00074EA0">
          <w:pPr>
            <w:tabs>
              <w:tab w:val="center" w:pos="4680"/>
              <w:tab w:val="right" w:pos="9360"/>
            </w:tabs>
            <w:rPr>
              <w:ins w:id="3658" w:author="Ruth Sebastian" w:date="2022-10-20T16:32:00Z"/>
              <w:rFonts w:ascii="Calibri" w:hAnsi="Calibri"/>
            </w:rPr>
          </w:pPr>
          <w:ins w:id="3659" w:author="Ruth Sebastian" w:date="2022-10-21T15:09:00Z">
            <w:del w:id="3660" w:author="Tracy Cameron" w:date="2022-10-24T09:26:00Z">
              <w:r w:rsidDel="00064EEF">
                <w:rPr>
                  <w:rFonts w:ascii="Calibri" w:hAnsi="Calibri"/>
                </w:rPr>
                <w:delText>6</w:delText>
              </w:r>
            </w:del>
          </w:ins>
          <w:ins w:id="3661" w:author="Tracy Cameron" w:date="2022-10-24T09:26:00Z">
            <w:r w:rsidR="00064EEF">
              <w:rPr>
                <w:rFonts w:ascii="Calibri" w:hAnsi="Calibri"/>
              </w:rPr>
              <w:t>013</w:t>
            </w:r>
          </w:ins>
        </w:p>
      </w:tc>
    </w:tr>
    <w:tr w:rsidR="00074EA0" w:rsidRPr="00E8411E" w14:paraId="13FE219B" w14:textId="77777777" w:rsidTr="00F97CE0">
      <w:trPr>
        <w:trHeight w:val="286"/>
        <w:ins w:id="3662" w:author="Ruth Sebastian" w:date="2022-10-20T16:32:00Z"/>
        <w:trPrChange w:id="3663" w:author="Ruth Sebastian" w:date="2022-10-20T16:37:00Z">
          <w:trPr>
            <w:trHeight w:val="286"/>
          </w:trPr>
        </w:trPrChange>
      </w:trPr>
      <w:tc>
        <w:tcPr>
          <w:tcW w:w="5290" w:type="dxa"/>
          <w:vMerge/>
          <w:tcPrChange w:id="3664" w:author="Ruth Sebastian" w:date="2022-10-20T16:37:00Z">
            <w:tcPr>
              <w:tcW w:w="5290" w:type="dxa"/>
              <w:vMerge/>
            </w:tcPr>
          </w:tcPrChange>
        </w:tcPr>
        <w:p w14:paraId="1D818A60" w14:textId="77777777" w:rsidR="00074EA0" w:rsidRPr="00E8411E" w:rsidRDefault="00074EA0" w:rsidP="00074EA0">
          <w:pPr>
            <w:tabs>
              <w:tab w:val="center" w:pos="4680"/>
              <w:tab w:val="right" w:pos="9360"/>
            </w:tabs>
            <w:jc w:val="center"/>
            <w:rPr>
              <w:ins w:id="3665" w:author="Ruth Sebastian" w:date="2022-10-20T16:32:00Z"/>
              <w:rFonts w:ascii="Calibri" w:hAnsi="Calibri"/>
            </w:rPr>
          </w:pPr>
        </w:p>
      </w:tc>
      <w:tc>
        <w:tcPr>
          <w:tcW w:w="2218" w:type="dxa"/>
          <w:shd w:val="clear" w:color="auto" w:fill="auto"/>
          <w:tcPrChange w:id="3666" w:author="Ruth Sebastian" w:date="2022-10-20T16:37:00Z">
            <w:tcPr>
              <w:tcW w:w="2218" w:type="dxa"/>
              <w:shd w:val="clear" w:color="auto" w:fill="auto"/>
            </w:tcPr>
          </w:tcPrChange>
        </w:tcPr>
        <w:p w14:paraId="0DA63B0D" w14:textId="77777777" w:rsidR="00074EA0" w:rsidRPr="00E8411E" w:rsidRDefault="00074EA0" w:rsidP="00074EA0">
          <w:pPr>
            <w:tabs>
              <w:tab w:val="center" w:pos="4680"/>
              <w:tab w:val="right" w:pos="9360"/>
            </w:tabs>
            <w:rPr>
              <w:ins w:id="3667" w:author="Ruth Sebastian" w:date="2022-10-20T16:32:00Z"/>
              <w:rFonts w:ascii="Calibri" w:hAnsi="Calibri"/>
              <w:b/>
            </w:rPr>
          </w:pPr>
          <w:ins w:id="3668" w:author="Ruth Sebastian" w:date="2022-10-20T16:32:00Z">
            <w:r w:rsidRPr="00E8411E">
              <w:rPr>
                <w:rFonts w:ascii="Calibri" w:hAnsi="Calibri"/>
                <w:b/>
              </w:rPr>
              <w:t>Version</w:t>
            </w:r>
            <w:r>
              <w:rPr>
                <w:rFonts w:ascii="Calibri" w:hAnsi="Calibri"/>
                <w:b/>
              </w:rPr>
              <w:t xml:space="preserve"> #</w:t>
            </w:r>
            <w:r w:rsidRPr="00E8411E">
              <w:rPr>
                <w:rFonts w:ascii="Calibri" w:hAnsi="Calibri"/>
                <w:b/>
              </w:rPr>
              <w:t>:</w:t>
            </w:r>
          </w:ins>
        </w:p>
      </w:tc>
      <w:tc>
        <w:tcPr>
          <w:tcW w:w="2947" w:type="dxa"/>
          <w:shd w:val="clear" w:color="auto" w:fill="auto"/>
          <w:tcPrChange w:id="3669" w:author="Ruth Sebastian" w:date="2022-10-20T16:37:00Z">
            <w:tcPr>
              <w:tcW w:w="2947" w:type="dxa"/>
              <w:shd w:val="clear" w:color="auto" w:fill="auto"/>
            </w:tcPr>
          </w:tcPrChange>
        </w:tcPr>
        <w:p w14:paraId="3D3421B6" w14:textId="125E6A80" w:rsidR="00074EA0" w:rsidRPr="00E8411E" w:rsidRDefault="00C15EDB" w:rsidP="00074EA0">
          <w:pPr>
            <w:tabs>
              <w:tab w:val="center" w:pos="4680"/>
              <w:tab w:val="right" w:pos="9360"/>
            </w:tabs>
            <w:rPr>
              <w:ins w:id="3670" w:author="Ruth Sebastian" w:date="2022-10-20T16:32:00Z"/>
              <w:rFonts w:ascii="Calibri" w:hAnsi="Calibri"/>
            </w:rPr>
          </w:pPr>
          <w:ins w:id="3671" w:author="Tracy Cameron" w:date="2022-10-24T09:27:00Z">
            <w:r>
              <w:rPr>
                <w:rFonts w:ascii="Calibri" w:hAnsi="Calibri"/>
              </w:rPr>
              <w:t>006</w:t>
            </w:r>
          </w:ins>
          <w:ins w:id="3672" w:author="Ruth Sebastian" w:date="2022-10-21T15:18:00Z">
            <w:del w:id="3673" w:author="Tracy Cameron" w:date="2022-10-24T09:27:00Z">
              <w:r w:rsidR="00C27F47" w:rsidDel="00C15EDB">
                <w:rPr>
                  <w:rFonts w:ascii="Calibri" w:hAnsi="Calibri"/>
                </w:rPr>
                <w:delText>6</w:delText>
              </w:r>
            </w:del>
          </w:ins>
        </w:p>
      </w:tc>
    </w:tr>
    <w:tr w:rsidR="00074EA0" w:rsidRPr="00E8411E" w14:paraId="5C84AE98" w14:textId="77777777" w:rsidTr="00F97CE0">
      <w:trPr>
        <w:trHeight w:val="271"/>
        <w:ins w:id="3674" w:author="Ruth Sebastian" w:date="2022-10-20T16:32:00Z"/>
        <w:trPrChange w:id="3675" w:author="Ruth Sebastian" w:date="2022-10-20T16:37:00Z">
          <w:trPr>
            <w:trHeight w:val="271"/>
          </w:trPr>
        </w:trPrChange>
      </w:trPr>
      <w:tc>
        <w:tcPr>
          <w:tcW w:w="5290" w:type="dxa"/>
          <w:vMerge/>
          <w:tcPrChange w:id="3676" w:author="Ruth Sebastian" w:date="2022-10-20T16:37:00Z">
            <w:tcPr>
              <w:tcW w:w="5290" w:type="dxa"/>
              <w:vMerge/>
            </w:tcPr>
          </w:tcPrChange>
        </w:tcPr>
        <w:p w14:paraId="175BECA9" w14:textId="77777777" w:rsidR="00074EA0" w:rsidRPr="00E8411E" w:rsidRDefault="00074EA0" w:rsidP="00074EA0">
          <w:pPr>
            <w:tabs>
              <w:tab w:val="center" w:pos="4680"/>
              <w:tab w:val="right" w:pos="9360"/>
            </w:tabs>
            <w:jc w:val="center"/>
            <w:rPr>
              <w:ins w:id="3677" w:author="Ruth Sebastian" w:date="2022-10-20T16:32:00Z"/>
              <w:rFonts w:ascii="Calibri" w:hAnsi="Calibri"/>
            </w:rPr>
          </w:pPr>
        </w:p>
      </w:tc>
      <w:tc>
        <w:tcPr>
          <w:tcW w:w="2218" w:type="dxa"/>
          <w:shd w:val="clear" w:color="auto" w:fill="auto"/>
          <w:tcPrChange w:id="3678" w:author="Ruth Sebastian" w:date="2022-10-20T16:37:00Z">
            <w:tcPr>
              <w:tcW w:w="2218" w:type="dxa"/>
              <w:shd w:val="clear" w:color="auto" w:fill="auto"/>
            </w:tcPr>
          </w:tcPrChange>
        </w:tcPr>
        <w:p w14:paraId="3C92CF75" w14:textId="77777777" w:rsidR="00074EA0" w:rsidRPr="00E8411E" w:rsidRDefault="00074EA0" w:rsidP="00074EA0">
          <w:pPr>
            <w:tabs>
              <w:tab w:val="center" w:pos="4680"/>
              <w:tab w:val="right" w:pos="9360"/>
            </w:tabs>
            <w:rPr>
              <w:ins w:id="3679" w:author="Ruth Sebastian" w:date="2022-10-20T16:32:00Z"/>
              <w:rFonts w:ascii="Calibri" w:hAnsi="Calibri"/>
              <w:b/>
              <w:bCs/>
            </w:rPr>
          </w:pPr>
          <w:ins w:id="3680" w:author="Ruth Sebastian" w:date="2022-10-20T16:32:00Z">
            <w:r w:rsidRPr="0F04CD27">
              <w:rPr>
                <w:rFonts w:ascii="Calibri" w:hAnsi="Calibri"/>
                <w:b/>
                <w:bCs/>
              </w:rPr>
              <w:t>Revision date:</w:t>
            </w:r>
          </w:ins>
        </w:p>
      </w:tc>
      <w:tc>
        <w:tcPr>
          <w:tcW w:w="2947" w:type="dxa"/>
          <w:shd w:val="clear" w:color="auto" w:fill="auto"/>
          <w:tcPrChange w:id="3681" w:author="Ruth Sebastian" w:date="2022-10-20T16:37:00Z">
            <w:tcPr>
              <w:tcW w:w="2947" w:type="dxa"/>
              <w:shd w:val="clear" w:color="auto" w:fill="auto"/>
            </w:tcPr>
          </w:tcPrChange>
        </w:tcPr>
        <w:p w14:paraId="672DA0F4" w14:textId="55CB335C" w:rsidR="00074EA0" w:rsidRPr="00E8411E" w:rsidRDefault="00074EA0" w:rsidP="00074EA0">
          <w:pPr>
            <w:tabs>
              <w:tab w:val="center" w:pos="4680"/>
              <w:tab w:val="right" w:pos="9360"/>
            </w:tabs>
            <w:rPr>
              <w:ins w:id="3682" w:author="Ruth Sebastian" w:date="2022-10-20T16:32:00Z"/>
              <w:rFonts w:ascii="Calibri" w:hAnsi="Calibri"/>
            </w:rPr>
          </w:pPr>
          <w:ins w:id="3683" w:author="Ruth Sebastian" w:date="2022-10-20T16:32:00Z">
            <w:r w:rsidRPr="00CF72BF">
              <w:rPr>
                <w:rStyle w:val="normaltextrun"/>
                <w:rFonts w:cstheme="minorHAnsi"/>
              </w:rPr>
              <w:t>202</w:t>
            </w:r>
          </w:ins>
          <w:ins w:id="3684" w:author="Ruth Sebastian" w:date="2022-10-20T16:33:00Z">
            <w:r w:rsidR="00026980">
              <w:rPr>
                <w:rStyle w:val="normaltextrun"/>
                <w:rFonts w:cstheme="minorHAnsi"/>
              </w:rPr>
              <w:t>2</w:t>
            </w:r>
          </w:ins>
          <w:ins w:id="3685" w:author="Ruth Sebastian" w:date="2022-10-20T16:32:00Z">
            <w:r w:rsidRPr="00CF72BF">
              <w:rPr>
                <w:rStyle w:val="normaltextrun"/>
                <w:rFonts w:cstheme="minorHAnsi"/>
              </w:rPr>
              <w:t>-1</w:t>
            </w:r>
            <w:r w:rsidR="00026980">
              <w:rPr>
                <w:rStyle w:val="normaltextrun"/>
                <w:rFonts w:cstheme="minorHAnsi"/>
              </w:rPr>
              <w:t>0-16</w:t>
            </w:r>
            <w:r w:rsidRPr="00CF72BF">
              <w:rPr>
                <w:rStyle w:val="eop"/>
                <w:rFonts w:cstheme="minorHAnsi"/>
                <w:b/>
                <w:bCs/>
              </w:rPr>
              <w:t> </w:t>
            </w:r>
          </w:ins>
        </w:p>
      </w:tc>
    </w:tr>
    <w:tr w:rsidR="00074EA0" w:rsidRPr="00E8411E" w14:paraId="0BF659FA" w14:textId="77777777" w:rsidTr="00F97CE0">
      <w:trPr>
        <w:trHeight w:val="286"/>
        <w:ins w:id="3686" w:author="Ruth Sebastian" w:date="2022-10-20T16:32:00Z"/>
        <w:trPrChange w:id="3687" w:author="Ruth Sebastian" w:date="2022-10-20T16:37:00Z">
          <w:trPr>
            <w:trHeight w:val="286"/>
          </w:trPr>
        </w:trPrChange>
      </w:trPr>
      <w:tc>
        <w:tcPr>
          <w:tcW w:w="5290" w:type="dxa"/>
          <w:vMerge/>
          <w:tcPrChange w:id="3688" w:author="Ruth Sebastian" w:date="2022-10-20T16:37:00Z">
            <w:tcPr>
              <w:tcW w:w="5290" w:type="dxa"/>
              <w:vMerge/>
            </w:tcPr>
          </w:tcPrChange>
        </w:tcPr>
        <w:p w14:paraId="692AE405" w14:textId="77777777" w:rsidR="00074EA0" w:rsidRPr="00E8411E" w:rsidRDefault="00074EA0" w:rsidP="00074EA0">
          <w:pPr>
            <w:tabs>
              <w:tab w:val="center" w:pos="4680"/>
              <w:tab w:val="right" w:pos="9360"/>
            </w:tabs>
            <w:jc w:val="center"/>
            <w:rPr>
              <w:ins w:id="3689" w:author="Ruth Sebastian" w:date="2022-10-20T16:32:00Z"/>
              <w:rFonts w:ascii="Calibri" w:hAnsi="Calibri"/>
            </w:rPr>
          </w:pPr>
        </w:p>
      </w:tc>
      <w:tc>
        <w:tcPr>
          <w:tcW w:w="2218" w:type="dxa"/>
          <w:shd w:val="clear" w:color="auto" w:fill="auto"/>
          <w:tcPrChange w:id="3690" w:author="Ruth Sebastian" w:date="2022-10-20T16:37:00Z">
            <w:tcPr>
              <w:tcW w:w="2218" w:type="dxa"/>
              <w:shd w:val="clear" w:color="auto" w:fill="auto"/>
            </w:tcPr>
          </w:tcPrChange>
        </w:tcPr>
        <w:p w14:paraId="2D7A75C0" w14:textId="77777777" w:rsidR="00074EA0" w:rsidRPr="00E8411E" w:rsidRDefault="00074EA0" w:rsidP="00074EA0">
          <w:pPr>
            <w:tabs>
              <w:tab w:val="center" w:pos="4680"/>
              <w:tab w:val="right" w:pos="9360"/>
            </w:tabs>
            <w:rPr>
              <w:ins w:id="3691" w:author="Ruth Sebastian" w:date="2022-10-20T16:32:00Z"/>
              <w:rFonts w:ascii="Calibri" w:hAnsi="Calibri"/>
              <w:b/>
            </w:rPr>
          </w:pPr>
          <w:ins w:id="3692" w:author="Ruth Sebastian" w:date="2022-10-20T16:32:00Z">
            <w:r w:rsidRPr="00E8411E">
              <w:rPr>
                <w:rFonts w:ascii="Calibri" w:hAnsi="Calibri"/>
                <w:b/>
              </w:rPr>
              <w:t>Pages:</w:t>
            </w:r>
          </w:ins>
        </w:p>
      </w:tc>
      <w:tc>
        <w:tcPr>
          <w:tcW w:w="2947" w:type="dxa"/>
          <w:shd w:val="clear" w:color="auto" w:fill="auto"/>
          <w:tcPrChange w:id="3693" w:author="Ruth Sebastian" w:date="2022-10-20T16:37:00Z">
            <w:tcPr>
              <w:tcW w:w="2947" w:type="dxa"/>
              <w:shd w:val="clear" w:color="auto" w:fill="auto"/>
            </w:tcPr>
          </w:tcPrChange>
        </w:tcPr>
        <w:p w14:paraId="4E0409BC" w14:textId="39FCF52B" w:rsidR="00074EA0" w:rsidRPr="00E8411E" w:rsidRDefault="00026980" w:rsidP="00074EA0">
          <w:pPr>
            <w:tabs>
              <w:tab w:val="center" w:pos="4680"/>
              <w:tab w:val="right" w:pos="9360"/>
            </w:tabs>
            <w:rPr>
              <w:ins w:id="3694" w:author="Ruth Sebastian" w:date="2022-10-20T16:32:00Z"/>
              <w:rFonts w:ascii="Calibri" w:hAnsi="Calibri"/>
            </w:rPr>
          </w:pPr>
          <w:ins w:id="3695" w:author="Ruth Sebastian" w:date="2022-10-20T16:33:00Z">
            <w:r>
              <w:rPr>
                <w:rFonts w:ascii="Calibri" w:hAnsi="Calibri"/>
              </w:rPr>
              <w:t>12</w:t>
            </w:r>
          </w:ins>
        </w:p>
      </w:tc>
    </w:tr>
    <w:tr w:rsidR="00074EA0" w:rsidRPr="00E8411E" w14:paraId="5AE94E55" w14:textId="77777777" w:rsidTr="00F97CE0">
      <w:trPr>
        <w:trHeight w:val="830"/>
        <w:ins w:id="3696" w:author="Ruth Sebastian" w:date="2022-10-20T16:32:00Z"/>
        <w:trPrChange w:id="3697" w:author="Ruth Sebastian" w:date="2022-10-20T16:37:00Z">
          <w:trPr>
            <w:trHeight w:val="830"/>
          </w:trPr>
        </w:trPrChange>
      </w:trPr>
      <w:tc>
        <w:tcPr>
          <w:tcW w:w="5290" w:type="dxa"/>
          <w:vMerge/>
          <w:tcPrChange w:id="3698" w:author="Ruth Sebastian" w:date="2022-10-20T16:37:00Z">
            <w:tcPr>
              <w:tcW w:w="5290" w:type="dxa"/>
              <w:vMerge/>
            </w:tcPr>
          </w:tcPrChange>
        </w:tcPr>
        <w:p w14:paraId="04E675C9" w14:textId="77777777" w:rsidR="00074EA0" w:rsidRPr="00E8411E" w:rsidRDefault="00074EA0" w:rsidP="00074EA0">
          <w:pPr>
            <w:tabs>
              <w:tab w:val="center" w:pos="4680"/>
              <w:tab w:val="right" w:pos="9360"/>
            </w:tabs>
            <w:jc w:val="center"/>
            <w:rPr>
              <w:ins w:id="3699" w:author="Ruth Sebastian" w:date="2022-10-20T16:32:00Z"/>
              <w:rFonts w:ascii="Calibri" w:hAnsi="Calibri"/>
            </w:rPr>
          </w:pPr>
        </w:p>
      </w:tc>
      <w:tc>
        <w:tcPr>
          <w:tcW w:w="2218" w:type="dxa"/>
          <w:shd w:val="clear" w:color="auto" w:fill="auto"/>
          <w:tcPrChange w:id="3700" w:author="Ruth Sebastian" w:date="2022-10-20T16:37:00Z">
            <w:tcPr>
              <w:tcW w:w="2218" w:type="dxa"/>
              <w:shd w:val="clear" w:color="auto" w:fill="auto"/>
            </w:tcPr>
          </w:tcPrChange>
        </w:tcPr>
        <w:p w14:paraId="184148B5" w14:textId="77777777" w:rsidR="00074EA0" w:rsidRPr="00E8411E" w:rsidRDefault="00074EA0" w:rsidP="00074EA0">
          <w:pPr>
            <w:tabs>
              <w:tab w:val="center" w:pos="4680"/>
              <w:tab w:val="right" w:pos="9360"/>
            </w:tabs>
            <w:rPr>
              <w:ins w:id="3701" w:author="Ruth Sebastian" w:date="2022-10-20T16:32:00Z"/>
              <w:rFonts w:ascii="Calibri" w:hAnsi="Calibri"/>
              <w:b/>
            </w:rPr>
          </w:pPr>
          <w:ins w:id="3702" w:author="Ruth Sebastian" w:date="2022-10-20T16:32:00Z">
            <w:r w:rsidRPr="00E8411E">
              <w:rPr>
                <w:rFonts w:ascii="Calibri" w:hAnsi="Calibri"/>
                <w:b/>
              </w:rPr>
              <w:t>Signature authorizer:</w:t>
            </w:r>
          </w:ins>
        </w:p>
      </w:tc>
      <w:tc>
        <w:tcPr>
          <w:tcW w:w="2947" w:type="dxa"/>
          <w:shd w:val="clear" w:color="auto" w:fill="auto"/>
          <w:tcPrChange w:id="3703" w:author="Ruth Sebastian" w:date="2022-10-20T16:37:00Z">
            <w:tcPr>
              <w:tcW w:w="2947" w:type="dxa"/>
              <w:shd w:val="clear" w:color="auto" w:fill="auto"/>
            </w:tcPr>
          </w:tcPrChange>
        </w:tcPr>
        <w:p w14:paraId="1B8F136F" w14:textId="77777777" w:rsidR="00074EA0" w:rsidRPr="00E8411E" w:rsidRDefault="00642C9C" w:rsidP="00074EA0">
          <w:pPr>
            <w:tabs>
              <w:tab w:val="center" w:pos="4680"/>
              <w:tab w:val="right" w:pos="9360"/>
            </w:tabs>
            <w:rPr>
              <w:ins w:id="3704" w:author="Ruth Sebastian" w:date="2022-10-20T16:32:00Z"/>
              <w:rFonts w:ascii="Calibri" w:hAnsi="Calibri"/>
            </w:rPr>
          </w:pPr>
          <w:customXmlInsRangeStart w:id="3705" w:author="Ruth Sebastian" w:date="2022-10-20T16:32:00Z"/>
          <w:sdt>
            <w:sdtPr>
              <w:rPr>
                <w:rFonts w:ascii="Calibri" w:hAnsi="Calibri"/>
                <w:b/>
              </w:rPr>
              <w:id w:val="912587954"/>
              <w:placeholder>
                <w:docPart w:val="90E995AFFF404DC6A550F74408669BA6"/>
              </w:placeholder>
              <w:showingPlcHdr/>
            </w:sdtPr>
            <w:sdtEndPr/>
            <w:sdtContent>
              <w:customXmlInsRangeEnd w:id="3705"/>
              <w:ins w:id="3706" w:author="Ruth Sebastian" w:date="2022-10-20T16:32:00Z">
                <w:r w:rsidR="00074EA0" w:rsidRPr="006E2004">
                  <w:rPr>
                    <w:rStyle w:val="PlaceholderText"/>
                  </w:rPr>
                  <w:t>Click or tap here to enter text.</w:t>
                </w:r>
              </w:ins>
              <w:customXmlInsRangeStart w:id="3707" w:author="Ruth Sebastian" w:date="2022-10-20T16:32:00Z"/>
            </w:sdtContent>
          </w:sdt>
          <w:customXmlInsRangeEnd w:id="3707"/>
        </w:p>
      </w:tc>
    </w:tr>
    <w:tr w:rsidR="00074EA0" w:rsidRPr="00E8411E" w14:paraId="13286D40" w14:textId="77777777" w:rsidTr="00F97CE0">
      <w:trPr>
        <w:trHeight w:val="538"/>
        <w:ins w:id="3708" w:author="Ruth Sebastian" w:date="2022-10-20T16:32:00Z"/>
        <w:trPrChange w:id="3709" w:author="Ruth Sebastian" w:date="2022-10-20T16:37:00Z">
          <w:trPr>
            <w:trHeight w:val="538"/>
          </w:trPr>
        </w:trPrChange>
      </w:trPr>
      <w:tc>
        <w:tcPr>
          <w:tcW w:w="10455" w:type="dxa"/>
          <w:gridSpan w:val="3"/>
          <w:shd w:val="clear" w:color="auto" w:fill="auto"/>
          <w:tcPrChange w:id="3710" w:author="Ruth Sebastian" w:date="2022-10-20T16:37:00Z">
            <w:tcPr>
              <w:tcW w:w="10455" w:type="dxa"/>
              <w:gridSpan w:val="3"/>
              <w:shd w:val="clear" w:color="auto" w:fill="auto"/>
            </w:tcPr>
          </w:tcPrChange>
        </w:tcPr>
        <w:p w14:paraId="436EF7E2" w14:textId="77777777" w:rsidR="00074EA0" w:rsidRDefault="00074EA0" w:rsidP="00074EA0">
          <w:pPr>
            <w:tabs>
              <w:tab w:val="center" w:pos="4680"/>
              <w:tab w:val="right" w:pos="9360"/>
            </w:tabs>
            <w:rPr>
              <w:ins w:id="3711" w:author="Ruth Sebastian" w:date="2022-10-20T16:32:00Z"/>
              <w:rFonts w:ascii="Calibri" w:hAnsi="Calibri"/>
              <w:b/>
            </w:rPr>
          </w:pPr>
          <w:ins w:id="3712" w:author="Ruth Sebastian" w:date="2022-10-20T16:32:00Z">
            <w:r w:rsidRPr="00594902">
              <w:rPr>
                <w:rFonts w:ascii="Calibri" w:hAnsi="Calibri" w:cs="Arial"/>
                <w:bCs/>
                <w:sz w:val="20"/>
                <w:szCs w:val="24"/>
              </w:rPr>
              <w:t xml:space="preserve">Controlled document. Any documents appearing in paper form must be used for reference purposes only. The online copy on </w:t>
            </w:r>
            <w:r>
              <w:rPr>
                <w:rFonts w:ascii="Calibri" w:hAnsi="Calibri" w:cs="Arial"/>
                <w:bCs/>
                <w:sz w:val="20"/>
                <w:szCs w:val="24"/>
              </w:rPr>
              <w:t>transfusionontario.org website</w:t>
            </w:r>
            <w:r w:rsidRPr="00594902">
              <w:rPr>
                <w:rFonts w:ascii="Calibri" w:hAnsi="Calibri" w:cs="Arial"/>
                <w:bCs/>
                <w:sz w:val="20"/>
                <w:szCs w:val="24"/>
              </w:rPr>
              <w:t xml:space="preserve"> must be considered the current documentation</w:t>
            </w:r>
          </w:ins>
        </w:p>
      </w:tc>
    </w:tr>
  </w:tbl>
  <w:p w14:paraId="10F3E30E" w14:textId="77777777" w:rsidR="00074EA0" w:rsidRDefault="00074EA0" w:rsidP="00074EA0">
    <w:pPr>
      <w:pStyle w:val="Header"/>
      <w:rPr>
        <w:ins w:id="3713" w:author="Ruth Sebastian" w:date="2022-10-20T16:32:00Z"/>
      </w:rPr>
    </w:pPr>
  </w:p>
  <w:p w14:paraId="7A1DE15A" w14:textId="77777777" w:rsidR="00935D11" w:rsidRDefault="0093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51E"/>
    <w:multiLevelType w:val="hybridMultilevel"/>
    <w:tmpl w:val="A97A50FC"/>
    <w:lvl w:ilvl="0" w:tplc="5C7EDB64">
      <w:start w:val="1"/>
      <w:numFmt w:val="bullet"/>
      <w:lvlText w:val=""/>
      <w:lvlJc w:val="left"/>
      <w:pPr>
        <w:ind w:left="720" w:hanging="360"/>
      </w:pPr>
      <w:rPr>
        <w:rFonts w:ascii="Symbol" w:hAnsi="Symbol" w:hint="default"/>
      </w:rPr>
    </w:lvl>
    <w:lvl w:ilvl="1" w:tplc="39782510">
      <w:start w:val="1"/>
      <w:numFmt w:val="bullet"/>
      <w:lvlText w:val="o"/>
      <w:lvlJc w:val="left"/>
      <w:pPr>
        <w:ind w:left="1440" w:hanging="360"/>
      </w:pPr>
      <w:rPr>
        <w:rFonts w:ascii="Courier New" w:hAnsi="Courier New" w:hint="default"/>
      </w:rPr>
    </w:lvl>
    <w:lvl w:ilvl="2" w:tplc="2CF03E24">
      <w:start w:val="1"/>
      <w:numFmt w:val="bullet"/>
      <w:lvlText w:val=""/>
      <w:lvlJc w:val="left"/>
      <w:pPr>
        <w:ind w:left="2160" w:hanging="360"/>
      </w:pPr>
      <w:rPr>
        <w:rFonts w:ascii="Wingdings" w:hAnsi="Wingdings" w:hint="default"/>
      </w:rPr>
    </w:lvl>
    <w:lvl w:ilvl="3" w:tplc="674A0CB0">
      <w:start w:val="1"/>
      <w:numFmt w:val="bullet"/>
      <w:lvlText w:val=""/>
      <w:lvlJc w:val="left"/>
      <w:pPr>
        <w:ind w:left="2880" w:hanging="360"/>
      </w:pPr>
      <w:rPr>
        <w:rFonts w:ascii="Symbol" w:hAnsi="Symbol" w:hint="default"/>
      </w:rPr>
    </w:lvl>
    <w:lvl w:ilvl="4" w:tplc="3EC80C9E">
      <w:start w:val="1"/>
      <w:numFmt w:val="bullet"/>
      <w:lvlText w:val="o"/>
      <w:lvlJc w:val="left"/>
      <w:pPr>
        <w:ind w:left="3600" w:hanging="360"/>
      </w:pPr>
      <w:rPr>
        <w:rFonts w:ascii="Courier New" w:hAnsi="Courier New" w:hint="default"/>
      </w:rPr>
    </w:lvl>
    <w:lvl w:ilvl="5" w:tplc="573C0B2A">
      <w:start w:val="1"/>
      <w:numFmt w:val="bullet"/>
      <w:lvlText w:val=""/>
      <w:lvlJc w:val="left"/>
      <w:pPr>
        <w:ind w:left="4320" w:hanging="360"/>
      </w:pPr>
      <w:rPr>
        <w:rFonts w:ascii="Wingdings" w:hAnsi="Wingdings" w:hint="default"/>
      </w:rPr>
    </w:lvl>
    <w:lvl w:ilvl="6" w:tplc="AB30EBEA">
      <w:start w:val="1"/>
      <w:numFmt w:val="bullet"/>
      <w:lvlText w:val=""/>
      <w:lvlJc w:val="left"/>
      <w:pPr>
        <w:ind w:left="5040" w:hanging="360"/>
      </w:pPr>
      <w:rPr>
        <w:rFonts w:ascii="Symbol" w:hAnsi="Symbol" w:hint="default"/>
      </w:rPr>
    </w:lvl>
    <w:lvl w:ilvl="7" w:tplc="F6BC0FB6">
      <w:start w:val="1"/>
      <w:numFmt w:val="bullet"/>
      <w:lvlText w:val="o"/>
      <w:lvlJc w:val="left"/>
      <w:pPr>
        <w:ind w:left="5760" w:hanging="360"/>
      </w:pPr>
      <w:rPr>
        <w:rFonts w:ascii="Courier New" w:hAnsi="Courier New" w:hint="default"/>
      </w:rPr>
    </w:lvl>
    <w:lvl w:ilvl="8" w:tplc="36B6764E">
      <w:start w:val="1"/>
      <w:numFmt w:val="bullet"/>
      <w:lvlText w:val=""/>
      <w:lvlJc w:val="left"/>
      <w:pPr>
        <w:ind w:left="6480" w:hanging="360"/>
      </w:pPr>
      <w:rPr>
        <w:rFonts w:ascii="Wingdings" w:hAnsi="Wingdings" w:hint="default"/>
      </w:rPr>
    </w:lvl>
  </w:abstractNum>
  <w:abstractNum w:abstractNumId="1" w15:restartNumberingAfterBreak="0">
    <w:nsid w:val="01A4C72A"/>
    <w:multiLevelType w:val="hybridMultilevel"/>
    <w:tmpl w:val="6D221B1E"/>
    <w:lvl w:ilvl="0" w:tplc="CD5861F0">
      <w:start w:val="1"/>
      <w:numFmt w:val="decimal"/>
      <w:lvlText w:val="%1."/>
      <w:lvlJc w:val="left"/>
      <w:pPr>
        <w:ind w:left="720" w:hanging="360"/>
      </w:pPr>
    </w:lvl>
    <w:lvl w:ilvl="1" w:tplc="88F6DD4C">
      <w:start w:val="1"/>
      <w:numFmt w:val="lowerLetter"/>
      <w:lvlText w:val="%2."/>
      <w:lvlJc w:val="left"/>
      <w:pPr>
        <w:ind w:left="1440" w:hanging="360"/>
      </w:pPr>
    </w:lvl>
    <w:lvl w:ilvl="2" w:tplc="44DE67A0">
      <w:start w:val="1"/>
      <w:numFmt w:val="decimal"/>
      <w:lvlText w:val="6.5.%3."/>
      <w:lvlJc w:val="left"/>
      <w:pPr>
        <w:ind w:left="720" w:hanging="720"/>
      </w:pPr>
    </w:lvl>
    <w:lvl w:ilvl="3" w:tplc="D8D857D0">
      <w:start w:val="1"/>
      <w:numFmt w:val="decimal"/>
      <w:lvlText w:val="%4."/>
      <w:lvlJc w:val="left"/>
      <w:pPr>
        <w:ind w:left="2880" w:hanging="360"/>
      </w:pPr>
    </w:lvl>
    <w:lvl w:ilvl="4" w:tplc="2C3E8E6A">
      <w:start w:val="1"/>
      <w:numFmt w:val="lowerLetter"/>
      <w:lvlText w:val="%5."/>
      <w:lvlJc w:val="left"/>
      <w:pPr>
        <w:ind w:left="3600" w:hanging="360"/>
      </w:pPr>
    </w:lvl>
    <w:lvl w:ilvl="5" w:tplc="06ECE146">
      <w:start w:val="1"/>
      <w:numFmt w:val="lowerRoman"/>
      <w:lvlText w:val="%6."/>
      <w:lvlJc w:val="right"/>
      <w:pPr>
        <w:ind w:left="4320" w:hanging="180"/>
      </w:pPr>
    </w:lvl>
    <w:lvl w:ilvl="6" w:tplc="D0C4A540">
      <w:start w:val="1"/>
      <w:numFmt w:val="decimal"/>
      <w:lvlText w:val="%7."/>
      <w:lvlJc w:val="left"/>
      <w:pPr>
        <w:ind w:left="5040" w:hanging="360"/>
      </w:pPr>
    </w:lvl>
    <w:lvl w:ilvl="7" w:tplc="F21A57E4">
      <w:start w:val="1"/>
      <w:numFmt w:val="lowerLetter"/>
      <w:lvlText w:val="%8."/>
      <w:lvlJc w:val="left"/>
      <w:pPr>
        <w:ind w:left="5760" w:hanging="360"/>
      </w:pPr>
    </w:lvl>
    <w:lvl w:ilvl="8" w:tplc="2D381ADA">
      <w:start w:val="1"/>
      <w:numFmt w:val="lowerRoman"/>
      <w:lvlText w:val="%9."/>
      <w:lvlJc w:val="right"/>
      <w:pPr>
        <w:ind w:left="6480" w:hanging="180"/>
      </w:pPr>
    </w:lvl>
  </w:abstractNum>
  <w:abstractNum w:abstractNumId="2" w15:restartNumberingAfterBreak="0">
    <w:nsid w:val="01DDF657"/>
    <w:multiLevelType w:val="hybridMultilevel"/>
    <w:tmpl w:val="A64072E2"/>
    <w:lvl w:ilvl="0" w:tplc="A8ECDA16">
      <w:start w:val="1"/>
      <w:numFmt w:val="decimal"/>
      <w:lvlText w:val="%1."/>
      <w:lvlJc w:val="left"/>
      <w:pPr>
        <w:ind w:left="720" w:hanging="360"/>
      </w:pPr>
    </w:lvl>
    <w:lvl w:ilvl="1" w:tplc="0346023A">
      <w:start w:val="1"/>
      <w:numFmt w:val="lowerLetter"/>
      <w:lvlText w:val="%2."/>
      <w:lvlJc w:val="left"/>
      <w:pPr>
        <w:ind w:left="1440" w:hanging="360"/>
      </w:pPr>
    </w:lvl>
    <w:lvl w:ilvl="2" w:tplc="64FC8A72">
      <w:start w:val="1"/>
      <w:numFmt w:val="decimal"/>
      <w:lvlText w:val="7.6.%3."/>
      <w:lvlJc w:val="left"/>
      <w:pPr>
        <w:ind w:left="720" w:hanging="720"/>
      </w:pPr>
      <w:rPr>
        <w:rFonts w:hint="default"/>
      </w:rPr>
    </w:lvl>
    <w:lvl w:ilvl="3" w:tplc="B9300434">
      <w:start w:val="1"/>
      <w:numFmt w:val="decimal"/>
      <w:lvlText w:val="%4."/>
      <w:lvlJc w:val="left"/>
      <w:pPr>
        <w:ind w:left="2880" w:hanging="360"/>
      </w:pPr>
    </w:lvl>
    <w:lvl w:ilvl="4" w:tplc="84E01398">
      <w:start w:val="1"/>
      <w:numFmt w:val="lowerLetter"/>
      <w:lvlText w:val="%5."/>
      <w:lvlJc w:val="left"/>
      <w:pPr>
        <w:ind w:left="3600" w:hanging="360"/>
      </w:pPr>
    </w:lvl>
    <w:lvl w:ilvl="5" w:tplc="2BD4BE02">
      <w:start w:val="1"/>
      <w:numFmt w:val="lowerRoman"/>
      <w:lvlText w:val="%6."/>
      <w:lvlJc w:val="right"/>
      <w:pPr>
        <w:ind w:left="4320" w:hanging="180"/>
      </w:pPr>
    </w:lvl>
    <w:lvl w:ilvl="6" w:tplc="F3DCF9EE">
      <w:start w:val="1"/>
      <w:numFmt w:val="decimal"/>
      <w:lvlText w:val="%7."/>
      <w:lvlJc w:val="left"/>
      <w:pPr>
        <w:ind w:left="5040" w:hanging="360"/>
      </w:pPr>
    </w:lvl>
    <w:lvl w:ilvl="7" w:tplc="E46A4DD4">
      <w:start w:val="1"/>
      <w:numFmt w:val="lowerLetter"/>
      <w:lvlText w:val="%8."/>
      <w:lvlJc w:val="left"/>
      <w:pPr>
        <w:ind w:left="5760" w:hanging="360"/>
      </w:pPr>
    </w:lvl>
    <w:lvl w:ilvl="8" w:tplc="224896C6">
      <w:start w:val="1"/>
      <w:numFmt w:val="lowerRoman"/>
      <w:lvlText w:val="%9."/>
      <w:lvlJc w:val="right"/>
      <w:pPr>
        <w:ind w:left="6480" w:hanging="180"/>
      </w:pPr>
    </w:lvl>
  </w:abstractNum>
  <w:abstractNum w:abstractNumId="3" w15:restartNumberingAfterBreak="0">
    <w:nsid w:val="06F92426"/>
    <w:multiLevelType w:val="hybridMultilevel"/>
    <w:tmpl w:val="0DFA98A0"/>
    <w:lvl w:ilvl="0" w:tplc="A60CCE14">
      <w:start w:val="1"/>
      <w:numFmt w:val="bullet"/>
      <w:lvlText w:val=""/>
      <w:lvlJc w:val="left"/>
      <w:pPr>
        <w:ind w:left="720" w:hanging="360"/>
      </w:pPr>
      <w:rPr>
        <w:rFonts w:ascii="Symbol" w:hAnsi="Symbol" w:hint="default"/>
      </w:rPr>
    </w:lvl>
    <w:lvl w:ilvl="1" w:tplc="6A303C18">
      <w:start w:val="1"/>
      <w:numFmt w:val="bullet"/>
      <w:lvlText w:val="o"/>
      <w:lvlJc w:val="left"/>
      <w:pPr>
        <w:ind w:left="1440" w:hanging="360"/>
      </w:pPr>
      <w:rPr>
        <w:rFonts w:ascii="Courier New" w:hAnsi="Courier New" w:hint="default"/>
      </w:rPr>
    </w:lvl>
    <w:lvl w:ilvl="2" w:tplc="B5B68D08">
      <w:start w:val="1"/>
      <w:numFmt w:val="bullet"/>
      <w:lvlText w:val=""/>
      <w:lvlJc w:val="left"/>
      <w:pPr>
        <w:ind w:left="2160" w:hanging="360"/>
      </w:pPr>
      <w:rPr>
        <w:rFonts w:ascii="Wingdings" w:hAnsi="Wingdings" w:hint="default"/>
      </w:rPr>
    </w:lvl>
    <w:lvl w:ilvl="3" w:tplc="D70EB8EC">
      <w:start w:val="1"/>
      <w:numFmt w:val="bullet"/>
      <w:lvlText w:val=""/>
      <w:lvlJc w:val="left"/>
      <w:pPr>
        <w:ind w:left="2880" w:hanging="360"/>
      </w:pPr>
      <w:rPr>
        <w:rFonts w:ascii="Symbol" w:hAnsi="Symbol" w:hint="default"/>
      </w:rPr>
    </w:lvl>
    <w:lvl w:ilvl="4" w:tplc="ABC63836">
      <w:start w:val="1"/>
      <w:numFmt w:val="bullet"/>
      <w:lvlText w:val="o"/>
      <w:lvlJc w:val="left"/>
      <w:pPr>
        <w:ind w:left="3600" w:hanging="360"/>
      </w:pPr>
      <w:rPr>
        <w:rFonts w:ascii="Courier New" w:hAnsi="Courier New" w:hint="default"/>
      </w:rPr>
    </w:lvl>
    <w:lvl w:ilvl="5" w:tplc="E5126E9E">
      <w:start w:val="1"/>
      <w:numFmt w:val="bullet"/>
      <w:lvlText w:val=""/>
      <w:lvlJc w:val="left"/>
      <w:pPr>
        <w:ind w:left="4320" w:hanging="360"/>
      </w:pPr>
      <w:rPr>
        <w:rFonts w:ascii="Wingdings" w:hAnsi="Wingdings" w:hint="default"/>
      </w:rPr>
    </w:lvl>
    <w:lvl w:ilvl="6" w:tplc="4176CE88">
      <w:start w:val="1"/>
      <w:numFmt w:val="bullet"/>
      <w:lvlText w:val=""/>
      <w:lvlJc w:val="left"/>
      <w:pPr>
        <w:ind w:left="5040" w:hanging="360"/>
      </w:pPr>
      <w:rPr>
        <w:rFonts w:ascii="Symbol" w:hAnsi="Symbol" w:hint="default"/>
      </w:rPr>
    </w:lvl>
    <w:lvl w:ilvl="7" w:tplc="E602727C">
      <w:start w:val="1"/>
      <w:numFmt w:val="bullet"/>
      <w:lvlText w:val="o"/>
      <w:lvlJc w:val="left"/>
      <w:pPr>
        <w:ind w:left="5760" w:hanging="360"/>
      </w:pPr>
      <w:rPr>
        <w:rFonts w:ascii="Courier New" w:hAnsi="Courier New" w:hint="default"/>
      </w:rPr>
    </w:lvl>
    <w:lvl w:ilvl="8" w:tplc="7B48F990">
      <w:start w:val="1"/>
      <w:numFmt w:val="bullet"/>
      <w:lvlText w:val=""/>
      <w:lvlJc w:val="left"/>
      <w:pPr>
        <w:ind w:left="6480" w:hanging="360"/>
      </w:pPr>
      <w:rPr>
        <w:rFonts w:ascii="Wingdings" w:hAnsi="Wingdings" w:hint="default"/>
      </w:rPr>
    </w:lvl>
  </w:abstractNum>
  <w:abstractNum w:abstractNumId="4" w15:restartNumberingAfterBreak="0">
    <w:nsid w:val="07700159"/>
    <w:multiLevelType w:val="hybridMultilevel"/>
    <w:tmpl w:val="B784D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C02BB"/>
    <w:multiLevelType w:val="multilevel"/>
    <w:tmpl w:val="C542F3F6"/>
    <w:lvl w:ilvl="0">
      <w:numFmt w:val="decimal"/>
      <w:lvlText w:val="10.%1"/>
      <w:lvlJc w:val="left"/>
      <w:pPr>
        <w:ind w:left="502" w:hanging="360"/>
      </w:pPr>
      <w:rPr>
        <w:rFonts w:hint="default"/>
        <w:b/>
        <w:sz w:val="28"/>
      </w:rPr>
    </w:lvl>
    <w:lvl w:ilvl="1">
      <w:numFmt w:val="decimal"/>
      <w:lvlText w:val="10.%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08EE4A29"/>
    <w:multiLevelType w:val="hybridMultilevel"/>
    <w:tmpl w:val="98A6B862"/>
    <w:lvl w:ilvl="0" w:tplc="6D5A943A">
      <w:start w:val="1"/>
      <w:numFmt w:val="none"/>
      <w:lvlText w:val="7.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65EAE"/>
    <w:multiLevelType w:val="hybridMultilevel"/>
    <w:tmpl w:val="2D16F7F0"/>
    <w:lvl w:ilvl="0" w:tplc="ACBACF0A">
      <w:start w:val="1"/>
      <w:numFmt w:val="none"/>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D6426"/>
    <w:multiLevelType w:val="hybridMultilevel"/>
    <w:tmpl w:val="63DC4FDE"/>
    <w:lvl w:ilvl="0" w:tplc="9F20373A">
      <w:start w:val="1"/>
      <w:numFmt w:val="none"/>
      <w:lvlText w:val="7.1.1"/>
      <w:lvlJc w:val="left"/>
      <w:pPr>
        <w:ind w:left="720"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9" w15:restartNumberingAfterBreak="0">
    <w:nsid w:val="0A1628DF"/>
    <w:multiLevelType w:val="multilevel"/>
    <w:tmpl w:val="05A0242C"/>
    <w:lvl w:ilvl="0">
      <w:start w:val="5"/>
      <w:numFmt w:val="decimal"/>
      <w:lvlText w:val="%1.0"/>
      <w:lvlJc w:val="left"/>
      <w:pPr>
        <w:ind w:left="502" w:hanging="360"/>
      </w:pPr>
      <w:rPr>
        <w:rFonts w:hint="default"/>
        <w:b/>
        <w:sz w:val="28"/>
      </w:rPr>
    </w:lvl>
    <w:lvl w:ilvl="1">
      <w:start w:val="1"/>
      <w:numFmt w:val="decimal"/>
      <w:lvlText w:val="%1.%2"/>
      <w:lvlJc w:val="left"/>
      <w:pPr>
        <w:ind w:left="1170" w:hanging="360"/>
      </w:pPr>
      <w:rPr>
        <w:rFonts w:hint="default"/>
        <w:b w:val="0"/>
        <w:sz w:val="24"/>
      </w:rPr>
    </w:lvl>
    <w:lvl w:ilvl="2">
      <w:start w:val="1"/>
      <w:numFmt w:val="decimal"/>
      <w:lvlText w:val="5.%3"/>
      <w:lvlJc w:val="left"/>
      <w:pPr>
        <w:ind w:left="2880" w:hanging="720"/>
      </w:pPr>
      <w:rPr>
        <w:rFonts w:hint="default"/>
        <w:b w:val="0"/>
        <w:color w:val="auto"/>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0D5A8C14"/>
    <w:multiLevelType w:val="hybridMultilevel"/>
    <w:tmpl w:val="6374F544"/>
    <w:lvl w:ilvl="0" w:tplc="C2D4E1D8">
      <w:start w:val="1"/>
      <w:numFmt w:val="bullet"/>
      <w:lvlText w:val=""/>
      <w:lvlJc w:val="left"/>
      <w:pPr>
        <w:ind w:left="720" w:hanging="360"/>
      </w:pPr>
      <w:rPr>
        <w:rFonts w:ascii="Symbol" w:hAnsi="Symbol" w:hint="default"/>
      </w:rPr>
    </w:lvl>
    <w:lvl w:ilvl="1" w:tplc="B8D07BE8">
      <w:start w:val="1"/>
      <w:numFmt w:val="bullet"/>
      <w:lvlText w:val="o"/>
      <w:lvlJc w:val="left"/>
      <w:pPr>
        <w:ind w:left="1440" w:hanging="360"/>
      </w:pPr>
      <w:rPr>
        <w:rFonts w:ascii="Courier New" w:hAnsi="Courier New" w:hint="default"/>
      </w:rPr>
    </w:lvl>
    <w:lvl w:ilvl="2" w:tplc="F3C2ED94">
      <w:start w:val="1"/>
      <w:numFmt w:val="bullet"/>
      <w:lvlText w:val=""/>
      <w:lvlJc w:val="left"/>
      <w:pPr>
        <w:ind w:left="2160" w:hanging="360"/>
      </w:pPr>
      <w:rPr>
        <w:rFonts w:ascii="Wingdings" w:hAnsi="Wingdings" w:hint="default"/>
      </w:rPr>
    </w:lvl>
    <w:lvl w:ilvl="3" w:tplc="FB4649A0">
      <w:start w:val="1"/>
      <w:numFmt w:val="bullet"/>
      <w:lvlText w:val=""/>
      <w:lvlJc w:val="left"/>
      <w:pPr>
        <w:ind w:left="2880" w:hanging="360"/>
      </w:pPr>
      <w:rPr>
        <w:rFonts w:ascii="Symbol" w:hAnsi="Symbol" w:hint="default"/>
      </w:rPr>
    </w:lvl>
    <w:lvl w:ilvl="4" w:tplc="FD508FCA">
      <w:start w:val="1"/>
      <w:numFmt w:val="bullet"/>
      <w:lvlText w:val="o"/>
      <w:lvlJc w:val="left"/>
      <w:pPr>
        <w:ind w:left="3600" w:hanging="360"/>
      </w:pPr>
      <w:rPr>
        <w:rFonts w:ascii="Courier New" w:hAnsi="Courier New" w:hint="default"/>
      </w:rPr>
    </w:lvl>
    <w:lvl w:ilvl="5" w:tplc="E1C84504">
      <w:start w:val="1"/>
      <w:numFmt w:val="bullet"/>
      <w:lvlText w:val=""/>
      <w:lvlJc w:val="left"/>
      <w:pPr>
        <w:ind w:left="4320" w:hanging="360"/>
      </w:pPr>
      <w:rPr>
        <w:rFonts w:ascii="Wingdings" w:hAnsi="Wingdings" w:hint="default"/>
      </w:rPr>
    </w:lvl>
    <w:lvl w:ilvl="6" w:tplc="FCA25E20">
      <w:start w:val="1"/>
      <w:numFmt w:val="bullet"/>
      <w:lvlText w:val=""/>
      <w:lvlJc w:val="left"/>
      <w:pPr>
        <w:ind w:left="5040" w:hanging="360"/>
      </w:pPr>
      <w:rPr>
        <w:rFonts w:ascii="Symbol" w:hAnsi="Symbol" w:hint="default"/>
      </w:rPr>
    </w:lvl>
    <w:lvl w:ilvl="7" w:tplc="721C3342">
      <w:start w:val="1"/>
      <w:numFmt w:val="bullet"/>
      <w:lvlText w:val="o"/>
      <w:lvlJc w:val="left"/>
      <w:pPr>
        <w:ind w:left="5760" w:hanging="360"/>
      </w:pPr>
      <w:rPr>
        <w:rFonts w:ascii="Courier New" w:hAnsi="Courier New" w:hint="default"/>
      </w:rPr>
    </w:lvl>
    <w:lvl w:ilvl="8" w:tplc="B2B2F338">
      <w:start w:val="1"/>
      <w:numFmt w:val="bullet"/>
      <w:lvlText w:val=""/>
      <w:lvlJc w:val="left"/>
      <w:pPr>
        <w:ind w:left="6480" w:hanging="360"/>
      </w:pPr>
      <w:rPr>
        <w:rFonts w:ascii="Wingdings" w:hAnsi="Wingdings" w:hint="default"/>
      </w:rPr>
    </w:lvl>
  </w:abstractNum>
  <w:abstractNum w:abstractNumId="11" w15:restartNumberingAfterBreak="0">
    <w:nsid w:val="0D6F0E57"/>
    <w:multiLevelType w:val="multilevel"/>
    <w:tmpl w:val="9D8ED628"/>
    <w:lvl w:ilvl="0">
      <w:numFmt w:val="decimal"/>
      <w:lvlText w:val="7.%1"/>
      <w:lvlJc w:val="left"/>
      <w:pPr>
        <w:ind w:left="502" w:hanging="360"/>
      </w:pPr>
      <w:rPr>
        <w:rFonts w:hint="default"/>
        <w:b/>
        <w:sz w:val="28"/>
      </w:rPr>
    </w:lvl>
    <w:lvl w:ilvl="1">
      <w:start w:val="1"/>
      <w:numFmt w:val="decimal"/>
      <w:lvlText w:val="6.%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0F304811"/>
    <w:multiLevelType w:val="multilevel"/>
    <w:tmpl w:val="CF5EF204"/>
    <w:lvl w:ilvl="0">
      <w:start w:val="4"/>
      <w:numFmt w:val="decimal"/>
      <w:lvlText w:val="%1.0"/>
      <w:lvlJc w:val="left"/>
      <w:pPr>
        <w:ind w:left="502" w:hanging="360"/>
      </w:pPr>
      <w:rPr>
        <w:rFonts w:hint="default"/>
        <w:b/>
        <w:sz w:val="28"/>
      </w:rPr>
    </w:lvl>
    <w:lvl w:ilvl="1">
      <w:start w:val="1"/>
      <w:numFmt w:val="decimal"/>
      <w:lvlText w:val="%1.%2"/>
      <w:lvlJc w:val="left"/>
      <w:pPr>
        <w:ind w:left="1170" w:hanging="360"/>
      </w:pPr>
      <w:rPr>
        <w:rFonts w:hint="default"/>
        <w:b w:val="0"/>
        <w:sz w:val="24"/>
      </w:rPr>
    </w:lvl>
    <w:lvl w:ilvl="2">
      <w:start w:val="1"/>
      <w:numFmt w:val="bullet"/>
      <w:lvlText w:val=""/>
      <w:lvlJc w:val="left"/>
      <w:pPr>
        <w:ind w:left="2880" w:hanging="720"/>
      </w:pPr>
      <w:rPr>
        <w:rFonts w:ascii="Symbol" w:hAnsi="Symbol" w:hint="default"/>
        <w:b w:val="0"/>
        <w:color w:val="auto"/>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0FA54CFD"/>
    <w:multiLevelType w:val="multilevel"/>
    <w:tmpl w:val="BBD8CBF0"/>
    <w:lvl w:ilvl="0">
      <w:start w:val="10"/>
      <w:numFmt w:val="decimal"/>
      <w:lvlText w:val="6.%1"/>
      <w:lvlJc w:val="left"/>
      <w:pPr>
        <w:ind w:left="660" w:hanging="660"/>
      </w:pPr>
      <w:rPr>
        <w:rFonts w:hint="default"/>
      </w:rPr>
    </w:lvl>
    <w:lvl w:ilvl="1">
      <w:start w:val="12"/>
      <w:numFmt w:val="decimal"/>
      <w:lvlText w:val="%1.%2"/>
      <w:lvlJc w:val="left"/>
      <w:pPr>
        <w:ind w:left="990" w:hanging="660"/>
      </w:pPr>
      <w:rPr>
        <w:rFonts w:hint="default"/>
      </w:rPr>
    </w:lvl>
    <w:lvl w:ilvl="2">
      <w:start w:val="1"/>
      <w:numFmt w:val="decimal"/>
      <w:lvlText w:val="7.10.%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4" w15:restartNumberingAfterBreak="0">
    <w:nsid w:val="0FE9178B"/>
    <w:multiLevelType w:val="hybridMultilevel"/>
    <w:tmpl w:val="24D08F7C"/>
    <w:lvl w:ilvl="0" w:tplc="2F6216D4">
      <w:start w:val="1"/>
      <w:numFmt w:val="decimal"/>
      <w:lvlText w:val="%1."/>
      <w:lvlJc w:val="left"/>
      <w:pPr>
        <w:ind w:left="2520" w:hanging="360"/>
      </w:pPr>
      <w:rPr>
        <w:rFonts w:hint="default"/>
      </w:rPr>
    </w:lvl>
    <w:lvl w:ilvl="1" w:tplc="0742ABEC">
      <w:start w:val="1"/>
      <w:numFmt w:val="decimal"/>
      <w:lvlText w:val="3.%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09021A7"/>
    <w:multiLevelType w:val="hybridMultilevel"/>
    <w:tmpl w:val="748CB3BC"/>
    <w:lvl w:ilvl="0" w:tplc="DC2639EC">
      <w:start w:val="1"/>
      <w:numFmt w:val="decimal"/>
      <w:lvlText w:val="7.7.%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10EB4CDA"/>
    <w:multiLevelType w:val="multilevel"/>
    <w:tmpl w:val="B31249B6"/>
    <w:lvl w:ilvl="0">
      <w:numFmt w:val="decimal"/>
      <w:lvlText w:val="9.%1"/>
      <w:lvlJc w:val="left"/>
      <w:pPr>
        <w:ind w:left="502" w:hanging="360"/>
      </w:pPr>
      <w:rPr>
        <w:rFonts w:hint="default"/>
        <w:b/>
        <w:sz w:val="28"/>
      </w:rPr>
    </w:lvl>
    <w:lvl w:ilvl="1">
      <w:start w:val="1"/>
      <w:numFmt w:val="decimal"/>
      <w:lvlText w:val="9.%2"/>
      <w:lvlJc w:val="left"/>
      <w:pPr>
        <w:ind w:left="1170" w:hanging="360"/>
      </w:pPr>
      <w:rPr>
        <w:rFonts w:ascii="Calibri" w:hAnsi="Calibri" w:cs="Calibri"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155E6F4F"/>
    <w:multiLevelType w:val="multilevel"/>
    <w:tmpl w:val="5B4A9D2A"/>
    <w:lvl w:ilvl="0">
      <w:start w:val="10"/>
      <w:numFmt w:val="decimal"/>
      <w:lvlText w:val="7.%1."/>
      <w:lvlJc w:val="left"/>
      <w:pPr>
        <w:ind w:left="660" w:hanging="660"/>
      </w:pPr>
      <w:rPr>
        <w:rFonts w:hint="default"/>
      </w:rPr>
    </w:lvl>
    <w:lvl w:ilvl="1">
      <w:start w:val="12"/>
      <w:numFmt w:val="decimal"/>
      <w:lvlText w:val="%1.%2"/>
      <w:lvlJc w:val="left"/>
      <w:pPr>
        <w:ind w:left="990" w:hanging="660"/>
      </w:pPr>
      <w:rPr>
        <w:rFonts w:hint="default"/>
      </w:rPr>
    </w:lvl>
    <w:lvl w:ilvl="2">
      <w:start w:val="10"/>
      <w:numFmt w:val="decimal"/>
      <w:lvlText w:val="6.10.%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8" w15:restartNumberingAfterBreak="0">
    <w:nsid w:val="15A21BE7"/>
    <w:multiLevelType w:val="multilevel"/>
    <w:tmpl w:val="3B14E2FA"/>
    <w:lvl w:ilvl="0">
      <w:start w:val="6"/>
      <w:numFmt w:val="decimal"/>
      <w:lvlText w:val="%1"/>
      <w:lvlJc w:val="left"/>
      <w:pPr>
        <w:ind w:left="525" w:hanging="525"/>
      </w:pPr>
      <w:rPr>
        <w:rFonts w:hint="default"/>
      </w:rPr>
    </w:lvl>
    <w:lvl w:ilvl="1">
      <w:start w:val="7"/>
      <w:numFmt w:val="decimal"/>
      <w:lvlText w:val="7.%2."/>
      <w:lvlJc w:val="left"/>
      <w:pPr>
        <w:ind w:left="525" w:hanging="525"/>
      </w:pPr>
      <w:rPr>
        <w:rFonts w:hint="default"/>
        <w:b w:val="0"/>
        <w:bCs w:val="0"/>
        <w:i w:val="0"/>
        <w:iCs w:val="0"/>
        <w:sz w:val="24"/>
        <w:szCs w:val="24"/>
      </w:rPr>
    </w:lvl>
    <w:lvl w:ilvl="2">
      <w:start w:val="1"/>
      <w:numFmt w:val="decimal"/>
      <w:lvlText w:val="6.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6A2092"/>
    <w:multiLevelType w:val="hybridMultilevel"/>
    <w:tmpl w:val="F56E3BB6"/>
    <w:lvl w:ilvl="0" w:tplc="41B63FA4">
      <w:start w:val="1"/>
      <w:numFmt w:val="decimal"/>
      <w:lvlText w:val="7.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67E23A6"/>
    <w:multiLevelType w:val="hybridMultilevel"/>
    <w:tmpl w:val="BE28A216"/>
    <w:lvl w:ilvl="0" w:tplc="D800003A">
      <w:start w:val="1"/>
      <w:numFmt w:val="bullet"/>
      <w:lvlText w:val=""/>
      <w:lvlJc w:val="left"/>
      <w:pPr>
        <w:ind w:left="720" w:hanging="360"/>
      </w:pPr>
      <w:rPr>
        <w:rFonts w:ascii="Symbol" w:hAnsi="Symbol" w:hint="default"/>
      </w:rPr>
    </w:lvl>
    <w:lvl w:ilvl="1" w:tplc="0BF89890">
      <w:start w:val="1"/>
      <w:numFmt w:val="bullet"/>
      <w:lvlText w:val="o"/>
      <w:lvlJc w:val="left"/>
      <w:pPr>
        <w:ind w:left="1440" w:hanging="360"/>
      </w:pPr>
      <w:rPr>
        <w:rFonts w:ascii="Courier New" w:hAnsi="Courier New" w:hint="default"/>
      </w:rPr>
    </w:lvl>
    <w:lvl w:ilvl="2" w:tplc="6C9C3FD2">
      <w:start w:val="1"/>
      <w:numFmt w:val="bullet"/>
      <w:lvlText w:val=""/>
      <w:lvlJc w:val="left"/>
      <w:pPr>
        <w:ind w:left="2160" w:hanging="360"/>
      </w:pPr>
      <w:rPr>
        <w:rFonts w:ascii="Wingdings" w:hAnsi="Wingdings" w:hint="default"/>
      </w:rPr>
    </w:lvl>
    <w:lvl w:ilvl="3" w:tplc="B156D5B2">
      <w:start w:val="1"/>
      <w:numFmt w:val="bullet"/>
      <w:lvlText w:val=""/>
      <w:lvlJc w:val="left"/>
      <w:pPr>
        <w:ind w:left="2880" w:hanging="360"/>
      </w:pPr>
      <w:rPr>
        <w:rFonts w:ascii="Symbol" w:hAnsi="Symbol" w:hint="default"/>
      </w:rPr>
    </w:lvl>
    <w:lvl w:ilvl="4" w:tplc="9B127410">
      <w:start w:val="1"/>
      <w:numFmt w:val="bullet"/>
      <w:lvlText w:val="o"/>
      <w:lvlJc w:val="left"/>
      <w:pPr>
        <w:ind w:left="3600" w:hanging="360"/>
      </w:pPr>
      <w:rPr>
        <w:rFonts w:ascii="Courier New" w:hAnsi="Courier New" w:hint="default"/>
      </w:rPr>
    </w:lvl>
    <w:lvl w:ilvl="5" w:tplc="F050BD66">
      <w:start w:val="1"/>
      <w:numFmt w:val="bullet"/>
      <w:lvlText w:val=""/>
      <w:lvlJc w:val="left"/>
      <w:pPr>
        <w:ind w:left="4320" w:hanging="360"/>
      </w:pPr>
      <w:rPr>
        <w:rFonts w:ascii="Wingdings" w:hAnsi="Wingdings" w:hint="default"/>
      </w:rPr>
    </w:lvl>
    <w:lvl w:ilvl="6" w:tplc="81AE5498">
      <w:start w:val="1"/>
      <w:numFmt w:val="bullet"/>
      <w:lvlText w:val=""/>
      <w:lvlJc w:val="left"/>
      <w:pPr>
        <w:ind w:left="5040" w:hanging="360"/>
      </w:pPr>
      <w:rPr>
        <w:rFonts w:ascii="Symbol" w:hAnsi="Symbol" w:hint="default"/>
      </w:rPr>
    </w:lvl>
    <w:lvl w:ilvl="7" w:tplc="D8E09D38">
      <w:start w:val="1"/>
      <w:numFmt w:val="bullet"/>
      <w:lvlText w:val="o"/>
      <w:lvlJc w:val="left"/>
      <w:pPr>
        <w:ind w:left="5760" w:hanging="360"/>
      </w:pPr>
      <w:rPr>
        <w:rFonts w:ascii="Courier New" w:hAnsi="Courier New" w:hint="default"/>
      </w:rPr>
    </w:lvl>
    <w:lvl w:ilvl="8" w:tplc="DEDC2EDC">
      <w:start w:val="1"/>
      <w:numFmt w:val="bullet"/>
      <w:lvlText w:val=""/>
      <w:lvlJc w:val="left"/>
      <w:pPr>
        <w:ind w:left="6480" w:hanging="360"/>
      </w:pPr>
      <w:rPr>
        <w:rFonts w:ascii="Wingdings" w:hAnsi="Wingdings" w:hint="default"/>
      </w:rPr>
    </w:lvl>
  </w:abstractNum>
  <w:abstractNum w:abstractNumId="21" w15:restartNumberingAfterBreak="0">
    <w:nsid w:val="170E39F8"/>
    <w:multiLevelType w:val="multilevel"/>
    <w:tmpl w:val="6A4098B2"/>
    <w:lvl w:ilvl="0">
      <w:start w:val="6"/>
      <w:numFmt w:val="decimal"/>
      <w:lvlText w:val="%1"/>
      <w:lvlJc w:val="left"/>
      <w:pPr>
        <w:ind w:left="525" w:hanging="525"/>
      </w:pPr>
      <w:rPr>
        <w:rFonts w:hint="default"/>
      </w:rPr>
    </w:lvl>
    <w:lvl w:ilvl="1">
      <w:start w:val="8"/>
      <w:numFmt w:val="decimal"/>
      <w:lvlText w:val="7.%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6A37A1"/>
    <w:multiLevelType w:val="hybridMultilevel"/>
    <w:tmpl w:val="86E8D41A"/>
    <w:lvl w:ilvl="0" w:tplc="180CF556">
      <w:start w:val="1"/>
      <w:numFmt w:val="decimal"/>
      <w:lvlText w:val="7.2.%1."/>
      <w:lvlJc w:val="left"/>
      <w:pPr>
        <w:tabs>
          <w:tab w:val="num" w:pos="737"/>
        </w:tabs>
        <w:ind w:left="737" w:hanging="737"/>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B666DC"/>
    <w:multiLevelType w:val="hybridMultilevel"/>
    <w:tmpl w:val="7D6C293C"/>
    <w:lvl w:ilvl="0" w:tplc="3962B1D6">
      <w:start w:val="1"/>
      <w:numFmt w:val="decimal"/>
      <w:lvlText w:val="10.%1."/>
      <w:lvlJc w:val="left"/>
      <w:pPr>
        <w:ind w:left="1350" w:hanging="360"/>
      </w:pPr>
      <w:rPr>
        <w:rFonts w:hint="default"/>
        <w:b w:val="0"/>
        <w:bCs/>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B1C3536"/>
    <w:multiLevelType w:val="hybridMultilevel"/>
    <w:tmpl w:val="286AEA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B695050"/>
    <w:multiLevelType w:val="hybridMultilevel"/>
    <w:tmpl w:val="A2E0FD4E"/>
    <w:lvl w:ilvl="0" w:tplc="41B63FA4">
      <w:start w:val="1"/>
      <w:numFmt w:val="decimal"/>
      <w:lvlText w:val="7.4.%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1B971CDC"/>
    <w:multiLevelType w:val="hybridMultilevel"/>
    <w:tmpl w:val="C534E540"/>
    <w:lvl w:ilvl="0" w:tplc="62F84090">
      <w:start w:val="1"/>
      <w:numFmt w:val="bullet"/>
      <w:lvlText w:val=""/>
      <w:lvlJc w:val="left"/>
      <w:pPr>
        <w:ind w:left="720" w:hanging="360"/>
      </w:pPr>
      <w:rPr>
        <w:rFonts w:ascii="Symbol" w:hAnsi="Symbol" w:hint="default"/>
      </w:rPr>
    </w:lvl>
    <w:lvl w:ilvl="1" w:tplc="5BDEC290">
      <w:start w:val="1"/>
      <w:numFmt w:val="bullet"/>
      <w:lvlText w:val="o"/>
      <w:lvlJc w:val="left"/>
      <w:pPr>
        <w:ind w:left="1440" w:hanging="360"/>
      </w:pPr>
      <w:rPr>
        <w:rFonts w:ascii="Courier New" w:hAnsi="Courier New" w:hint="default"/>
      </w:rPr>
    </w:lvl>
    <w:lvl w:ilvl="2" w:tplc="C9541956">
      <w:start w:val="1"/>
      <w:numFmt w:val="bullet"/>
      <w:lvlText w:val=""/>
      <w:lvlJc w:val="left"/>
      <w:pPr>
        <w:ind w:left="2160" w:hanging="360"/>
      </w:pPr>
      <w:rPr>
        <w:rFonts w:ascii="Wingdings" w:hAnsi="Wingdings" w:hint="default"/>
      </w:rPr>
    </w:lvl>
    <w:lvl w:ilvl="3" w:tplc="7C4CDD1C">
      <w:start w:val="1"/>
      <w:numFmt w:val="bullet"/>
      <w:lvlText w:val=""/>
      <w:lvlJc w:val="left"/>
      <w:pPr>
        <w:ind w:left="2880" w:hanging="360"/>
      </w:pPr>
      <w:rPr>
        <w:rFonts w:ascii="Symbol" w:hAnsi="Symbol" w:hint="default"/>
      </w:rPr>
    </w:lvl>
    <w:lvl w:ilvl="4" w:tplc="25241D54">
      <w:start w:val="1"/>
      <w:numFmt w:val="bullet"/>
      <w:lvlText w:val="o"/>
      <w:lvlJc w:val="left"/>
      <w:pPr>
        <w:ind w:left="3600" w:hanging="360"/>
      </w:pPr>
      <w:rPr>
        <w:rFonts w:ascii="Courier New" w:hAnsi="Courier New" w:hint="default"/>
      </w:rPr>
    </w:lvl>
    <w:lvl w:ilvl="5" w:tplc="98023278">
      <w:start w:val="1"/>
      <w:numFmt w:val="bullet"/>
      <w:lvlText w:val=""/>
      <w:lvlJc w:val="left"/>
      <w:pPr>
        <w:ind w:left="4320" w:hanging="360"/>
      </w:pPr>
      <w:rPr>
        <w:rFonts w:ascii="Wingdings" w:hAnsi="Wingdings" w:hint="default"/>
      </w:rPr>
    </w:lvl>
    <w:lvl w:ilvl="6" w:tplc="AB58B924">
      <w:start w:val="1"/>
      <w:numFmt w:val="bullet"/>
      <w:lvlText w:val=""/>
      <w:lvlJc w:val="left"/>
      <w:pPr>
        <w:ind w:left="5040" w:hanging="360"/>
      </w:pPr>
      <w:rPr>
        <w:rFonts w:ascii="Symbol" w:hAnsi="Symbol" w:hint="default"/>
      </w:rPr>
    </w:lvl>
    <w:lvl w:ilvl="7" w:tplc="3376C1F0">
      <w:start w:val="1"/>
      <w:numFmt w:val="bullet"/>
      <w:lvlText w:val="o"/>
      <w:lvlJc w:val="left"/>
      <w:pPr>
        <w:ind w:left="5760" w:hanging="360"/>
      </w:pPr>
      <w:rPr>
        <w:rFonts w:ascii="Courier New" w:hAnsi="Courier New" w:hint="default"/>
      </w:rPr>
    </w:lvl>
    <w:lvl w:ilvl="8" w:tplc="8BE8EF14">
      <w:start w:val="1"/>
      <w:numFmt w:val="bullet"/>
      <w:lvlText w:val=""/>
      <w:lvlJc w:val="left"/>
      <w:pPr>
        <w:ind w:left="6480" w:hanging="360"/>
      </w:pPr>
      <w:rPr>
        <w:rFonts w:ascii="Wingdings" w:hAnsi="Wingdings" w:hint="default"/>
      </w:rPr>
    </w:lvl>
  </w:abstractNum>
  <w:abstractNum w:abstractNumId="27" w15:restartNumberingAfterBreak="0">
    <w:nsid w:val="1CB33C78"/>
    <w:multiLevelType w:val="multilevel"/>
    <w:tmpl w:val="47FE3486"/>
    <w:lvl w:ilvl="0">
      <w:start w:val="5"/>
      <w:numFmt w:val="decimal"/>
      <w:lvlText w:val="%1.0"/>
      <w:lvlJc w:val="left"/>
      <w:pPr>
        <w:ind w:left="502" w:hanging="360"/>
      </w:pPr>
      <w:rPr>
        <w:rFonts w:hint="default"/>
        <w:b/>
        <w:sz w:val="28"/>
      </w:rPr>
    </w:lvl>
    <w:lvl w:ilvl="1">
      <w:numFmt w:val="decimal"/>
      <w:lvlText w:val="%1.%2"/>
      <w:lvlJc w:val="left"/>
      <w:pPr>
        <w:ind w:left="1170" w:hanging="360"/>
      </w:pPr>
      <w:rPr>
        <w:rFonts w:hint="default"/>
        <w:b w:val="0"/>
        <w:sz w:val="24"/>
      </w:rPr>
    </w:lvl>
    <w:lvl w:ilvl="2">
      <w:start w:val="1"/>
      <w:numFmt w:val="decimal"/>
      <w:lvlText w:val="5.%3"/>
      <w:lvlJc w:val="left"/>
      <w:pPr>
        <w:ind w:left="2880" w:hanging="720"/>
      </w:pPr>
      <w:rPr>
        <w:rFonts w:hint="default"/>
        <w:b w:val="0"/>
        <w:color w:val="auto"/>
        <w:sz w:val="24"/>
      </w:rPr>
    </w:lvl>
    <w:lvl w:ilvl="3">
      <w:start w:val="5"/>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1CE11652"/>
    <w:multiLevelType w:val="hybridMultilevel"/>
    <w:tmpl w:val="249484C4"/>
    <w:lvl w:ilvl="0" w:tplc="CE007B46">
      <w:start w:val="1"/>
      <w:numFmt w:val="bullet"/>
      <w:lvlText w:val=""/>
      <w:lvlJc w:val="left"/>
      <w:pPr>
        <w:ind w:left="720" w:hanging="360"/>
      </w:pPr>
      <w:rPr>
        <w:rFonts w:ascii="Symbol" w:hAnsi="Symbol" w:hint="default"/>
      </w:rPr>
    </w:lvl>
    <w:lvl w:ilvl="1" w:tplc="B3DA6494">
      <w:start w:val="1"/>
      <w:numFmt w:val="bullet"/>
      <w:lvlText w:val="o"/>
      <w:lvlJc w:val="left"/>
      <w:pPr>
        <w:ind w:left="1440" w:hanging="360"/>
      </w:pPr>
      <w:rPr>
        <w:rFonts w:ascii="Courier New" w:hAnsi="Courier New" w:hint="default"/>
      </w:rPr>
    </w:lvl>
    <w:lvl w:ilvl="2" w:tplc="1C1E188E">
      <w:start w:val="1"/>
      <w:numFmt w:val="bullet"/>
      <w:lvlText w:val=""/>
      <w:lvlJc w:val="left"/>
      <w:pPr>
        <w:ind w:left="2160" w:hanging="360"/>
      </w:pPr>
      <w:rPr>
        <w:rFonts w:ascii="Wingdings" w:hAnsi="Wingdings" w:hint="default"/>
      </w:rPr>
    </w:lvl>
    <w:lvl w:ilvl="3" w:tplc="5D4A3626">
      <w:start w:val="1"/>
      <w:numFmt w:val="bullet"/>
      <w:lvlText w:val=""/>
      <w:lvlJc w:val="left"/>
      <w:pPr>
        <w:ind w:left="2880" w:hanging="360"/>
      </w:pPr>
      <w:rPr>
        <w:rFonts w:ascii="Symbol" w:hAnsi="Symbol" w:hint="default"/>
      </w:rPr>
    </w:lvl>
    <w:lvl w:ilvl="4" w:tplc="BB24FCAC">
      <w:start w:val="1"/>
      <w:numFmt w:val="bullet"/>
      <w:lvlText w:val="o"/>
      <w:lvlJc w:val="left"/>
      <w:pPr>
        <w:ind w:left="3600" w:hanging="360"/>
      </w:pPr>
      <w:rPr>
        <w:rFonts w:ascii="Courier New" w:hAnsi="Courier New" w:hint="default"/>
      </w:rPr>
    </w:lvl>
    <w:lvl w:ilvl="5" w:tplc="0D50326A">
      <w:start w:val="1"/>
      <w:numFmt w:val="bullet"/>
      <w:lvlText w:val=""/>
      <w:lvlJc w:val="left"/>
      <w:pPr>
        <w:ind w:left="4320" w:hanging="360"/>
      </w:pPr>
      <w:rPr>
        <w:rFonts w:ascii="Wingdings" w:hAnsi="Wingdings" w:hint="default"/>
      </w:rPr>
    </w:lvl>
    <w:lvl w:ilvl="6" w:tplc="66E6139E">
      <w:start w:val="1"/>
      <w:numFmt w:val="bullet"/>
      <w:lvlText w:val=""/>
      <w:lvlJc w:val="left"/>
      <w:pPr>
        <w:ind w:left="5040" w:hanging="360"/>
      </w:pPr>
      <w:rPr>
        <w:rFonts w:ascii="Symbol" w:hAnsi="Symbol" w:hint="default"/>
      </w:rPr>
    </w:lvl>
    <w:lvl w:ilvl="7" w:tplc="F1B06FC0">
      <w:start w:val="1"/>
      <w:numFmt w:val="bullet"/>
      <w:lvlText w:val="o"/>
      <w:lvlJc w:val="left"/>
      <w:pPr>
        <w:ind w:left="5760" w:hanging="360"/>
      </w:pPr>
      <w:rPr>
        <w:rFonts w:ascii="Courier New" w:hAnsi="Courier New" w:hint="default"/>
      </w:rPr>
    </w:lvl>
    <w:lvl w:ilvl="8" w:tplc="A894BC28">
      <w:start w:val="1"/>
      <w:numFmt w:val="bullet"/>
      <w:lvlText w:val=""/>
      <w:lvlJc w:val="left"/>
      <w:pPr>
        <w:ind w:left="6480" w:hanging="360"/>
      </w:pPr>
      <w:rPr>
        <w:rFonts w:ascii="Wingdings" w:hAnsi="Wingdings" w:hint="default"/>
      </w:rPr>
    </w:lvl>
  </w:abstractNum>
  <w:abstractNum w:abstractNumId="29" w15:restartNumberingAfterBreak="0">
    <w:nsid w:val="1F6D5329"/>
    <w:multiLevelType w:val="hybridMultilevel"/>
    <w:tmpl w:val="DDE4FFEA"/>
    <w:lvl w:ilvl="0" w:tplc="25383ADE">
      <w:start w:val="1"/>
      <w:numFmt w:val="decimal"/>
      <w:lvlText w:val="7.3.%1."/>
      <w:lvlJc w:val="left"/>
      <w:pPr>
        <w:tabs>
          <w:tab w:val="num" w:pos="737"/>
        </w:tabs>
        <w:ind w:left="737" w:hanging="737"/>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F930C47"/>
    <w:multiLevelType w:val="multilevel"/>
    <w:tmpl w:val="688403E2"/>
    <w:lvl w:ilvl="0">
      <w:numFmt w:val="decimal"/>
      <w:lvlText w:val="7.%1"/>
      <w:lvlJc w:val="left"/>
      <w:pPr>
        <w:ind w:left="502" w:hanging="360"/>
      </w:pPr>
      <w:rPr>
        <w:rFonts w:hint="default"/>
        <w:b/>
        <w:sz w:val="28"/>
      </w:rPr>
    </w:lvl>
    <w:lvl w:ilvl="1">
      <w:start w:val="1"/>
      <w:numFmt w:val="decimal"/>
      <w:lvlText w:val="6.%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24034B2C"/>
    <w:multiLevelType w:val="multilevel"/>
    <w:tmpl w:val="C65EB918"/>
    <w:lvl w:ilvl="0">
      <w:start w:val="6"/>
      <w:numFmt w:val="decimal"/>
      <w:lvlText w:val="%1"/>
      <w:lvlJc w:val="left"/>
      <w:pPr>
        <w:ind w:left="525" w:hanging="525"/>
      </w:pPr>
      <w:rPr>
        <w:rFonts w:hint="default"/>
      </w:rPr>
    </w:lvl>
    <w:lvl w:ilvl="1">
      <w:start w:val="6"/>
      <w:numFmt w:val="decimal"/>
      <w:lvlText w:val="7.%2."/>
      <w:lvlJc w:val="left"/>
      <w:pPr>
        <w:ind w:left="525" w:hanging="525"/>
      </w:pPr>
      <w:rPr>
        <w:rFonts w:hint="default"/>
        <w:b w:val="0"/>
        <w:bCs w:val="0"/>
        <w:i w:val="0"/>
        <w:iCs w:val="0"/>
        <w:sz w:val="24"/>
        <w:szCs w:val="24"/>
      </w:rPr>
    </w:lvl>
    <w:lvl w:ilvl="2">
      <w:start w:val="3"/>
      <w:numFmt w:val="decimal"/>
      <w:lvlText w:val="%1.%2.%3"/>
      <w:lvlJc w:val="left"/>
      <w:pPr>
        <w:ind w:left="720"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32" w15:restartNumberingAfterBreak="0">
    <w:nsid w:val="264309E9"/>
    <w:multiLevelType w:val="hybridMultilevel"/>
    <w:tmpl w:val="BE16F80A"/>
    <w:lvl w:ilvl="0" w:tplc="41B63FA4">
      <w:start w:val="1"/>
      <w:numFmt w:val="decimal"/>
      <w:lvlText w:val="7.4.%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3" w15:restartNumberingAfterBreak="0">
    <w:nsid w:val="26583918"/>
    <w:multiLevelType w:val="multilevel"/>
    <w:tmpl w:val="CDBC4C6C"/>
    <w:lvl w:ilvl="0">
      <w:start w:val="6"/>
      <w:numFmt w:val="decimal"/>
      <w:lvlText w:val="%1"/>
      <w:lvlJc w:val="left"/>
      <w:pPr>
        <w:ind w:left="660" w:hanging="660"/>
      </w:pPr>
      <w:rPr>
        <w:rFonts w:hint="default"/>
      </w:rPr>
    </w:lvl>
    <w:lvl w:ilvl="1">
      <w:start w:val="9"/>
      <w:numFmt w:val="decimal"/>
      <w:lvlText w:val="7.%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74B32FE"/>
    <w:multiLevelType w:val="hybridMultilevel"/>
    <w:tmpl w:val="DB58626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544443DC">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AAD6BF7"/>
    <w:multiLevelType w:val="hybridMultilevel"/>
    <w:tmpl w:val="3EC68A38"/>
    <w:lvl w:ilvl="0" w:tplc="E654D082">
      <w:numFmt w:val="decimal"/>
      <w:lvlText w:val="10.%1."/>
      <w:lvlJc w:val="left"/>
      <w:pPr>
        <w:ind w:left="1350" w:hanging="360"/>
      </w:pPr>
      <w:rPr>
        <w:rFonts w:hint="default"/>
        <w:b/>
        <w:bCs w:val="0"/>
        <w:i w:val="0"/>
        <w:iCs w:val="0"/>
        <w:sz w:val="28"/>
        <w:szCs w:val="28"/>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36" w15:restartNumberingAfterBreak="0">
    <w:nsid w:val="2C5C0841"/>
    <w:multiLevelType w:val="multilevel"/>
    <w:tmpl w:val="9EE2D38C"/>
    <w:styleLink w:val="CurrentList1"/>
    <w:lvl w:ilvl="0">
      <w:start w:val="1"/>
      <w:numFmt w:val="decimal"/>
      <w:lvlText w:val="%1."/>
      <w:lvlJc w:val="left"/>
      <w:pPr>
        <w:ind w:left="752" w:hanging="360"/>
      </w:pPr>
    </w:lvl>
    <w:lvl w:ilvl="1">
      <w:start w:val="1"/>
      <w:numFmt w:val="lowerLetter"/>
      <w:lvlText w:val="%2."/>
      <w:lvlJc w:val="left"/>
      <w:pPr>
        <w:ind w:left="1472" w:hanging="360"/>
      </w:pPr>
    </w:lvl>
    <w:lvl w:ilvl="2">
      <w:start w:val="1"/>
      <w:numFmt w:val="lowerRoman"/>
      <w:lvlText w:val="%3."/>
      <w:lvlJc w:val="right"/>
      <w:pPr>
        <w:ind w:left="2192" w:hanging="180"/>
      </w:pPr>
    </w:lvl>
    <w:lvl w:ilvl="3">
      <w:start w:val="1"/>
      <w:numFmt w:val="decimal"/>
      <w:lvlText w:val="%4."/>
      <w:lvlJc w:val="left"/>
      <w:pPr>
        <w:ind w:left="2912" w:hanging="360"/>
      </w:pPr>
    </w:lvl>
    <w:lvl w:ilvl="4">
      <w:start w:val="1"/>
      <w:numFmt w:val="lowerLetter"/>
      <w:lvlText w:val="%5."/>
      <w:lvlJc w:val="left"/>
      <w:pPr>
        <w:ind w:left="3632" w:hanging="360"/>
      </w:pPr>
    </w:lvl>
    <w:lvl w:ilvl="5">
      <w:start w:val="1"/>
      <w:numFmt w:val="lowerRoman"/>
      <w:lvlText w:val="%6."/>
      <w:lvlJc w:val="right"/>
      <w:pPr>
        <w:ind w:left="4352" w:hanging="180"/>
      </w:pPr>
    </w:lvl>
    <w:lvl w:ilvl="6">
      <w:start w:val="1"/>
      <w:numFmt w:val="decimal"/>
      <w:lvlText w:val="%7."/>
      <w:lvlJc w:val="left"/>
      <w:pPr>
        <w:ind w:left="5072" w:hanging="360"/>
      </w:pPr>
    </w:lvl>
    <w:lvl w:ilvl="7">
      <w:start w:val="1"/>
      <w:numFmt w:val="lowerLetter"/>
      <w:lvlText w:val="%8."/>
      <w:lvlJc w:val="left"/>
      <w:pPr>
        <w:ind w:left="5792" w:hanging="360"/>
      </w:pPr>
    </w:lvl>
    <w:lvl w:ilvl="8">
      <w:start w:val="1"/>
      <w:numFmt w:val="lowerRoman"/>
      <w:lvlText w:val="%9."/>
      <w:lvlJc w:val="right"/>
      <w:pPr>
        <w:ind w:left="6512" w:hanging="180"/>
      </w:pPr>
    </w:lvl>
  </w:abstractNum>
  <w:abstractNum w:abstractNumId="37" w15:restartNumberingAfterBreak="0">
    <w:nsid w:val="2E154E86"/>
    <w:multiLevelType w:val="hybridMultilevel"/>
    <w:tmpl w:val="762AA772"/>
    <w:lvl w:ilvl="0" w:tplc="655632C2">
      <w:start w:val="1"/>
      <w:numFmt w:val="decimal"/>
      <w:lvlText w:val="%1."/>
      <w:lvlJc w:val="left"/>
      <w:pPr>
        <w:ind w:left="720" w:hanging="360"/>
      </w:pPr>
    </w:lvl>
    <w:lvl w:ilvl="1" w:tplc="A4167B7C">
      <w:start w:val="1"/>
      <w:numFmt w:val="lowerLetter"/>
      <w:lvlText w:val="%2."/>
      <w:lvlJc w:val="left"/>
      <w:pPr>
        <w:ind w:left="1440" w:hanging="360"/>
      </w:pPr>
    </w:lvl>
    <w:lvl w:ilvl="2" w:tplc="CC962FA4">
      <w:start w:val="1"/>
      <w:numFmt w:val="decimal"/>
      <w:lvlText w:val="6.1.%3."/>
      <w:lvlJc w:val="left"/>
      <w:pPr>
        <w:ind w:left="720" w:hanging="720"/>
      </w:pPr>
      <w:rPr>
        <w:rFonts w:ascii="Arial" w:hAnsi="Arial" w:hint="default"/>
      </w:rPr>
    </w:lvl>
    <w:lvl w:ilvl="3" w:tplc="1A9AD326">
      <w:start w:val="1"/>
      <w:numFmt w:val="decimal"/>
      <w:lvlText w:val="%4."/>
      <w:lvlJc w:val="left"/>
      <w:pPr>
        <w:ind w:left="2880" w:hanging="360"/>
      </w:pPr>
    </w:lvl>
    <w:lvl w:ilvl="4" w:tplc="1390F36C">
      <w:start w:val="1"/>
      <w:numFmt w:val="lowerLetter"/>
      <w:lvlText w:val="%5."/>
      <w:lvlJc w:val="left"/>
      <w:pPr>
        <w:ind w:left="3600" w:hanging="360"/>
      </w:pPr>
    </w:lvl>
    <w:lvl w:ilvl="5" w:tplc="14181A0E">
      <w:start w:val="1"/>
      <w:numFmt w:val="lowerRoman"/>
      <w:lvlText w:val="%6."/>
      <w:lvlJc w:val="right"/>
      <w:pPr>
        <w:ind w:left="4320" w:hanging="180"/>
      </w:pPr>
    </w:lvl>
    <w:lvl w:ilvl="6" w:tplc="04CC54C8">
      <w:start w:val="1"/>
      <w:numFmt w:val="decimal"/>
      <w:lvlText w:val="%7."/>
      <w:lvlJc w:val="left"/>
      <w:pPr>
        <w:ind w:left="5040" w:hanging="360"/>
      </w:pPr>
    </w:lvl>
    <w:lvl w:ilvl="7" w:tplc="D31A060E">
      <w:start w:val="1"/>
      <w:numFmt w:val="lowerLetter"/>
      <w:lvlText w:val="%8."/>
      <w:lvlJc w:val="left"/>
      <w:pPr>
        <w:ind w:left="5760" w:hanging="360"/>
      </w:pPr>
    </w:lvl>
    <w:lvl w:ilvl="8" w:tplc="9ED26D0C">
      <w:start w:val="1"/>
      <w:numFmt w:val="lowerRoman"/>
      <w:lvlText w:val="%9."/>
      <w:lvlJc w:val="right"/>
      <w:pPr>
        <w:ind w:left="6480" w:hanging="180"/>
      </w:pPr>
    </w:lvl>
  </w:abstractNum>
  <w:abstractNum w:abstractNumId="38" w15:restartNumberingAfterBreak="0">
    <w:nsid w:val="2E227983"/>
    <w:multiLevelType w:val="hybridMultilevel"/>
    <w:tmpl w:val="20D0293C"/>
    <w:lvl w:ilvl="0" w:tplc="7898F874">
      <w:start w:val="1"/>
      <w:numFmt w:val="decimal"/>
      <w:lvlText w:val="7.8.%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15:restartNumberingAfterBreak="0">
    <w:nsid w:val="2F8825E5"/>
    <w:multiLevelType w:val="hybridMultilevel"/>
    <w:tmpl w:val="FBB8506A"/>
    <w:lvl w:ilvl="0" w:tplc="66E26878">
      <w:start w:val="1"/>
      <w:numFmt w:val="bullet"/>
      <w:lvlText w:val=""/>
      <w:lvlJc w:val="left"/>
      <w:pPr>
        <w:ind w:left="720" w:hanging="360"/>
      </w:pPr>
      <w:rPr>
        <w:rFonts w:ascii="Symbol" w:hAnsi="Symbol" w:hint="default"/>
      </w:rPr>
    </w:lvl>
    <w:lvl w:ilvl="1" w:tplc="4FE2FCAC">
      <w:start w:val="1"/>
      <w:numFmt w:val="bullet"/>
      <w:lvlText w:val="o"/>
      <w:lvlJc w:val="left"/>
      <w:pPr>
        <w:ind w:left="1440" w:hanging="360"/>
      </w:pPr>
      <w:rPr>
        <w:rFonts w:ascii="Courier New" w:hAnsi="Courier New" w:hint="default"/>
      </w:rPr>
    </w:lvl>
    <w:lvl w:ilvl="2" w:tplc="20747A2E">
      <w:start w:val="1"/>
      <w:numFmt w:val="bullet"/>
      <w:lvlText w:val=""/>
      <w:lvlJc w:val="left"/>
      <w:pPr>
        <w:ind w:left="2160" w:hanging="360"/>
      </w:pPr>
      <w:rPr>
        <w:rFonts w:ascii="Wingdings" w:hAnsi="Wingdings" w:hint="default"/>
      </w:rPr>
    </w:lvl>
    <w:lvl w:ilvl="3" w:tplc="BA0C059C">
      <w:start w:val="1"/>
      <w:numFmt w:val="bullet"/>
      <w:lvlText w:val=""/>
      <w:lvlJc w:val="left"/>
      <w:pPr>
        <w:ind w:left="2880" w:hanging="360"/>
      </w:pPr>
      <w:rPr>
        <w:rFonts w:ascii="Symbol" w:hAnsi="Symbol" w:hint="default"/>
      </w:rPr>
    </w:lvl>
    <w:lvl w:ilvl="4" w:tplc="8E58417E">
      <w:start w:val="1"/>
      <w:numFmt w:val="bullet"/>
      <w:lvlText w:val="o"/>
      <w:lvlJc w:val="left"/>
      <w:pPr>
        <w:ind w:left="3600" w:hanging="360"/>
      </w:pPr>
      <w:rPr>
        <w:rFonts w:ascii="Courier New" w:hAnsi="Courier New" w:hint="default"/>
      </w:rPr>
    </w:lvl>
    <w:lvl w:ilvl="5" w:tplc="0FF48358">
      <w:start w:val="1"/>
      <w:numFmt w:val="bullet"/>
      <w:lvlText w:val=""/>
      <w:lvlJc w:val="left"/>
      <w:pPr>
        <w:ind w:left="4320" w:hanging="360"/>
      </w:pPr>
      <w:rPr>
        <w:rFonts w:ascii="Wingdings" w:hAnsi="Wingdings" w:hint="default"/>
      </w:rPr>
    </w:lvl>
    <w:lvl w:ilvl="6" w:tplc="4DE81EEC">
      <w:start w:val="1"/>
      <w:numFmt w:val="bullet"/>
      <w:lvlText w:val=""/>
      <w:lvlJc w:val="left"/>
      <w:pPr>
        <w:ind w:left="5040" w:hanging="360"/>
      </w:pPr>
      <w:rPr>
        <w:rFonts w:ascii="Symbol" w:hAnsi="Symbol" w:hint="default"/>
      </w:rPr>
    </w:lvl>
    <w:lvl w:ilvl="7" w:tplc="8DC43362">
      <w:start w:val="1"/>
      <w:numFmt w:val="bullet"/>
      <w:lvlText w:val="o"/>
      <w:lvlJc w:val="left"/>
      <w:pPr>
        <w:ind w:left="5760" w:hanging="360"/>
      </w:pPr>
      <w:rPr>
        <w:rFonts w:ascii="Courier New" w:hAnsi="Courier New" w:hint="default"/>
      </w:rPr>
    </w:lvl>
    <w:lvl w:ilvl="8" w:tplc="98CEC53E">
      <w:start w:val="1"/>
      <w:numFmt w:val="bullet"/>
      <w:lvlText w:val=""/>
      <w:lvlJc w:val="left"/>
      <w:pPr>
        <w:ind w:left="6480" w:hanging="360"/>
      </w:pPr>
      <w:rPr>
        <w:rFonts w:ascii="Wingdings" w:hAnsi="Wingdings" w:hint="default"/>
      </w:rPr>
    </w:lvl>
  </w:abstractNum>
  <w:abstractNum w:abstractNumId="40" w15:restartNumberingAfterBreak="0">
    <w:nsid w:val="2FA872F9"/>
    <w:multiLevelType w:val="hybridMultilevel"/>
    <w:tmpl w:val="369A1AB6"/>
    <w:lvl w:ilvl="0" w:tplc="04090005">
      <w:start w:val="1"/>
      <w:numFmt w:val="bullet"/>
      <w:lvlText w:val=""/>
      <w:lvlJc w:val="left"/>
      <w:pPr>
        <w:ind w:left="2421" w:hanging="360"/>
      </w:pPr>
      <w:rPr>
        <w:rFonts w:ascii="Wingdings" w:hAnsi="Wingdings"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1" w15:restartNumberingAfterBreak="0">
    <w:nsid w:val="30BA7A68"/>
    <w:multiLevelType w:val="multilevel"/>
    <w:tmpl w:val="7450B6BA"/>
    <w:lvl w:ilvl="0">
      <w:numFmt w:val="decimal"/>
      <w:lvlText w:val="9.%1"/>
      <w:lvlJc w:val="left"/>
      <w:pPr>
        <w:ind w:left="502" w:hanging="360"/>
      </w:pPr>
      <w:rPr>
        <w:rFonts w:hint="default"/>
        <w:b/>
        <w:sz w:val="28"/>
      </w:rPr>
    </w:lvl>
    <w:lvl w:ilvl="1">
      <w:numFmt w:val="decimal"/>
      <w:lvlText w:val="9.%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2" w15:restartNumberingAfterBreak="0">
    <w:nsid w:val="326D2A7C"/>
    <w:multiLevelType w:val="hybridMultilevel"/>
    <w:tmpl w:val="3FBED4BE"/>
    <w:lvl w:ilvl="0" w:tplc="01D81A3A">
      <w:start w:val="1"/>
      <w:numFmt w:val="bullet"/>
      <w:lvlText w:val=""/>
      <w:lvlJc w:val="left"/>
      <w:pPr>
        <w:ind w:left="720" w:hanging="360"/>
      </w:pPr>
      <w:rPr>
        <w:rFonts w:ascii="Symbol" w:hAnsi="Symbol" w:hint="default"/>
      </w:rPr>
    </w:lvl>
    <w:lvl w:ilvl="1" w:tplc="7B445096">
      <w:start w:val="1"/>
      <w:numFmt w:val="bullet"/>
      <w:lvlText w:val="o"/>
      <w:lvlJc w:val="left"/>
      <w:pPr>
        <w:ind w:left="1440" w:hanging="360"/>
      </w:pPr>
      <w:rPr>
        <w:rFonts w:ascii="Courier New" w:hAnsi="Courier New" w:hint="default"/>
      </w:rPr>
    </w:lvl>
    <w:lvl w:ilvl="2" w:tplc="F796BC1C">
      <w:start w:val="1"/>
      <w:numFmt w:val="bullet"/>
      <w:lvlText w:val=""/>
      <w:lvlJc w:val="left"/>
      <w:pPr>
        <w:ind w:left="2160" w:hanging="360"/>
      </w:pPr>
      <w:rPr>
        <w:rFonts w:ascii="Wingdings" w:hAnsi="Wingdings" w:hint="default"/>
      </w:rPr>
    </w:lvl>
    <w:lvl w:ilvl="3" w:tplc="1F5463C8">
      <w:start w:val="1"/>
      <w:numFmt w:val="bullet"/>
      <w:lvlText w:val=""/>
      <w:lvlJc w:val="left"/>
      <w:pPr>
        <w:ind w:left="2880" w:hanging="360"/>
      </w:pPr>
      <w:rPr>
        <w:rFonts w:ascii="Symbol" w:hAnsi="Symbol" w:hint="default"/>
      </w:rPr>
    </w:lvl>
    <w:lvl w:ilvl="4" w:tplc="6B3C61B6">
      <w:start w:val="1"/>
      <w:numFmt w:val="bullet"/>
      <w:lvlText w:val="o"/>
      <w:lvlJc w:val="left"/>
      <w:pPr>
        <w:ind w:left="3600" w:hanging="360"/>
      </w:pPr>
      <w:rPr>
        <w:rFonts w:ascii="Courier New" w:hAnsi="Courier New" w:hint="default"/>
      </w:rPr>
    </w:lvl>
    <w:lvl w:ilvl="5" w:tplc="F7A04A98">
      <w:start w:val="1"/>
      <w:numFmt w:val="bullet"/>
      <w:lvlText w:val=""/>
      <w:lvlJc w:val="left"/>
      <w:pPr>
        <w:ind w:left="4320" w:hanging="360"/>
      </w:pPr>
      <w:rPr>
        <w:rFonts w:ascii="Wingdings" w:hAnsi="Wingdings" w:hint="default"/>
      </w:rPr>
    </w:lvl>
    <w:lvl w:ilvl="6" w:tplc="3CAC0EAC">
      <w:start w:val="1"/>
      <w:numFmt w:val="bullet"/>
      <w:lvlText w:val=""/>
      <w:lvlJc w:val="left"/>
      <w:pPr>
        <w:ind w:left="5040" w:hanging="360"/>
      </w:pPr>
      <w:rPr>
        <w:rFonts w:ascii="Symbol" w:hAnsi="Symbol" w:hint="default"/>
      </w:rPr>
    </w:lvl>
    <w:lvl w:ilvl="7" w:tplc="4202B7AC">
      <w:start w:val="1"/>
      <w:numFmt w:val="bullet"/>
      <w:lvlText w:val="o"/>
      <w:lvlJc w:val="left"/>
      <w:pPr>
        <w:ind w:left="5760" w:hanging="360"/>
      </w:pPr>
      <w:rPr>
        <w:rFonts w:ascii="Courier New" w:hAnsi="Courier New" w:hint="default"/>
      </w:rPr>
    </w:lvl>
    <w:lvl w:ilvl="8" w:tplc="B0EE1D5C">
      <w:start w:val="1"/>
      <w:numFmt w:val="bullet"/>
      <w:lvlText w:val=""/>
      <w:lvlJc w:val="left"/>
      <w:pPr>
        <w:ind w:left="6480" w:hanging="360"/>
      </w:pPr>
      <w:rPr>
        <w:rFonts w:ascii="Wingdings" w:hAnsi="Wingdings" w:hint="default"/>
      </w:rPr>
    </w:lvl>
  </w:abstractNum>
  <w:abstractNum w:abstractNumId="43" w15:restartNumberingAfterBreak="0">
    <w:nsid w:val="344451D5"/>
    <w:multiLevelType w:val="multilevel"/>
    <w:tmpl w:val="92C63B06"/>
    <w:lvl w:ilvl="0">
      <w:start w:val="4"/>
      <w:numFmt w:val="decimal"/>
      <w:lvlText w:val="%1.0"/>
      <w:lvlJc w:val="left"/>
      <w:pPr>
        <w:ind w:left="502" w:hanging="360"/>
      </w:pPr>
      <w:rPr>
        <w:rFonts w:hint="default"/>
        <w:b/>
        <w:sz w:val="28"/>
      </w:rPr>
    </w:lvl>
    <w:lvl w:ilvl="1">
      <w:start w:val="1"/>
      <w:numFmt w:val="decimal"/>
      <w:lvlText w:val="%1.%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4" w15:restartNumberingAfterBreak="0">
    <w:nsid w:val="34491E66"/>
    <w:multiLevelType w:val="multilevel"/>
    <w:tmpl w:val="E926F41A"/>
    <w:lvl w:ilvl="0">
      <w:start w:val="10"/>
      <w:numFmt w:val="decimal"/>
      <w:lvlText w:val="%1.0"/>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359145E0"/>
    <w:multiLevelType w:val="hybridMultilevel"/>
    <w:tmpl w:val="E1E246B2"/>
    <w:lvl w:ilvl="0" w:tplc="B8F28C22">
      <w:start w:val="1"/>
      <w:numFmt w:val="decimal"/>
      <w:lvlText w:val="7.8.%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59E1BCE"/>
    <w:multiLevelType w:val="hybridMultilevel"/>
    <w:tmpl w:val="121CF906"/>
    <w:lvl w:ilvl="0" w:tplc="C358B226">
      <w:start w:val="2"/>
      <w:numFmt w:val="decimal"/>
      <w:lvlText w:val="7.5.%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37091226"/>
    <w:multiLevelType w:val="hybridMultilevel"/>
    <w:tmpl w:val="99D89D58"/>
    <w:lvl w:ilvl="0" w:tplc="9FB4651E">
      <w:numFmt w:val="decimal"/>
      <w:lvlText w:val="3.%1"/>
      <w:lvlJc w:val="left"/>
      <w:pPr>
        <w:ind w:left="720" w:hanging="360"/>
      </w:pPr>
      <w:rPr>
        <w:rFonts w:hint="default"/>
        <w:b w:val="0"/>
        <w:bCs w:val="0"/>
        <w:i w:val="0"/>
        <w:iCs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71B3560"/>
    <w:multiLevelType w:val="hybridMultilevel"/>
    <w:tmpl w:val="FD9852E0"/>
    <w:lvl w:ilvl="0" w:tplc="C51E88E0">
      <w:start w:val="1"/>
      <w:numFmt w:val="none"/>
      <w:lvlText w:val="7.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AA3E30"/>
    <w:multiLevelType w:val="hybridMultilevel"/>
    <w:tmpl w:val="0B925478"/>
    <w:lvl w:ilvl="0" w:tplc="1A988A5A">
      <w:start w:val="1"/>
      <w:numFmt w:val="bullet"/>
      <w:lvlText w:val=""/>
      <w:lvlJc w:val="left"/>
      <w:pPr>
        <w:ind w:left="720" w:hanging="360"/>
      </w:pPr>
      <w:rPr>
        <w:rFonts w:ascii="Symbol" w:hAnsi="Symbol" w:hint="default"/>
      </w:rPr>
    </w:lvl>
    <w:lvl w:ilvl="1" w:tplc="4036DAA2">
      <w:start w:val="1"/>
      <w:numFmt w:val="bullet"/>
      <w:lvlText w:val="o"/>
      <w:lvlJc w:val="left"/>
      <w:pPr>
        <w:ind w:left="1440" w:hanging="360"/>
      </w:pPr>
      <w:rPr>
        <w:rFonts w:ascii="Courier New" w:hAnsi="Courier New" w:hint="default"/>
      </w:rPr>
    </w:lvl>
    <w:lvl w:ilvl="2" w:tplc="25B4EE8C">
      <w:start w:val="1"/>
      <w:numFmt w:val="bullet"/>
      <w:lvlText w:val=""/>
      <w:lvlJc w:val="left"/>
      <w:pPr>
        <w:ind w:left="2160" w:hanging="360"/>
      </w:pPr>
      <w:rPr>
        <w:rFonts w:ascii="Wingdings" w:hAnsi="Wingdings" w:hint="default"/>
      </w:rPr>
    </w:lvl>
    <w:lvl w:ilvl="3" w:tplc="352A0EAA">
      <w:start w:val="1"/>
      <w:numFmt w:val="bullet"/>
      <w:lvlText w:val=""/>
      <w:lvlJc w:val="left"/>
      <w:pPr>
        <w:ind w:left="2880" w:hanging="360"/>
      </w:pPr>
      <w:rPr>
        <w:rFonts w:ascii="Symbol" w:hAnsi="Symbol" w:hint="default"/>
      </w:rPr>
    </w:lvl>
    <w:lvl w:ilvl="4" w:tplc="0F22F4B6">
      <w:start w:val="1"/>
      <w:numFmt w:val="bullet"/>
      <w:lvlText w:val="o"/>
      <w:lvlJc w:val="left"/>
      <w:pPr>
        <w:ind w:left="3600" w:hanging="360"/>
      </w:pPr>
      <w:rPr>
        <w:rFonts w:ascii="Courier New" w:hAnsi="Courier New" w:hint="default"/>
      </w:rPr>
    </w:lvl>
    <w:lvl w:ilvl="5" w:tplc="91586498">
      <w:start w:val="1"/>
      <w:numFmt w:val="bullet"/>
      <w:lvlText w:val=""/>
      <w:lvlJc w:val="left"/>
      <w:pPr>
        <w:ind w:left="4320" w:hanging="360"/>
      </w:pPr>
      <w:rPr>
        <w:rFonts w:ascii="Wingdings" w:hAnsi="Wingdings" w:hint="default"/>
      </w:rPr>
    </w:lvl>
    <w:lvl w:ilvl="6" w:tplc="B0948A3E">
      <w:start w:val="1"/>
      <w:numFmt w:val="bullet"/>
      <w:lvlText w:val=""/>
      <w:lvlJc w:val="left"/>
      <w:pPr>
        <w:ind w:left="5040" w:hanging="360"/>
      </w:pPr>
      <w:rPr>
        <w:rFonts w:ascii="Symbol" w:hAnsi="Symbol" w:hint="default"/>
      </w:rPr>
    </w:lvl>
    <w:lvl w:ilvl="7" w:tplc="EBC8170E">
      <w:start w:val="1"/>
      <w:numFmt w:val="bullet"/>
      <w:lvlText w:val="o"/>
      <w:lvlJc w:val="left"/>
      <w:pPr>
        <w:ind w:left="5760" w:hanging="360"/>
      </w:pPr>
      <w:rPr>
        <w:rFonts w:ascii="Courier New" w:hAnsi="Courier New" w:hint="default"/>
      </w:rPr>
    </w:lvl>
    <w:lvl w:ilvl="8" w:tplc="DE4809F4">
      <w:start w:val="1"/>
      <w:numFmt w:val="bullet"/>
      <w:lvlText w:val=""/>
      <w:lvlJc w:val="left"/>
      <w:pPr>
        <w:ind w:left="6480" w:hanging="360"/>
      </w:pPr>
      <w:rPr>
        <w:rFonts w:ascii="Wingdings" w:hAnsi="Wingdings" w:hint="default"/>
      </w:rPr>
    </w:lvl>
  </w:abstractNum>
  <w:abstractNum w:abstractNumId="50" w15:restartNumberingAfterBreak="0">
    <w:nsid w:val="3B381D54"/>
    <w:multiLevelType w:val="multilevel"/>
    <w:tmpl w:val="BA44435E"/>
    <w:lvl w:ilvl="0">
      <w:numFmt w:val="decimal"/>
      <w:lvlText w:val="6.%1"/>
      <w:lvlJc w:val="left"/>
      <w:pPr>
        <w:ind w:left="502" w:hanging="360"/>
      </w:pPr>
      <w:rPr>
        <w:rFonts w:hint="default"/>
        <w:b/>
        <w:sz w:val="28"/>
      </w:rPr>
    </w:lvl>
    <w:lvl w:ilvl="1">
      <w:numFmt w:val="decimal"/>
      <w:lvlText w:val="6.%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1" w15:restartNumberingAfterBreak="0">
    <w:nsid w:val="3F7227C7"/>
    <w:multiLevelType w:val="hybridMultilevel"/>
    <w:tmpl w:val="67E6612A"/>
    <w:lvl w:ilvl="0" w:tplc="A7CA7068">
      <w:start w:val="1"/>
      <w:numFmt w:val="none"/>
      <w:lvlText w:val="7.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2884CD"/>
    <w:multiLevelType w:val="hybridMultilevel"/>
    <w:tmpl w:val="562AEF24"/>
    <w:lvl w:ilvl="0" w:tplc="B608E1D8">
      <w:start w:val="1"/>
      <w:numFmt w:val="bullet"/>
      <w:lvlText w:val=""/>
      <w:lvlJc w:val="left"/>
      <w:pPr>
        <w:ind w:left="720" w:hanging="360"/>
      </w:pPr>
      <w:rPr>
        <w:rFonts w:ascii="Symbol" w:hAnsi="Symbol" w:hint="default"/>
      </w:rPr>
    </w:lvl>
    <w:lvl w:ilvl="1" w:tplc="A53EEB10">
      <w:start w:val="1"/>
      <w:numFmt w:val="bullet"/>
      <w:lvlText w:val="o"/>
      <w:lvlJc w:val="left"/>
      <w:pPr>
        <w:ind w:left="1440" w:hanging="360"/>
      </w:pPr>
      <w:rPr>
        <w:rFonts w:ascii="Courier New" w:hAnsi="Courier New" w:hint="default"/>
      </w:rPr>
    </w:lvl>
    <w:lvl w:ilvl="2" w:tplc="4F0E1CF4">
      <w:start w:val="1"/>
      <w:numFmt w:val="bullet"/>
      <w:lvlText w:val=""/>
      <w:lvlJc w:val="left"/>
      <w:pPr>
        <w:ind w:left="2160" w:hanging="360"/>
      </w:pPr>
      <w:rPr>
        <w:rFonts w:ascii="Wingdings" w:hAnsi="Wingdings" w:hint="default"/>
      </w:rPr>
    </w:lvl>
    <w:lvl w:ilvl="3" w:tplc="FF888C38">
      <w:start w:val="1"/>
      <w:numFmt w:val="bullet"/>
      <w:lvlText w:val=""/>
      <w:lvlJc w:val="left"/>
      <w:pPr>
        <w:ind w:left="2880" w:hanging="360"/>
      </w:pPr>
      <w:rPr>
        <w:rFonts w:ascii="Symbol" w:hAnsi="Symbol" w:hint="default"/>
      </w:rPr>
    </w:lvl>
    <w:lvl w:ilvl="4" w:tplc="BEF69020">
      <w:start w:val="1"/>
      <w:numFmt w:val="bullet"/>
      <w:lvlText w:val="o"/>
      <w:lvlJc w:val="left"/>
      <w:pPr>
        <w:ind w:left="3600" w:hanging="360"/>
      </w:pPr>
      <w:rPr>
        <w:rFonts w:ascii="Courier New" w:hAnsi="Courier New" w:hint="default"/>
      </w:rPr>
    </w:lvl>
    <w:lvl w:ilvl="5" w:tplc="C52E1CE0">
      <w:start w:val="1"/>
      <w:numFmt w:val="bullet"/>
      <w:lvlText w:val=""/>
      <w:lvlJc w:val="left"/>
      <w:pPr>
        <w:ind w:left="4320" w:hanging="360"/>
      </w:pPr>
      <w:rPr>
        <w:rFonts w:ascii="Wingdings" w:hAnsi="Wingdings" w:hint="default"/>
      </w:rPr>
    </w:lvl>
    <w:lvl w:ilvl="6" w:tplc="0B5039A2">
      <w:start w:val="1"/>
      <w:numFmt w:val="bullet"/>
      <w:lvlText w:val=""/>
      <w:lvlJc w:val="left"/>
      <w:pPr>
        <w:ind w:left="5040" w:hanging="360"/>
      </w:pPr>
      <w:rPr>
        <w:rFonts w:ascii="Symbol" w:hAnsi="Symbol" w:hint="default"/>
      </w:rPr>
    </w:lvl>
    <w:lvl w:ilvl="7" w:tplc="8CB69CDA">
      <w:start w:val="1"/>
      <w:numFmt w:val="bullet"/>
      <w:lvlText w:val="o"/>
      <w:lvlJc w:val="left"/>
      <w:pPr>
        <w:ind w:left="5760" w:hanging="360"/>
      </w:pPr>
      <w:rPr>
        <w:rFonts w:ascii="Courier New" w:hAnsi="Courier New" w:hint="default"/>
      </w:rPr>
    </w:lvl>
    <w:lvl w:ilvl="8" w:tplc="C18E1C98">
      <w:start w:val="1"/>
      <w:numFmt w:val="bullet"/>
      <w:lvlText w:val=""/>
      <w:lvlJc w:val="left"/>
      <w:pPr>
        <w:ind w:left="6480" w:hanging="360"/>
      </w:pPr>
      <w:rPr>
        <w:rFonts w:ascii="Wingdings" w:hAnsi="Wingdings" w:hint="default"/>
      </w:rPr>
    </w:lvl>
  </w:abstractNum>
  <w:abstractNum w:abstractNumId="53" w15:restartNumberingAfterBreak="0">
    <w:nsid w:val="417746CE"/>
    <w:multiLevelType w:val="multilevel"/>
    <w:tmpl w:val="D554A826"/>
    <w:lvl w:ilvl="0">
      <w:start w:val="5"/>
      <w:numFmt w:val="decimal"/>
      <w:lvlText w:val="%1.0"/>
      <w:lvlJc w:val="left"/>
      <w:pPr>
        <w:ind w:left="0" w:firstLine="0"/>
      </w:pPr>
      <w:rPr>
        <w:rFonts w:ascii="Calibri" w:hAnsi="Calibri" w:cs="Calibri" w:hint="default"/>
        <w:b/>
        <w:sz w:val="28"/>
      </w:rPr>
    </w:lvl>
    <w:lvl w:ilvl="1">
      <w:start w:val="1"/>
      <w:numFmt w:val="decimal"/>
      <w:lvlText w:val="%1.%2"/>
      <w:lvlJc w:val="left"/>
      <w:pPr>
        <w:ind w:left="720" w:firstLine="0"/>
      </w:pPr>
      <w:rPr>
        <w:rFonts w:hint="default"/>
        <w:b/>
        <w:sz w:val="28"/>
      </w:rPr>
    </w:lvl>
    <w:lvl w:ilvl="2">
      <w:start w:val="1"/>
      <w:numFmt w:val="decimal"/>
      <w:lvlText w:val="%1.%2.%3"/>
      <w:lvlJc w:val="left"/>
      <w:pPr>
        <w:ind w:left="1620" w:hanging="180"/>
      </w:pPr>
      <w:rPr>
        <w:rFonts w:hint="default"/>
        <w:b/>
        <w:sz w:val="28"/>
      </w:rPr>
    </w:lvl>
    <w:lvl w:ilvl="3">
      <w:start w:val="1"/>
      <w:numFmt w:val="decimal"/>
      <w:lvlText w:val="%1.%2.%3.%4"/>
      <w:lvlJc w:val="left"/>
      <w:pPr>
        <w:ind w:left="2700" w:hanging="540"/>
      </w:pPr>
      <w:rPr>
        <w:rFonts w:hint="default"/>
        <w:b/>
        <w:sz w:val="28"/>
      </w:rPr>
    </w:lvl>
    <w:lvl w:ilvl="4">
      <w:start w:val="1"/>
      <w:numFmt w:val="decimal"/>
      <w:lvlText w:val="%1.%2.%3.%4.%5"/>
      <w:lvlJc w:val="left"/>
      <w:pPr>
        <w:ind w:left="3420" w:hanging="540"/>
      </w:pPr>
      <w:rPr>
        <w:rFonts w:hint="default"/>
        <w:b/>
        <w:sz w:val="28"/>
      </w:rPr>
    </w:lvl>
    <w:lvl w:ilvl="5">
      <w:start w:val="1"/>
      <w:numFmt w:val="decimal"/>
      <w:lvlText w:val="%1.%2.%3.%4.%5.%6"/>
      <w:lvlJc w:val="left"/>
      <w:pPr>
        <w:ind w:left="4500" w:hanging="900"/>
      </w:pPr>
      <w:rPr>
        <w:rFonts w:hint="default"/>
        <w:b/>
        <w:sz w:val="28"/>
      </w:rPr>
    </w:lvl>
    <w:lvl w:ilvl="6">
      <w:start w:val="1"/>
      <w:numFmt w:val="decimal"/>
      <w:lvlText w:val="%1.%2.%3.%4.%5.%6.%7"/>
      <w:lvlJc w:val="left"/>
      <w:pPr>
        <w:ind w:left="5220" w:hanging="900"/>
      </w:pPr>
      <w:rPr>
        <w:rFonts w:hint="default"/>
        <w:b/>
        <w:sz w:val="28"/>
      </w:rPr>
    </w:lvl>
    <w:lvl w:ilvl="7">
      <w:start w:val="1"/>
      <w:numFmt w:val="decimal"/>
      <w:lvlText w:val="%1.%2.%3.%4.%5.%6.%7.%8"/>
      <w:lvlJc w:val="left"/>
      <w:pPr>
        <w:ind w:left="6300" w:hanging="1260"/>
      </w:pPr>
      <w:rPr>
        <w:rFonts w:hint="default"/>
        <w:b/>
        <w:sz w:val="28"/>
      </w:rPr>
    </w:lvl>
    <w:lvl w:ilvl="8">
      <w:start w:val="1"/>
      <w:numFmt w:val="decimal"/>
      <w:lvlText w:val="%1.%2.%3.%4.%5.%6.%7.%8.%9"/>
      <w:lvlJc w:val="left"/>
      <w:pPr>
        <w:ind w:left="7380" w:hanging="1620"/>
      </w:pPr>
      <w:rPr>
        <w:rFonts w:hint="default"/>
        <w:b/>
        <w:sz w:val="28"/>
      </w:rPr>
    </w:lvl>
  </w:abstractNum>
  <w:abstractNum w:abstractNumId="54" w15:restartNumberingAfterBreak="0">
    <w:nsid w:val="432B7906"/>
    <w:multiLevelType w:val="hybridMultilevel"/>
    <w:tmpl w:val="49A23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58A08BD"/>
    <w:multiLevelType w:val="multilevel"/>
    <w:tmpl w:val="EE724AE4"/>
    <w:lvl w:ilvl="0">
      <w:start w:val="6"/>
      <w:numFmt w:val="decimal"/>
      <w:lvlText w:val="%1"/>
      <w:lvlJc w:val="left"/>
      <w:pPr>
        <w:ind w:left="525" w:hanging="525"/>
      </w:pPr>
      <w:rPr>
        <w:rFonts w:eastAsia="Arial" w:hint="default"/>
      </w:rPr>
    </w:lvl>
    <w:lvl w:ilvl="1">
      <w:start w:val="1"/>
      <w:numFmt w:val="decimal"/>
      <w:lvlText w:val="%1.%2"/>
      <w:lvlJc w:val="left"/>
      <w:pPr>
        <w:ind w:left="525" w:hanging="525"/>
      </w:pPr>
      <w:rPr>
        <w:rFonts w:eastAsia="Arial" w:hint="default"/>
      </w:rPr>
    </w:lvl>
    <w:lvl w:ilvl="2">
      <w:start w:val="1"/>
      <w:numFmt w:val="decimal"/>
      <w:lvlText w:val="7.3.%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56" w15:restartNumberingAfterBreak="0">
    <w:nsid w:val="48506676"/>
    <w:multiLevelType w:val="multilevel"/>
    <w:tmpl w:val="2F38C068"/>
    <w:lvl w:ilvl="0">
      <w:start w:val="6"/>
      <w:numFmt w:val="decimal"/>
      <w:lvlText w:val="%1"/>
      <w:lvlJc w:val="left"/>
      <w:pPr>
        <w:ind w:left="525" w:hanging="525"/>
      </w:pPr>
      <w:rPr>
        <w:rFonts w:eastAsia="Arial" w:hint="default"/>
      </w:rPr>
    </w:lvl>
    <w:lvl w:ilvl="1">
      <w:start w:val="1"/>
      <w:numFmt w:val="decimal"/>
      <w:lvlText w:val="%1.%2"/>
      <w:lvlJc w:val="left"/>
      <w:pPr>
        <w:ind w:left="525" w:hanging="525"/>
      </w:pPr>
      <w:rPr>
        <w:rFonts w:eastAsia="Arial" w:hint="default"/>
      </w:rPr>
    </w:lvl>
    <w:lvl w:ilvl="2">
      <w:start w:val="2"/>
      <w:numFmt w:val="decimal"/>
      <w:lvlText w:val="7.1.%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57" w15:restartNumberingAfterBreak="0">
    <w:nsid w:val="48EC42AC"/>
    <w:multiLevelType w:val="hybridMultilevel"/>
    <w:tmpl w:val="75801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4C1F10D2"/>
    <w:multiLevelType w:val="hybridMultilevel"/>
    <w:tmpl w:val="EACC3B14"/>
    <w:lvl w:ilvl="0" w:tplc="10090001">
      <w:start w:val="1"/>
      <w:numFmt w:val="bullet"/>
      <w:lvlText w:val=""/>
      <w:lvlJc w:val="left"/>
      <w:pPr>
        <w:ind w:left="699" w:hanging="360"/>
      </w:pPr>
      <w:rPr>
        <w:rFonts w:ascii="Symbol" w:hAnsi="Symbol" w:hint="default"/>
      </w:rPr>
    </w:lvl>
    <w:lvl w:ilvl="1" w:tplc="10090003" w:tentative="1">
      <w:start w:val="1"/>
      <w:numFmt w:val="bullet"/>
      <w:lvlText w:val="o"/>
      <w:lvlJc w:val="left"/>
      <w:pPr>
        <w:ind w:left="1419" w:hanging="360"/>
      </w:pPr>
      <w:rPr>
        <w:rFonts w:ascii="Courier New" w:hAnsi="Courier New" w:cs="Courier New" w:hint="default"/>
      </w:rPr>
    </w:lvl>
    <w:lvl w:ilvl="2" w:tplc="10090005" w:tentative="1">
      <w:start w:val="1"/>
      <w:numFmt w:val="bullet"/>
      <w:lvlText w:val=""/>
      <w:lvlJc w:val="left"/>
      <w:pPr>
        <w:ind w:left="2139" w:hanging="360"/>
      </w:pPr>
      <w:rPr>
        <w:rFonts w:ascii="Wingdings" w:hAnsi="Wingdings" w:hint="default"/>
      </w:rPr>
    </w:lvl>
    <w:lvl w:ilvl="3" w:tplc="10090001" w:tentative="1">
      <w:start w:val="1"/>
      <w:numFmt w:val="bullet"/>
      <w:lvlText w:val=""/>
      <w:lvlJc w:val="left"/>
      <w:pPr>
        <w:ind w:left="2859" w:hanging="360"/>
      </w:pPr>
      <w:rPr>
        <w:rFonts w:ascii="Symbol" w:hAnsi="Symbol" w:hint="default"/>
      </w:rPr>
    </w:lvl>
    <w:lvl w:ilvl="4" w:tplc="10090003" w:tentative="1">
      <w:start w:val="1"/>
      <w:numFmt w:val="bullet"/>
      <w:lvlText w:val="o"/>
      <w:lvlJc w:val="left"/>
      <w:pPr>
        <w:ind w:left="3579" w:hanging="360"/>
      </w:pPr>
      <w:rPr>
        <w:rFonts w:ascii="Courier New" w:hAnsi="Courier New" w:cs="Courier New" w:hint="default"/>
      </w:rPr>
    </w:lvl>
    <w:lvl w:ilvl="5" w:tplc="10090005" w:tentative="1">
      <w:start w:val="1"/>
      <w:numFmt w:val="bullet"/>
      <w:lvlText w:val=""/>
      <w:lvlJc w:val="left"/>
      <w:pPr>
        <w:ind w:left="4299" w:hanging="360"/>
      </w:pPr>
      <w:rPr>
        <w:rFonts w:ascii="Wingdings" w:hAnsi="Wingdings" w:hint="default"/>
      </w:rPr>
    </w:lvl>
    <w:lvl w:ilvl="6" w:tplc="10090001" w:tentative="1">
      <w:start w:val="1"/>
      <w:numFmt w:val="bullet"/>
      <w:lvlText w:val=""/>
      <w:lvlJc w:val="left"/>
      <w:pPr>
        <w:ind w:left="5019" w:hanging="360"/>
      </w:pPr>
      <w:rPr>
        <w:rFonts w:ascii="Symbol" w:hAnsi="Symbol" w:hint="default"/>
      </w:rPr>
    </w:lvl>
    <w:lvl w:ilvl="7" w:tplc="10090003" w:tentative="1">
      <w:start w:val="1"/>
      <w:numFmt w:val="bullet"/>
      <w:lvlText w:val="o"/>
      <w:lvlJc w:val="left"/>
      <w:pPr>
        <w:ind w:left="5739" w:hanging="360"/>
      </w:pPr>
      <w:rPr>
        <w:rFonts w:ascii="Courier New" w:hAnsi="Courier New" w:cs="Courier New" w:hint="default"/>
      </w:rPr>
    </w:lvl>
    <w:lvl w:ilvl="8" w:tplc="10090005" w:tentative="1">
      <w:start w:val="1"/>
      <w:numFmt w:val="bullet"/>
      <w:lvlText w:val=""/>
      <w:lvlJc w:val="left"/>
      <w:pPr>
        <w:ind w:left="6459" w:hanging="360"/>
      </w:pPr>
      <w:rPr>
        <w:rFonts w:ascii="Wingdings" w:hAnsi="Wingdings" w:hint="default"/>
      </w:rPr>
    </w:lvl>
  </w:abstractNum>
  <w:abstractNum w:abstractNumId="59" w15:restartNumberingAfterBreak="0">
    <w:nsid w:val="4D661262"/>
    <w:multiLevelType w:val="hybridMultilevel"/>
    <w:tmpl w:val="FC36350E"/>
    <w:lvl w:ilvl="0" w:tplc="B90CB0E0">
      <w:start w:val="1"/>
      <w:numFmt w:val="bullet"/>
      <w:lvlText w:val=""/>
      <w:lvlJc w:val="left"/>
      <w:pPr>
        <w:ind w:left="720" w:hanging="360"/>
      </w:pPr>
      <w:rPr>
        <w:rFonts w:ascii="Symbol" w:hAnsi="Symbol" w:hint="default"/>
      </w:rPr>
    </w:lvl>
    <w:lvl w:ilvl="1" w:tplc="FE828CAA">
      <w:start w:val="1"/>
      <w:numFmt w:val="bullet"/>
      <w:lvlText w:val="o"/>
      <w:lvlJc w:val="left"/>
      <w:pPr>
        <w:ind w:left="1440" w:hanging="360"/>
      </w:pPr>
      <w:rPr>
        <w:rFonts w:ascii="Courier New" w:hAnsi="Courier New" w:hint="default"/>
      </w:rPr>
    </w:lvl>
    <w:lvl w:ilvl="2" w:tplc="EC0E7862">
      <w:start w:val="1"/>
      <w:numFmt w:val="bullet"/>
      <w:lvlText w:val=""/>
      <w:lvlJc w:val="left"/>
      <w:pPr>
        <w:ind w:left="2160" w:hanging="360"/>
      </w:pPr>
      <w:rPr>
        <w:rFonts w:ascii="Wingdings" w:hAnsi="Wingdings" w:hint="default"/>
      </w:rPr>
    </w:lvl>
    <w:lvl w:ilvl="3" w:tplc="A23AF55A">
      <w:start w:val="1"/>
      <w:numFmt w:val="bullet"/>
      <w:lvlText w:val=""/>
      <w:lvlJc w:val="left"/>
      <w:pPr>
        <w:ind w:left="2880" w:hanging="360"/>
      </w:pPr>
      <w:rPr>
        <w:rFonts w:ascii="Symbol" w:hAnsi="Symbol" w:hint="default"/>
      </w:rPr>
    </w:lvl>
    <w:lvl w:ilvl="4" w:tplc="20084C8A">
      <w:start w:val="1"/>
      <w:numFmt w:val="bullet"/>
      <w:lvlText w:val="o"/>
      <w:lvlJc w:val="left"/>
      <w:pPr>
        <w:ind w:left="3600" w:hanging="360"/>
      </w:pPr>
      <w:rPr>
        <w:rFonts w:ascii="Courier New" w:hAnsi="Courier New" w:hint="default"/>
      </w:rPr>
    </w:lvl>
    <w:lvl w:ilvl="5" w:tplc="C5A6E49A">
      <w:start w:val="1"/>
      <w:numFmt w:val="bullet"/>
      <w:lvlText w:val=""/>
      <w:lvlJc w:val="left"/>
      <w:pPr>
        <w:ind w:left="4320" w:hanging="360"/>
      </w:pPr>
      <w:rPr>
        <w:rFonts w:ascii="Wingdings" w:hAnsi="Wingdings" w:hint="default"/>
      </w:rPr>
    </w:lvl>
    <w:lvl w:ilvl="6" w:tplc="9C12E5B0">
      <w:start w:val="1"/>
      <w:numFmt w:val="bullet"/>
      <w:lvlText w:val=""/>
      <w:lvlJc w:val="left"/>
      <w:pPr>
        <w:ind w:left="5040" w:hanging="360"/>
      </w:pPr>
      <w:rPr>
        <w:rFonts w:ascii="Symbol" w:hAnsi="Symbol" w:hint="default"/>
      </w:rPr>
    </w:lvl>
    <w:lvl w:ilvl="7" w:tplc="31469386">
      <w:start w:val="1"/>
      <w:numFmt w:val="bullet"/>
      <w:lvlText w:val="o"/>
      <w:lvlJc w:val="left"/>
      <w:pPr>
        <w:ind w:left="5760" w:hanging="360"/>
      </w:pPr>
      <w:rPr>
        <w:rFonts w:ascii="Courier New" w:hAnsi="Courier New" w:hint="default"/>
      </w:rPr>
    </w:lvl>
    <w:lvl w:ilvl="8" w:tplc="0FE64EC2">
      <w:start w:val="1"/>
      <w:numFmt w:val="bullet"/>
      <w:lvlText w:val=""/>
      <w:lvlJc w:val="left"/>
      <w:pPr>
        <w:ind w:left="6480" w:hanging="360"/>
      </w:pPr>
      <w:rPr>
        <w:rFonts w:ascii="Wingdings" w:hAnsi="Wingdings" w:hint="default"/>
      </w:rPr>
    </w:lvl>
  </w:abstractNum>
  <w:abstractNum w:abstractNumId="60" w15:restartNumberingAfterBreak="0">
    <w:nsid w:val="5068688B"/>
    <w:multiLevelType w:val="hybridMultilevel"/>
    <w:tmpl w:val="AE9AFA1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15:restartNumberingAfterBreak="0">
    <w:nsid w:val="51381B57"/>
    <w:multiLevelType w:val="hybridMultilevel"/>
    <w:tmpl w:val="C3CC0724"/>
    <w:lvl w:ilvl="0" w:tplc="571E7108">
      <w:start w:val="1"/>
      <w:numFmt w:val="decimal"/>
      <w:lvlText w:val="7.5.%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3E55096"/>
    <w:multiLevelType w:val="hybridMultilevel"/>
    <w:tmpl w:val="A4AE1264"/>
    <w:lvl w:ilvl="0" w:tplc="D90672EA">
      <w:start w:val="1"/>
      <w:numFmt w:val="none"/>
      <w:lvlText w:val="7.7"/>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FB78B9"/>
    <w:multiLevelType w:val="hybridMultilevel"/>
    <w:tmpl w:val="CD2C892E"/>
    <w:lvl w:ilvl="0" w:tplc="8F74CFF0">
      <w:start w:val="1"/>
      <w:numFmt w:val="decimal"/>
      <w:lvlText w:val="7.5.%1."/>
      <w:lvlJc w:val="left"/>
      <w:pPr>
        <w:tabs>
          <w:tab w:val="num" w:pos="851"/>
        </w:tabs>
        <w:ind w:left="851" w:hanging="851"/>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52240E2"/>
    <w:multiLevelType w:val="hybridMultilevel"/>
    <w:tmpl w:val="A6E29BC6"/>
    <w:lvl w:ilvl="0" w:tplc="FFFFFFFF">
      <w:start w:val="2"/>
      <w:numFmt w:val="decimal"/>
      <w:lvlText w:val="7.5.%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5626704"/>
    <w:multiLevelType w:val="multilevel"/>
    <w:tmpl w:val="DAF8F46A"/>
    <w:lvl w:ilvl="0">
      <w:numFmt w:val="decimal"/>
      <w:lvlText w:val="8.%1"/>
      <w:lvlJc w:val="left"/>
      <w:pPr>
        <w:ind w:left="502" w:hanging="360"/>
      </w:pPr>
      <w:rPr>
        <w:rFonts w:hint="default"/>
        <w:b/>
        <w:sz w:val="28"/>
      </w:rPr>
    </w:lvl>
    <w:lvl w:ilvl="1">
      <w:numFmt w:val="decimal"/>
      <w:lvlText w:val="9.%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6" w15:restartNumberingAfterBreak="0">
    <w:nsid w:val="55DE77CD"/>
    <w:multiLevelType w:val="hybridMultilevel"/>
    <w:tmpl w:val="FFFFFFFF"/>
    <w:lvl w:ilvl="0" w:tplc="97C00D86">
      <w:start w:val="1"/>
      <w:numFmt w:val="decimal"/>
      <w:lvlText w:val="4.%1"/>
      <w:lvlJc w:val="left"/>
      <w:pPr>
        <w:ind w:left="720" w:hanging="360"/>
      </w:pPr>
    </w:lvl>
    <w:lvl w:ilvl="1" w:tplc="18EC5532">
      <w:start w:val="1"/>
      <w:numFmt w:val="lowerLetter"/>
      <w:lvlText w:val="%2."/>
      <w:lvlJc w:val="left"/>
      <w:pPr>
        <w:ind w:left="1440" w:hanging="360"/>
      </w:pPr>
    </w:lvl>
    <w:lvl w:ilvl="2" w:tplc="E0BE7C40">
      <w:start w:val="1"/>
      <w:numFmt w:val="lowerRoman"/>
      <w:lvlText w:val="%3."/>
      <w:lvlJc w:val="right"/>
      <w:pPr>
        <w:ind w:left="2160" w:hanging="180"/>
      </w:pPr>
    </w:lvl>
    <w:lvl w:ilvl="3" w:tplc="34D0871A">
      <w:start w:val="1"/>
      <w:numFmt w:val="decimal"/>
      <w:lvlText w:val="%4."/>
      <w:lvlJc w:val="left"/>
      <w:pPr>
        <w:ind w:left="2880" w:hanging="360"/>
      </w:pPr>
    </w:lvl>
    <w:lvl w:ilvl="4" w:tplc="92FC6C1C">
      <w:start w:val="1"/>
      <w:numFmt w:val="lowerLetter"/>
      <w:lvlText w:val="%5."/>
      <w:lvlJc w:val="left"/>
      <w:pPr>
        <w:ind w:left="3600" w:hanging="360"/>
      </w:pPr>
    </w:lvl>
    <w:lvl w:ilvl="5" w:tplc="D9D08362">
      <w:start w:val="1"/>
      <w:numFmt w:val="lowerRoman"/>
      <w:lvlText w:val="%6."/>
      <w:lvlJc w:val="right"/>
      <w:pPr>
        <w:ind w:left="4320" w:hanging="180"/>
      </w:pPr>
    </w:lvl>
    <w:lvl w:ilvl="6" w:tplc="ADE22F08">
      <w:start w:val="1"/>
      <w:numFmt w:val="decimal"/>
      <w:lvlText w:val="%7."/>
      <w:lvlJc w:val="left"/>
      <w:pPr>
        <w:ind w:left="5040" w:hanging="360"/>
      </w:pPr>
    </w:lvl>
    <w:lvl w:ilvl="7" w:tplc="A1B62B52">
      <w:start w:val="1"/>
      <w:numFmt w:val="lowerLetter"/>
      <w:lvlText w:val="%8."/>
      <w:lvlJc w:val="left"/>
      <w:pPr>
        <w:ind w:left="5760" w:hanging="360"/>
      </w:pPr>
    </w:lvl>
    <w:lvl w:ilvl="8" w:tplc="71ECDF20">
      <w:start w:val="1"/>
      <w:numFmt w:val="lowerRoman"/>
      <w:lvlText w:val="%9."/>
      <w:lvlJc w:val="right"/>
      <w:pPr>
        <w:ind w:left="6480" w:hanging="180"/>
      </w:pPr>
    </w:lvl>
  </w:abstractNum>
  <w:abstractNum w:abstractNumId="67" w15:restartNumberingAfterBreak="0">
    <w:nsid w:val="57690D07"/>
    <w:multiLevelType w:val="hybridMultilevel"/>
    <w:tmpl w:val="60CA8B06"/>
    <w:lvl w:ilvl="0" w:tplc="AC52383A">
      <w:start w:val="1"/>
      <w:numFmt w:val="decimal"/>
      <w:lvlText w:val="7.%1."/>
      <w:lvlJc w:val="left"/>
      <w:pPr>
        <w:tabs>
          <w:tab w:val="num" w:pos="720"/>
        </w:tabs>
        <w:ind w:left="907" w:hanging="54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7884C8D"/>
    <w:multiLevelType w:val="hybridMultilevel"/>
    <w:tmpl w:val="EB42CAAE"/>
    <w:lvl w:ilvl="0" w:tplc="C082D49A">
      <w:start w:val="1"/>
      <w:numFmt w:val="none"/>
      <w:lvlText w:val="7.8"/>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F631CD"/>
    <w:multiLevelType w:val="hybridMultilevel"/>
    <w:tmpl w:val="893E8E48"/>
    <w:lvl w:ilvl="0" w:tplc="D66456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87C610D"/>
    <w:multiLevelType w:val="hybridMultilevel"/>
    <w:tmpl w:val="E57A0036"/>
    <w:lvl w:ilvl="0" w:tplc="153E6D3C">
      <w:start w:val="1"/>
      <w:numFmt w:val="decimal"/>
      <w:lvlText w:val="3.%1"/>
      <w:lvlJc w:val="left"/>
      <w:pPr>
        <w:ind w:left="720" w:hanging="360"/>
      </w:pPr>
      <w:rPr>
        <w:rFonts w:hint="default"/>
        <w:b w:val="0"/>
        <w:bCs w:val="0"/>
        <w:i w:val="0"/>
        <w:iCs w:val="0"/>
        <w:sz w:val="24"/>
        <w:szCs w:val="24"/>
      </w:rPr>
    </w:lvl>
    <w:lvl w:ilvl="1" w:tplc="10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5B4955A2"/>
    <w:multiLevelType w:val="hybridMultilevel"/>
    <w:tmpl w:val="F4340172"/>
    <w:lvl w:ilvl="0" w:tplc="9996832C">
      <w:start w:val="1"/>
      <w:numFmt w:val="none"/>
      <w:lvlText w:val="7.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7779E1"/>
    <w:multiLevelType w:val="hybridMultilevel"/>
    <w:tmpl w:val="D4C294D2"/>
    <w:lvl w:ilvl="0" w:tplc="4E2C6F72">
      <w:start w:val="2"/>
      <w:numFmt w:val="decimal"/>
      <w:lvlText w:val="7.%1."/>
      <w:lvlJc w:val="left"/>
      <w:pPr>
        <w:tabs>
          <w:tab w:val="num" w:pos="680"/>
        </w:tabs>
        <w:ind w:left="624" w:hanging="62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D7C215B"/>
    <w:multiLevelType w:val="multilevel"/>
    <w:tmpl w:val="BA8E80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15:restartNumberingAfterBreak="0">
    <w:nsid w:val="60322EB9"/>
    <w:multiLevelType w:val="hybridMultilevel"/>
    <w:tmpl w:val="3ACE3F4E"/>
    <w:lvl w:ilvl="0" w:tplc="099E6514">
      <w:start w:val="1"/>
      <w:numFmt w:val="bullet"/>
      <w:lvlText w:val=""/>
      <w:lvlJc w:val="left"/>
      <w:pPr>
        <w:ind w:left="720" w:hanging="360"/>
      </w:pPr>
      <w:rPr>
        <w:rFonts w:ascii="Symbol" w:hAnsi="Symbol" w:hint="default"/>
      </w:rPr>
    </w:lvl>
    <w:lvl w:ilvl="1" w:tplc="258CCDFC">
      <w:start w:val="1"/>
      <w:numFmt w:val="bullet"/>
      <w:lvlText w:val="o"/>
      <w:lvlJc w:val="left"/>
      <w:pPr>
        <w:ind w:left="1440" w:hanging="360"/>
      </w:pPr>
      <w:rPr>
        <w:rFonts w:ascii="Courier New" w:hAnsi="Courier New" w:hint="default"/>
      </w:rPr>
    </w:lvl>
    <w:lvl w:ilvl="2" w:tplc="B5A40720">
      <w:start w:val="1"/>
      <w:numFmt w:val="bullet"/>
      <w:lvlText w:val=""/>
      <w:lvlJc w:val="left"/>
      <w:pPr>
        <w:ind w:left="2160" w:hanging="360"/>
      </w:pPr>
      <w:rPr>
        <w:rFonts w:ascii="Wingdings" w:hAnsi="Wingdings" w:hint="default"/>
      </w:rPr>
    </w:lvl>
    <w:lvl w:ilvl="3" w:tplc="B544A05A">
      <w:start w:val="1"/>
      <w:numFmt w:val="bullet"/>
      <w:lvlText w:val=""/>
      <w:lvlJc w:val="left"/>
      <w:pPr>
        <w:ind w:left="2880" w:hanging="360"/>
      </w:pPr>
      <w:rPr>
        <w:rFonts w:ascii="Symbol" w:hAnsi="Symbol" w:hint="default"/>
      </w:rPr>
    </w:lvl>
    <w:lvl w:ilvl="4" w:tplc="4C7EEEC0">
      <w:start w:val="1"/>
      <w:numFmt w:val="bullet"/>
      <w:lvlText w:val="o"/>
      <w:lvlJc w:val="left"/>
      <w:pPr>
        <w:ind w:left="3600" w:hanging="360"/>
      </w:pPr>
      <w:rPr>
        <w:rFonts w:ascii="Courier New" w:hAnsi="Courier New" w:hint="default"/>
      </w:rPr>
    </w:lvl>
    <w:lvl w:ilvl="5" w:tplc="C50864B6">
      <w:start w:val="1"/>
      <w:numFmt w:val="bullet"/>
      <w:lvlText w:val=""/>
      <w:lvlJc w:val="left"/>
      <w:pPr>
        <w:ind w:left="4320" w:hanging="360"/>
      </w:pPr>
      <w:rPr>
        <w:rFonts w:ascii="Wingdings" w:hAnsi="Wingdings" w:hint="default"/>
      </w:rPr>
    </w:lvl>
    <w:lvl w:ilvl="6" w:tplc="16704100">
      <w:start w:val="1"/>
      <w:numFmt w:val="bullet"/>
      <w:lvlText w:val=""/>
      <w:lvlJc w:val="left"/>
      <w:pPr>
        <w:ind w:left="5040" w:hanging="360"/>
      </w:pPr>
      <w:rPr>
        <w:rFonts w:ascii="Symbol" w:hAnsi="Symbol" w:hint="default"/>
      </w:rPr>
    </w:lvl>
    <w:lvl w:ilvl="7" w:tplc="1C8ED384">
      <w:start w:val="1"/>
      <w:numFmt w:val="bullet"/>
      <w:lvlText w:val="o"/>
      <w:lvlJc w:val="left"/>
      <w:pPr>
        <w:ind w:left="5760" w:hanging="360"/>
      </w:pPr>
      <w:rPr>
        <w:rFonts w:ascii="Courier New" w:hAnsi="Courier New" w:hint="default"/>
      </w:rPr>
    </w:lvl>
    <w:lvl w:ilvl="8" w:tplc="2A740ACE">
      <w:start w:val="1"/>
      <w:numFmt w:val="bullet"/>
      <w:lvlText w:val=""/>
      <w:lvlJc w:val="left"/>
      <w:pPr>
        <w:ind w:left="6480" w:hanging="360"/>
      </w:pPr>
      <w:rPr>
        <w:rFonts w:ascii="Wingdings" w:hAnsi="Wingdings" w:hint="default"/>
      </w:rPr>
    </w:lvl>
  </w:abstractNum>
  <w:abstractNum w:abstractNumId="75" w15:restartNumberingAfterBreak="0">
    <w:nsid w:val="622F61FA"/>
    <w:multiLevelType w:val="hybridMultilevel"/>
    <w:tmpl w:val="6A5EF95A"/>
    <w:lvl w:ilvl="0" w:tplc="DC2639EC">
      <w:start w:val="1"/>
      <w:numFmt w:val="decimal"/>
      <w:lvlText w:val="7.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E238C1"/>
    <w:multiLevelType w:val="hybridMultilevel"/>
    <w:tmpl w:val="EBBE70B8"/>
    <w:lvl w:ilvl="0" w:tplc="672A10D8">
      <w:start w:val="1"/>
      <w:numFmt w:val="none"/>
      <w:lvlText w:val="5.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810926"/>
    <w:multiLevelType w:val="hybridMultilevel"/>
    <w:tmpl w:val="481E10EA"/>
    <w:lvl w:ilvl="0" w:tplc="6DFE1E42">
      <w:start w:val="1"/>
      <w:numFmt w:val="bullet"/>
      <w:lvlText w:val=""/>
      <w:lvlJc w:val="left"/>
      <w:pPr>
        <w:ind w:left="720" w:hanging="360"/>
      </w:pPr>
      <w:rPr>
        <w:rFonts w:ascii="Symbol" w:hAnsi="Symbol" w:hint="default"/>
      </w:rPr>
    </w:lvl>
    <w:lvl w:ilvl="1" w:tplc="2396ACD8">
      <w:start w:val="1"/>
      <w:numFmt w:val="bullet"/>
      <w:lvlText w:val="o"/>
      <w:lvlJc w:val="left"/>
      <w:pPr>
        <w:ind w:left="1440" w:hanging="360"/>
      </w:pPr>
      <w:rPr>
        <w:rFonts w:ascii="Courier New" w:hAnsi="Courier New" w:hint="default"/>
      </w:rPr>
    </w:lvl>
    <w:lvl w:ilvl="2" w:tplc="69461398">
      <w:start w:val="1"/>
      <w:numFmt w:val="bullet"/>
      <w:lvlText w:val=""/>
      <w:lvlJc w:val="left"/>
      <w:pPr>
        <w:ind w:left="2160" w:hanging="360"/>
      </w:pPr>
      <w:rPr>
        <w:rFonts w:ascii="Wingdings" w:hAnsi="Wingdings" w:hint="default"/>
      </w:rPr>
    </w:lvl>
    <w:lvl w:ilvl="3" w:tplc="24401CD0">
      <w:start w:val="1"/>
      <w:numFmt w:val="bullet"/>
      <w:lvlText w:val=""/>
      <w:lvlJc w:val="left"/>
      <w:pPr>
        <w:ind w:left="2880" w:hanging="360"/>
      </w:pPr>
      <w:rPr>
        <w:rFonts w:ascii="Symbol" w:hAnsi="Symbol" w:hint="default"/>
      </w:rPr>
    </w:lvl>
    <w:lvl w:ilvl="4" w:tplc="C3C889B6">
      <w:start w:val="1"/>
      <w:numFmt w:val="bullet"/>
      <w:lvlText w:val="o"/>
      <w:lvlJc w:val="left"/>
      <w:pPr>
        <w:ind w:left="3600" w:hanging="360"/>
      </w:pPr>
      <w:rPr>
        <w:rFonts w:ascii="Courier New" w:hAnsi="Courier New" w:hint="default"/>
      </w:rPr>
    </w:lvl>
    <w:lvl w:ilvl="5" w:tplc="74FEB806">
      <w:start w:val="1"/>
      <w:numFmt w:val="bullet"/>
      <w:lvlText w:val=""/>
      <w:lvlJc w:val="left"/>
      <w:pPr>
        <w:ind w:left="4320" w:hanging="360"/>
      </w:pPr>
      <w:rPr>
        <w:rFonts w:ascii="Wingdings" w:hAnsi="Wingdings" w:hint="default"/>
      </w:rPr>
    </w:lvl>
    <w:lvl w:ilvl="6" w:tplc="6324D194">
      <w:start w:val="1"/>
      <w:numFmt w:val="bullet"/>
      <w:lvlText w:val=""/>
      <w:lvlJc w:val="left"/>
      <w:pPr>
        <w:ind w:left="5040" w:hanging="360"/>
      </w:pPr>
      <w:rPr>
        <w:rFonts w:ascii="Symbol" w:hAnsi="Symbol" w:hint="default"/>
      </w:rPr>
    </w:lvl>
    <w:lvl w:ilvl="7" w:tplc="DBF4AE80">
      <w:start w:val="1"/>
      <w:numFmt w:val="bullet"/>
      <w:lvlText w:val="o"/>
      <w:lvlJc w:val="left"/>
      <w:pPr>
        <w:ind w:left="5760" w:hanging="360"/>
      </w:pPr>
      <w:rPr>
        <w:rFonts w:ascii="Courier New" w:hAnsi="Courier New" w:hint="default"/>
      </w:rPr>
    </w:lvl>
    <w:lvl w:ilvl="8" w:tplc="E520BB2A">
      <w:start w:val="1"/>
      <w:numFmt w:val="bullet"/>
      <w:lvlText w:val=""/>
      <w:lvlJc w:val="left"/>
      <w:pPr>
        <w:ind w:left="6480" w:hanging="360"/>
      </w:pPr>
      <w:rPr>
        <w:rFonts w:ascii="Wingdings" w:hAnsi="Wingdings" w:hint="default"/>
      </w:rPr>
    </w:lvl>
  </w:abstractNum>
  <w:abstractNum w:abstractNumId="78" w15:restartNumberingAfterBreak="0">
    <w:nsid w:val="63CD78A0"/>
    <w:multiLevelType w:val="multilevel"/>
    <w:tmpl w:val="94142EF4"/>
    <w:lvl w:ilvl="0">
      <w:numFmt w:val="decimal"/>
      <w:lvlText w:val="11.%1"/>
      <w:lvlJc w:val="left"/>
      <w:pPr>
        <w:ind w:left="502" w:hanging="360"/>
      </w:pPr>
      <w:rPr>
        <w:rFonts w:hint="default"/>
        <w:b/>
        <w:sz w:val="28"/>
      </w:rPr>
    </w:lvl>
    <w:lvl w:ilvl="1">
      <w:start w:val="1"/>
      <w:numFmt w:val="decimal"/>
      <w:lvlText w:val="10.%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9" w15:restartNumberingAfterBreak="0">
    <w:nsid w:val="65193F53"/>
    <w:multiLevelType w:val="hybridMultilevel"/>
    <w:tmpl w:val="63506BB2"/>
    <w:lvl w:ilvl="0" w:tplc="E7728DC0">
      <w:start w:val="1"/>
      <w:numFmt w:val="decimal"/>
      <w:lvlText w:val="7.4.%1."/>
      <w:lvlJc w:val="left"/>
      <w:pPr>
        <w:tabs>
          <w:tab w:val="num" w:pos="851"/>
        </w:tabs>
        <w:ind w:left="851" w:hanging="851"/>
      </w:pPr>
      <w:rPr>
        <w:rFonts w:hint="default"/>
        <w:b w:val="0"/>
        <w:bCs w:val="0"/>
        <w:i w:val="0"/>
        <w:iCs w:val="0"/>
        <w:sz w:val="24"/>
        <w:szCs w:val="24"/>
      </w:rPr>
    </w:lvl>
    <w:lvl w:ilvl="1" w:tplc="F84E842E">
      <w:start w:val="1"/>
      <w:numFmt w:val="bullet"/>
      <w:lvlText w:val=""/>
      <w:lvlJc w:val="left"/>
      <w:pPr>
        <w:tabs>
          <w:tab w:val="num" w:pos="1512"/>
        </w:tabs>
        <w:ind w:left="1512" w:hanging="432"/>
      </w:pPr>
      <w:rPr>
        <w:rFonts w:ascii="Wingdings" w:hAnsi="Wingding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6E94A1E"/>
    <w:multiLevelType w:val="multilevel"/>
    <w:tmpl w:val="71E027F0"/>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7.6.%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7C52D66"/>
    <w:multiLevelType w:val="multilevel"/>
    <w:tmpl w:val="D760F6A0"/>
    <w:lvl w:ilvl="0">
      <w:numFmt w:val="decimal"/>
      <w:lvlText w:val="11.%1"/>
      <w:lvlJc w:val="left"/>
      <w:pPr>
        <w:ind w:left="502" w:hanging="360"/>
      </w:pPr>
      <w:rPr>
        <w:rFonts w:hint="default"/>
        <w:b/>
        <w:sz w:val="28"/>
      </w:rPr>
    </w:lvl>
    <w:lvl w:ilvl="1">
      <w:start w:val="1"/>
      <w:numFmt w:val="decimal"/>
      <w:lvlText w:val="10.%2"/>
      <w:lvlJc w:val="left"/>
      <w:pPr>
        <w:ind w:left="1170" w:hanging="360"/>
      </w:pPr>
      <w:rPr>
        <w:rFonts w:hint="default"/>
        <w:b w:val="0"/>
        <w:sz w:val="24"/>
      </w:rPr>
    </w:lvl>
    <w:lvl w:ilvl="2">
      <w:start w:val="4"/>
      <w:numFmt w:val="decimal"/>
      <w:lvlText w:val="5.%3"/>
      <w:lvlJc w:val="left"/>
      <w:pPr>
        <w:ind w:left="2880" w:hanging="720"/>
      </w:pPr>
      <w:rPr>
        <w:rFonts w:hint="default"/>
        <w:b w:val="0"/>
        <w:color w:val="auto"/>
        <w:sz w:val="24"/>
      </w:rPr>
    </w:lvl>
    <w:lvl w:ilvl="3">
      <w:start w:val="1"/>
      <w:numFmt w:val="decimal"/>
      <w:lvlText w:val="5.4.%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2" w15:restartNumberingAfterBreak="0">
    <w:nsid w:val="690E095D"/>
    <w:multiLevelType w:val="hybridMultilevel"/>
    <w:tmpl w:val="B5E4764C"/>
    <w:lvl w:ilvl="0" w:tplc="D66456CE">
      <w:start w:val="1"/>
      <w:numFmt w:val="bullet"/>
      <w:lvlText w:val=""/>
      <w:lvlJc w:val="left"/>
      <w:pPr>
        <w:ind w:left="720" w:hanging="360"/>
      </w:pPr>
      <w:rPr>
        <w:rFonts w:ascii="Symbol" w:hAnsi="Symbol" w:hint="default"/>
      </w:rPr>
    </w:lvl>
    <w:lvl w:ilvl="1" w:tplc="9D8C8FAE">
      <w:start w:val="1"/>
      <w:numFmt w:val="bullet"/>
      <w:lvlText w:val="o"/>
      <w:lvlJc w:val="left"/>
      <w:pPr>
        <w:ind w:left="1440" w:hanging="360"/>
      </w:pPr>
      <w:rPr>
        <w:rFonts w:ascii="Courier New" w:hAnsi="Courier New" w:hint="default"/>
      </w:rPr>
    </w:lvl>
    <w:lvl w:ilvl="2" w:tplc="83980872">
      <w:start w:val="1"/>
      <w:numFmt w:val="bullet"/>
      <w:lvlText w:val=""/>
      <w:lvlJc w:val="left"/>
      <w:pPr>
        <w:ind w:left="2160" w:hanging="360"/>
      </w:pPr>
      <w:rPr>
        <w:rFonts w:ascii="Wingdings" w:hAnsi="Wingdings" w:hint="default"/>
      </w:rPr>
    </w:lvl>
    <w:lvl w:ilvl="3" w:tplc="482C35AA">
      <w:start w:val="1"/>
      <w:numFmt w:val="bullet"/>
      <w:lvlText w:val=""/>
      <w:lvlJc w:val="left"/>
      <w:pPr>
        <w:ind w:left="2880" w:hanging="360"/>
      </w:pPr>
      <w:rPr>
        <w:rFonts w:ascii="Symbol" w:hAnsi="Symbol" w:hint="default"/>
      </w:rPr>
    </w:lvl>
    <w:lvl w:ilvl="4" w:tplc="22CC6C34">
      <w:start w:val="1"/>
      <w:numFmt w:val="bullet"/>
      <w:lvlText w:val="o"/>
      <w:lvlJc w:val="left"/>
      <w:pPr>
        <w:ind w:left="3600" w:hanging="360"/>
      </w:pPr>
      <w:rPr>
        <w:rFonts w:ascii="Courier New" w:hAnsi="Courier New" w:hint="default"/>
      </w:rPr>
    </w:lvl>
    <w:lvl w:ilvl="5" w:tplc="94284EF6">
      <w:start w:val="1"/>
      <w:numFmt w:val="bullet"/>
      <w:lvlText w:val=""/>
      <w:lvlJc w:val="left"/>
      <w:pPr>
        <w:ind w:left="4320" w:hanging="360"/>
      </w:pPr>
      <w:rPr>
        <w:rFonts w:ascii="Wingdings" w:hAnsi="Wingdings" w:hint="default"/>
      </w:rPr>
    </w:lvl>
    <w:lvl w:ilvl="6" w:tplc="C8AC0BFE">
      <w:start w:val="1"/>
      <w:numFmt w:val="bullet"/>
      <w:lvlText w:val=""/>
      <w:lvlJc w:val="left"/>
      <w:pPr>
        <w:ind w:left="5040" w:hanging="360"/>
      </w:pPr>
      <w:rPr>
        <w:rFonts w:ascii="Symbol" w:hAnsi="Symbol" w:hint="default"/>
      </w:rPr>
    </w:lvl>
    <w:lvl w:ilvl="7" w:tplc="702844A2">
      <w:start w:val="1"/>
      <w:numFmt w:val="bullet"/>
      <w:lvlText w:val="o"/>
      <w:lvlJc w:val="left"/>
      <w:pPr>
        <w:ind w:left="5760" w:hanging="360"/>
      </w:pPr>
      <w:rPr>
        <w:rFonts w:ascii="Courier New" w:hAnsi="Courier New" w:hint="default"/>
      </w:rPr>
    </w:lvl>
    <w:lvl w:ilvl="8" w:tplc="7638AA3E">
      <w:start w:val="1"/>
      <w:numFmt w:val="bullet"/>
      <w:lvlText w:val=""/>
      <w:lvlJc w:val="left"/>
      <w:pPr>
        <w:ind w:left="6480" w:hanging="360"/>
      </w:pPr>
      <w:rPr>
        <w:rFonts w:ascii="Wingdings" w:hAnsi="Wingdings" w:hint="default"/>
      </w:rPr>
    </w:lvl>
  </w:abstractNum>
  <w:abstractNum w:abstractNumId="83" w15:restartNumberingAfterBreak="0">
    <w:nsid w:val="695537D7"/>
    <w:multiLevelType w:val="hybridMultilevel"/>
    <w:tmpl w:val="E24C17AE"/>
    <w:lvl w:ilvl="0" w:tplc="EB10719E">
      <w:start w:val="1"/>
      <w:numFmt w:val="bullet"/>
      <w:lvlText w:val=""/>
      <w:lvlJc w:val="left"/>
      <w:pPr>
        <w:ind w:left="1710" w:hanging="360"/>
      </w:pPr>
      <w:rPr>
        <w:rFonts w:ascii="Symbol" w:hAnsi="Symbol" w:hint="default"/>
        <w:b w:val="0"/>
        <w:i w:val="0"/>
        <w:color w:val="auto"/>
        <w:sz w:val="22"/>
      </w:rPr>
    </w:lvl>
    <w:lvl w:ilvl="1" w:tplc="10090003" w:tentative="1">
      <w:start w:val="1"/>
      <w:numFmt w:val="bullet"/>
      <w:lvlText w:val="o"/>
      <w:lvlJc w:val="left"/>
      <w:pPr>
        <w:ind w:left="1666" w:hanging="360"/>
      </w:pPr>
      <w:rPr>
        <w:rFonts w:ascii="Courier New" w:hAnsi="Courier New" w:cs="Courier New" w:hint="default"/>
      </w:rPr>
    </w:lvl>
    <w:lvl w:ilvl="2" w:tplc="10090005" w:tentative="1">
      <w:start w:val="1"/>
      <w:numFmt w:val="bullet"/>
      <w:lvlText w:val=""/>
      <w:lvlJc w:val="left"/>
      <w:pPr>
        <w:ind w:left="2386" w:hanging="360"/>
      </w:pPr>
      <w:rPr>
        <w:rFonts w:ascii="Wingdings" w:hAnsi="Wingdings" w:hint="default"/>
      </w:rPr>
    </w:lvl>
    <w:lvl w:ilvl="3" w:tplc="10090001" w:tentative="1">
      <w:start w:val="1"/>
      <w:numFmt w:val="bullet"/>
      <w:lvlText w:val=""/>
      <w:lvlJc w:val="left"/>
      <w:pPr>
        <w:ind w:left="3106" w:hanging="360"/>
      </w:pPr>
      <w:rPr>
        <w:rFonts w:ascii="Symbol" w:hAnsi="Symbol" w:hint="default"/>
      </w:rPr>
    </w:lvl>
    <w:lvl w:ilvl="4" w:tplc="10090003" w:tentative="1">
      <w:start w:val="1"/>
      <w:numFmt w:val="bullet"/>
      <w:lvlText w:val="o"/>
      <w:lvlJc w:val="left"/>
      <w:pPr>
        <w:ind w:left="3826" w:hanging="360"/>
      </w:pPr>
      <w:rPr>
        <w:rFonts w:ascii="Courier New" w:hAnsi="Courier New" w:cs="Courier New" w:hint="default"/>
      </w:rPr>
    </w:lvl>
    <w:lvl w:ilvl="5" w:tplc="10090005" w:tentative="1">
      <w:start w:val="1"/>
      <w:numFmt w:val="bullet"/>
      <w:lvlText w:val=""/>
      <w:lvlJc w:val="left"/>
      <w:pPr>
        <w:ind w:left="4546" w:hanging="360"/>
      </w:pPr>
      <w:rPr>
        <w:rFonts w:ascii="Wingdings" w:hAnsi="Wingdings" w:hint="default"/>
      </w:rPr>
    </w:lvl>
    <w:lvl w:ilvl="6" w:tplc="10090001" w:tentative="1">
      <w:start w:val="1"/>
      <w:numFmt w:val="bullet"/>
      <w:lvlText w:val=""/>
      <w:lvlJc w:val="left"/>
      <w:pPr>
        <w:ind w:left="5266" w:hanging="360"/>
      </w:pPr>
      <w:rPr>
        <w:rFonts w:ascii="Symbol" w:hAnsi="Symbol" w:hint="default"/>
      </w:rPr>
    </w:lvl>
    <w:lvl w:ilvl="7" w:tplc="10090003" w:tentative="1">
      <w:start w:val="1"/>
      <w:numFmt w:val="bullet"/>
      <w:lvlText w:val="o"/>
      <w:lvlJc w:val="left"/>
      <w:pPr>
        <w:ind w:left="5986" w:hanging="360"/>
      </w:pPr>
      <w:rPr>
        <w:rFonts w:ascii="Courier New" w:hAnsi="Courier New" w:cs="Courier New" w:hint="default"/>
      </w:rPr>
    </w:lvl>
    <w:lvl w:ilvl="8" w:tplc="10090005" w:tentative="1">
      <w:start w:val="1"/>
      <w:numFmt w:val="bullet"/>
      <w:lvlText w:val=""/>
      <w:lvlJc w:val="left"/>
      <w:pPr>
        <w:ind w:left="6706" w:hanging="360"/>
      </w:pPr>
      <w:rPr>
        <w:rFonts w:ascii="Wingdings" w:hAnsi="Wingdings" w:hint="default"/>
      </w:rPr>
    </w:lvl>
  </w:abstractNum>
  <w:abstractNum w:abstractNumId="84" w15:restartNumberingAfterBreak="0">
    <w:nsid w:val="699FE0FF"/>
    <w:multiLevelType w:val="hybridMultilevel"/>
    <w:tmpl w:val="E08E52C4"/>
    <w:lvl w:ilvl="0" w:tplc="827C4C8A">
      <w:start w:val="1"/>
      <w:numFmt w:val="bullet"/>
      <w:lvlText w:val=""/>
      <w:lvlJc w:val="left"/>
      <w:pPr>
        <w:ind w:left="720" w:hanging="360"/>
      </w:pPr>
      <w:rPr>
        <w:rFonts w:ascii="Symbol" w:hAnsi="Symbol" w:hint="default"/>
      </w:rPr>
    </w:lvl>
    <w:lvl w:ilvl="1" w:tplc="C16E4BCC">
      <w:start w:val="1"/>
      <w:numFmt w:val="bullet"/>
      <w:lvlText w:val="o"/>
      <w:lvlJc w:val="left"/>
      <w:pPr>
        <w:ind w:left="1440" w:hanging="360"/>
      </w:pPr>
      <w:rPr>
        <w:rFonts w:ascii="Courier New" w:hAnsi="Courier New" w:hint="default"/>
      </w:rPr>
    </w:lvl>
    <w:lvl w:ilvl="2" w:tplc="5D96B73C">
      <w:start w:val="1"/>
      <w:numFmt w:val="bullet"/>
      <w:lvlText w:val=""/>
      <w:lvlJc w:val="left"/>
      <w:pPr>
        <w:ind w:left="2160" w:hanging="360"/>
      </w:pPr>
      <w:rPr>
        <w:rFonts w:ascii="Wingdings" w:hAnsi="Wingdings" w:hint="default"/>
      </w:rPr>
    </w:lvl>
    <w:lvl w:ilvl="3" w:tplc="04F809CA">
      <w:start w:val="1"/>
      <w:numFmt w:val="bullet"/>
      <w:lvlText w:val=""/>
      <w:lvlJc w:val="left"/>
      <w:pPr>
        <w:ind w:left="2880" w:hanging="360"/>
      </w:pPr>
      <w:rPr>
        <w:rFonts w:ascii="Symbol" w:hAnsi="Symbol" w:hint="default"/>
      </w:rPr>
    </w:lvl>
    <w:lvl w:ilvl="4" w:tplc="DC9E44A6">
      <w:start w:val="1"/>
      <w:numFmt w:val="bullet"/>
      <w:lvlText w:val="o"/>
      <w:lvlJc w:val="left"/>
      <w:pPr>
        <w:ind w:left="3600" w:hanging="360"/>
      </w:pPr>
      <w:rPr>
        <w:rFonts w:ascii="Courier New" w:hAnsi="Courier New" w:hint="default"/>
      </w:rPr>
    </w:lvl>
    <w:lvl w:ilvl="5" w:tplc="0492CFD4">
      <w:start w:val="1"/>
      <w:numFmt w:val="bullet"/>
      <w:lvlText w:val=""/>
      <w:lvlJc w:val="left"/>
      <w:pPr>
        <w:ind w:left="4320" w:hanging="360"/>
      </w:pPr>
      <w:rPr>
        <w:rFonts w:ascii="Wingdings" w:hAnsi="Wingdings" w:hint="default"/>
      </w:rPr>
    </w:lvl>
    <w:lvl w:ilvl="6" w:tplc="90801A28">
      <w:start w:val="1"/>
      <w:numFmt w:val="bullet"/>
      <w:lvlText w:val=""/>
      <w:lvlJc w:val="left"/>
      <w:pPr>
        <w:ind w:left="5040" w:hanging="360"/>
      </w:pPr>
      <w:rPr>
        <w:rFonts w:ascii="Symbol" w:hAnsi="Symbol" w:hint="default"/>
      </w:rPr>
    </w:lvl>
    <w:lvl w:ilvl="7" w:tplc="F036CA02">
      <w:start w:val="1"/>
      <w:numFmt w:val="bullet"/>
      <w:lvlText w:val="o"/>
      <w:lvlJc w:val="left"/>
      <w:pPr>
        <w:ind w:left="5760" w:hanging="360"/>
      </w:pPr>
      <w:rPr>
        <w:rFonts w:ascii="Courier New" w:hAnsi="Courier New" w:hint="default"/>
      </w:rPr>
    </w:lvl>
    <w:lvl w:ilvl="8" w:tplc="4C387ECA">
      <w:start w:val="1"/>
      <w:numFmt w:val="bullet"/>
      <w:lvlText w:val=""/>
      <w:lvlJc w:val="left"/>
      <w:pPr>
        <w:ind w:left="6480" w:hanging="360"/>
      </w:pPr>
      <w:rPr>
        <w:rFonts w:ascii="Wingdings" w:hAnsi="Wingdings" w:hint="default"/>
      </w:rPr>
    </w:lvl>
  </w:abstractNum>
  <w:abstractNum w:abstractNumId="85" w15:restartNumberingAfterBreak="0">
    <w:nsid w:val="6B101B29"/>
    <w:multiLevelType w:val="multilevel"/>
    <w:tmpl w:val="D2163664"/>
    <w:lvl w:ilvl="0">
      <w:start w:val="1"/>
      <w:numFmt w:val="decimal"/>
      <w:lvlText w:val="%1.0"/>
      <w:lvlJc w:val="left"/>
      <w:pPr>
        <w:ind w:left="502" w:hanging="360"/>
      </w:pPr>
      <w:rPr>
        <w:b/>
        <w:sz w:val="28"/>
      </w:rPr>
    </w:lvl>
    <w:lvl w:ilvl="1">
      <w:start w:val="1"/>
      <w:numFmt w:val="decimal"/>
      <w:lvlText w:val="%1.%2"/>
      <w:lvlJc w:val="left"/>
      <w:pPr>
        <w:ind w:left="1170" w:hanging="360"/>
      </w:pPr>
      <w:rPr>
        <w:b w:val="0"/>
        <w:sz w:val="24"/>
      </w:rPr>
    </w:lvl>
    <w:lvl w:ilvl="2">
      <w:start w:val="1"/>
      <w:numFmt w:val="bullet"/>
      <w:lvlText w:val=""/>
      <w:lvlJc w:val="left"/>
      <w:pPr>
        <w:ind w:left="2880" w:hanging="720"/>
      </w:pPr>
      <w:rPr>
        <w:rFonts w:ascii="Symbol" w:hAnsi="Symbol" w:hint="default"/>
        <w:b w:val="0"/>
        <w:color w:val="auto"/>
        <w:sz w:val="24"/>
      </w:rPr>
    </w:lvl>
    <w:lvl w:ilvl="3">
      <w:start w:val="1"/>
      <w:numFmt w:val="decimal"/>
      <w:lvlText w:val="%1.%2.%3.%4"/>
      <w:lvlJc w:val="left"/>
      <w:pPr>
        <w:ind w:left="3960" w:hanging="1080"/>
      </w:pPr>
    </w:lvl>
    <w:lvl w:ilvl="4">
      <w:start w:val="1"/>
      <w:numFmt w:val="decimal"/>
      <w:lvlText w:val="%1.%2.%3.%4.%5"/>
      <w:lvlJc w:val="left"/>
      <w:pPr>
        <w:ind w:left="4680" w:hanging="1080"/>
      </w:pPr>
    </w:lvl>
    <w:lvl w:ilvl="5">
      <w:start w:val="1"/>
      <w:numFmt w:val="decimal"/>
      <w:lvlText w:val="%1.%2.%3.%4.%5.%6"/>
      <w:lvlJc w:val="left"/>
      <w:pPr>
        <w:ind w:left="5760" w:hanging="1440"/>
      </w:pPr>
    </w:lvl>
    <w:lvl w:ilvl="6">
      <w:start w:val="1"/>
      <w:numFmt w:val="decimal"/>
      <w:lvlText w:val="%1.%2.%3.%4.%5.%6.%7"/>
      <w:lvlJc w:val="left"/>
      <w:pPr>
        <w:ind w:left="6480" w:hanging="1440"/>
      </w:pPr>
    </w:lvl>
    <w:lvl w:ilvl="7">
      <w:start w:val="1"/>
      <w:numFmt w:val="decimal"/>
      <w:lvlText w:val="%1.%2.%3.%4.%5.%6.%7.%8"/>
      <w:lvlJc w:val="left"/>
      <w:pPr>
        <w:ind w:left="7560" w:hanging="1800"/>
      </w:pPr>
    </w:lvl>
    <w:lvl w:ilvl="8">
      <w:start w:val="1"/>
      <w:numFmt w:val="decimal"/>
      <w:lvlText w:val="%1.%2.%3.%4.%5.%6.%7.%8.%9"/>
      <w:lvlJc w:val="left"/>
      <w:pPr>
        <w:ind w:left="8280" w:hanging="1800"/>
      </w:pPr>
    </w:lvl>
  </w:abstractNum>
  <w:abstractNum w:abstractNumId="86" w15:restartNumberingAfterBreak="0">
    <w:nsid w:val="6CF65774"/>
    <w:multiLevelType w:val="hybridMultilevel"/>
    <w:tmpl w:val="9E14008A"/>
    <w:lvl w:ilvl="0" w:tplc="41B63FA4">
      <w:start w:val="1"/>
      <w:numFmt w:val="decimal"/>
      <w:lvlText w:val="7.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6D14717F"/>
    <w:multiLevelType w:val="multilevel"/>
    <w:tmpl w:val="E2EABE9C"/>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7.3.%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D511AF6"/>
    <w:multiLevelType w:val="hybridMultilevel"/>
    <w:tmpl w:val="FB4AD3E8"/>
    <w:lvl w:ilvl="0" w:tplc="77F698A4">
      <w:start w:val="1"/>
      <w:numFmt w:val="decimal"/>
      <w:lvlText w:val="5.%1."/>
      <w:lvlJc w:val="left"/>
      <w:pPr>
        <w:tabs>
          <w:tab w:val="num" w:pos="786"/>
        </w:tabs>
        <w:ind w:left="786" w:hanging="360"/>
      </w:pPr>
      <w:rPr>
        <w:rFonts w:hint="default"/>
      </w:rPr>
    </w:lvl>
    <w:lvl w:ilvl="1" w:tplc="D27C5C78">
      <w:start w:val="1"/>
      <w:numFmt w:val="bullet"/>
      <w:lvlText w:val=""/>
      <w:lvlJc w:val="left"/>
      <w:pPr>
        <w:tabs>
          <w:tab w:val="num" w:pos="744"/>
        </w:tabs>
        <w:ind w:left="744" w:firstLine="786"/>
      </w:pPr>
      <w:rPr>
        <w:rFonts w:ascii="Symbol" w:hAnsi="Symbol" w:hint="default"/>
        <w:sz w:val="24"/>
        <w:szCs w:val="24"/>
      </w:rPr>
    </w:lvl>
    <w:lvl w:ilvl="2" w:tplc="0409000F">
      <w:start w:val="1"/>
      <w:numFmt w:val="decimal"/>
      <w:lvlText w:val="%3."/>
      <w:lvlJc w:val="left"/>
      <w:pPr>
        <w:tabs>
          <w:tab w:val="num" w:pos="2406"/>
        </w:tabs>
        <w:ind w:left="2406" w:hanging="36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9" w15:restartNumberingAfterBreak="0">
    <w:nsid w:val="6DAB1AC9"/>
    <w:multiLevelType w:val="hybridMultilevel"/>
    <w:tmpl w:val="88E41B4E"/>
    <w:lvl w:ilvl="0" w:tplc="05EA1AA2">
      <w:start w:val="1"/>
      <w:numFmt w:val="bullet"/>
      <w:lvlText w:val=""/>
      <w:lvlJc w:val="left"/>
      <w:pPr>
        <w:ind w:left="720" w:hanging="360"/>
      </w:pPr>
      <w:rPr>
        <w:rFonts w:ascii="Symbol" w:hAnsi="Symbol" w:hint="default"/>
      </w:rPr>
    </w:lvl>
    <w:lvl w:ilvl="1" w:tplc="0824A3C2">
      <w:start w:val="1"/>
      <w:numFmt w:val="bullet"/>
      <w:lvlText w:val="o"/>
      <w:lvlJc w:val="left"/>
      <w:pPr>
        <w:ind w:left="1440" w:hanging="360"/>
      </w:pPr>
      <w:rPr>
        <w:rFonts w:ascii="Courier New" w:hAnsi="Courier New" w:hint="default"/>
      </w:rPr>
    </w:lvl>
    <w:lvl w:ilvl="2" w:tplc="E7F8D1CC">
      <w:start w:val="1"/>
      <w:numFmt w:val="bullet"/>
      <w:lvlText w:val=""/>
      <w:lvlJc w:val="left"/>
      <w:pPr>
        <w:ind w:left="2160" w:hanging="360"/>
      </w:pPr>
      <w:rPr>
        <w:rFonts w:ascii="Wingdings" w:hAnsi="Wingdings" w:hint="default"/>
      </w:rPr>
    </w:lvl>
    <w:lvl w:ilvl="3" w:tplc="1812BAD0">
      <w:start w:val="1"/>
      <w:numFmt w:val="bullet"/>
      <w:lvlText w:val=""/>
      <w:lvlJc w:val="left"/>
      <w:pPr>
        <w:ind w:left="2880" w:hanging="360"/>
      </w:pPr>
      <w:rPr>
        <w:rFonts w:ascii="Symbol" w:hAnsi="Symbol" w:hint="default"/>
      </w:rPr>
    </w:lvl>
    <w:lvl w:ilvl="4" w:tplc="55CE3E7E">
      <w:start w:val="1"/>
      <w:numFmt w:val="bullet"/>
      <w:lvlText w:val="o"/>
      <w:lvlJc w:val="left"/>
      <w:pPr>
        <w:ind w:left="3600" w:hanging="360"/>
      </w:pPr>
      <w:rPr>
        <w:rFonts w:ascii="Courier New" w:hAnsi="Courier New" w:hint="default"/>
      </w:rPr>
    </w:lvl>
    <w:lvl w:ilvl="5" w:tplc="D98438E8">
      <w:start w:val="1"/>
      <w:numFmt w:val="bullet"/>
      <w:lvlText w:val=""/>
      <w:lvlJc w:val="left"/>
      <w:pPr>
        <w:ind w:left="4320" w:hanging="360"/>
      </w:pPr>
      <w:rPr>
        <w:rFonts w:ascii="Wingdings" w:hAnsi="Wingdings" w:hint="default"/>
      </w:rPr>
    </w:lvl>
    <w:lvl w:ilvl="6" w:tplc="7E5E5AFA">
      <w:start w:val="1"/>
      <w:numFmt w:val="bullet"/>
      <w:lvlText w:val=""/>
      <w:lvlJc w:val="left"/>
      <w:pPr>
        <w:ind w:left="5040" w:hanging="360"/>
      </w:pPr>
      <w:rPr>
        <w:rFonts w:ascii="Symbol" w:hAnsi="Symbol" w:hint="default"/>
      </w:rPr>
    </w:lvl>
    <w:lvl w:ilvl="7" w:tplc="8EBAEE90">
      <w:start w:val="1"/>
      <w:numFmt w:val="bullet"/>
      <w:lvlText w:val="o"/>
      <w:lvlJc w:val="left"/>
      <w:pPr>
        <w:ind w:left="5760" w:hanging="360"/>
      </w:pPr>
      <w:rPr>
        <w:rFonts w:ascii="Courier New" w:hAnsi="Courier New" w:hint="default"/>
      </w:rPr>
    </w:lvl>
    <w:lvl w:ilvl="8" w:tplc="B2ECAC4E">
      <w:start w:val="1"/>
      <w:numFmt w:val="bullet"/>
      <w:lvlText w:val=""/>
      <w:lvlJc w:val="left"/>
      <w:pPr>
        <w:ind w:left="6480" w:hanging="360"/>
      </w:pPr>
      <w:rPr>
        <w:rFonts w:ascii="Wingdings" w:hAnsi="Wingdings" w:hint="default"/>
      </w:rPr>
    </w:lvl>
  </w:abstractNum>
  <w:abstractNum w:abstractNumId="90" w15:restartNumberingAfterBreak="0">
    <w:nsid w:val="6E1C7E3B"/>
    <w:multiLevelType w:val="hybridMultilevel"/>
    <w:tmpl w:val="D6481A38"/>
    <w:lvl w:ilvl="0" w:tplc="CBD2C1C0">
      <w:start w:val="1"/>
      <w:numFmt w:val="decimal"/>
      <w:lvlText w:val="10.%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1" w15:restartNumberingAfterBreak="0">
    <w:nsid w:val="6EC41D98"/>
    <w:multiLevelType w:val="hybridMultilevel"/>
    <w:tmpl w:val="E7F422D0"/>
    <w:lvl w:ilvl="0" w:tplc="9E14DFEC">
      <w:start w:val="2"/>
      <w:numFmt w:val="decimal"/>
      <w:lvlText w:val="7.4.%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70663985"/>
    <w:multiLevelType w:val="hybridMultilevel"/>
    <w:tmpl w:val="BA224BC2"/>
    <w:lvl w:ilvl="0" w:tplc="BF92D204">
      <w:numFmt w:val="decimal"/>
      <w:lvlText w:val="7.%1"/>
      <w:lvlJc w:val="left"/>
      <w:pPr>
        <w:ind w:left="748" w:hanging="360"/>
      </w:pPr>
      <w:rPr>
        <w:rFonts w:hint="default"/>
        <w:b w:val="0"/>
        <w:bCs w:val="0"/>
        <w:i w:val="0"/>
        <w:iCs w:val="0"/>
        <w:sz w:val="24"/>
        <w:szCs w:val="24"/>
      </w:rPr>
    </w:lvl>
    <w:lvl w:ilvl="1" w:tplc="10090019" w:tentative="1">
      <w:start w:val="1"/>
      <w:numFmt w:val="lowerLetter"/>
      <w:lvlText w:val="%2."/>
      <w:lvlJc w:val="left"/>
      <w:pPr>
        <w:ind w:left="1468" w:hanging="360"/>
      </w:pPr>
    </w:lvl>
    <w:lvl w:ilvl="2" w:tplc="1009001B" w:tentative="1">
      <w:start w:val="1"/>
      <w:numFmt w:val="lowerRoman"/>
      <w:lvlText w:val="%3."/>
      <w:lvlJc w:val="right"/>
      <w:pPr>
        <w:ind w:left="2188" w:hanging="180"/>
      </w:pPr>
    </w:lvl>
    <w:lvl w:ilvl="3" w:tplc="1009000F" w:tentative="1">
      <w:start w:val="1"/>
      <w:numFmt w:val="decimal"/>
      <w:lvlText w:val="%4."/>
      <w:lvlJc w:val="left"/>
      <w:pPr>
        <w:ind w:left="2908" w:hanging="360"/>
      </w:pPr>
    </w:lvl>
    <w:lvl w:ilvl="4" w:tplc="10090019" w:tentative="1">
      <w:start w:val="1"/>
      <w:numFmt w:val="lowerLetter"/>
      <w:lvlText w:val="%5."/>
      <w:lvlJc w:val="left"/>
      <w:pPr>
        <w:ind w:left="3628" w:hanging="360"/>
      </w:pPr>
    </w:lvl>
    <w:lvl w:ilvl="5" w:tplc="1009001B" w:tentative="1">
      <w:start w:val="1"/>
      <w:numFmt w:val="lowerRoman"/>
      <w:lvlText w:val="%6."/>
      <w:lvlJc w:val="right"/>
      <w:pPr>
        <w:ind w:left="4348" w:hanging="180"/>
      </w:pPr>
    </w:lvl>
    <w:lvl w:ilvl="6" w:tplc="1009000F" w:tentative="1">
      <w:start w:val="1"/>
      <w:numFmt w:val="decimal"/>
      <w:lvlText w:val="%7."/>
      <w:lvlJc w:val="left"/>
      <w:pPr>
        <w:ind w:left="5068" w:hanging="360"/>
      </w:pPr>
    </w:lvl>
    <w:lvl w:ilvl="7" w:tplc="10090019" w:tentative="1">
      <w:start w:val="1"/>
      <w:numFmt w:val="lowerLetter"/>
      <w:lvlText w:val="%8."/>
      <w:lvlJc w:val="left"/>
      <w:pPr>
        <w:ind w:left="5788" w:hanging="360"/>
      </w:pPr>
    </w:lvl>
    <w:lvl w:ilvl="8" w:tplc="1009001B" w:tentative="1">
      <w:start w:val="1"/>
      <w:numFmt w:val="lowerRoman"/>
      <w:lvlText w:val="%9."/>
      <w:lvlJc w:val="right"/>
      <w:pPr>
        <w:ind w:left="6508" w:hanging="180"/>
      </w:pPr>
    </w:lvl>
  </w:abstractNum>
  <w:abstractNum w:abstractNumId="93" w15:restartNumberingAfterBreak="0">
    <w:nsid w:val="71121D96"/>
    <w:multiLevelType w:val="multilevel"/>
    <w:tmpl w:val="DBF62D10"/>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7.9.%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DF485D"/>
    <w:multiLevelType w:val="hybridMultilevel"/>
    <w:tmpl w:val="A7C6F05A"/>
    <w:lvl w:ilvl="0" w:tplc="D27C5C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6603B7"/>
    <w:multiLevelType w:val="multilevel"/>
    <w:tmpl w:val="7364393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6" w15:restartNumberingAfterBreak="0">
    <w:nsid w:val="72DC3793"/>
    <w:multiLevelType w:val="multilevel"/>
    <w:tmpl w:val="947029CA"/>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2E7656B"/>
    <w:multiLevelType w:val="hybridMultilevel"/>
    <w:tmpl w:val="2FD8D312"/>
    <w:lvl w:ilvl="0" w:tplc="CBD2C1C0">
      <w:start w:val="1"/>
      <w:numFmt w:val="decimal"/>
      <w:lvlText w:val="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742B604A"/>
    <w:multiLevelType w:val="hybridMultilevel"/>
    <w:tmpl w:val="84286D5A"/>
    <w:lvl w:ilvl="0" w:tplc="34749C66">
      <w:start w:val="1"/>
      <w:numFmt w:val="decimal"/>
      <w:lvlText w:val="4.%1."/>
      <w:lvlJc w:val="left"/>
      <w:pPr>
        <w:tabs>
          <w:tab w:val="num" w:pos="720"/>
        </w:tabs>
        <w:ind w:left="720" w:hanging="360"/>
      </w:pPr>
      <w:rPr>
        <w:rFonts w:hint="default"/>
        <w:b/>
      </w:rPr>
    </w:lvl>
    <w:lvl w:ilvl="1" w:tplc="D3FE2EB6">
      <w:start w:val="1"/>
      <w:numFmt w:val="decimal"/>
      <w:lvlText w:val="7.1.%2."/>
      <w:lvlJc w:val="left"/>
      <w:pPr>
        <w:tabs>
          <w:tab w:val="num" w:pos="502"/>
        </w:tabs>
        <w:ind w:left="502"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4C4CA6"/>
    <w:multiLevelType w:val="hybridMultilevel"/>
    <w:tmpl w:val="1CD46250"/>
    <w:lvl w:ilvl="0" w:tplc="D27C5C78">
      <w:start w:val="1"/>
      <w:numFmt w:val="bullet"/>
      <w:lvlText w:val=""/>
      <w:lvlJc w:val="left"/>
      <w:pPr>
        <w:ind w:left="612" w:hanging="360"/>
      </w:pPr>
      <w:rPr>
        <w:rFonts w:ascii="Symbol" w:hAnsi="Symbol" w:hint="default"/>
        <w:sz w:val="24"/>
        <w:szCs w:val="24"/>
      </w:rPr>
    </w:lvl>
    <w:lvl w:ilvl="1" w:tplc="D27C5C78">
      <w:start w:val="1"/>
      <w:numFmt w:val="bullet"/>
      <w:lvlText w:val=""/>
      <w:lvlJc w:val="left"/>
      <w:pPr>
        <w:ind w:left="1332" w:hanging="360"/>
      </w:pPr>
      <w:rPr>
        <w:rFonts w:ascii="Symbol" w:hAnsi="Symbol" w:hint="default"/>
        <w:sz w:val="24"/>
        <w:szCs w:val="24"/>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0" w15:restartNumberingAfterBreak="0">
    <w:nsid w:val="74930882"/>
    <w:multiLevelType w:val="hybridMultilevel"/>
    <w:tmpl w:val="29FAB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76A56FB0"/>
    <w:multiLevelType w:val="hybridMultilevel"/>
    <w:tmpl w:val="F3607056"/>
    <w:lvl w:ilvl="0" w:tplc="64FC8A72">
      <w:start w:val="1"/>
      <w:numFmt w:val="decimal"/>
      <w:lvlText w:val="7.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786922F9"/>
    <w:multiLevelType w:val="hybridMultilevel"/>
    <w:tmpl w:val="C88AEE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3" w15:restartNumberingAfterBreak="0">
    <w:nsid w:val="789D6814"/>
    <w:multiLevelType w:val="hybridMultilevel"/>
    <w:tmpl w:val="3D180DA4"/>
    <w:lvl w:ilvl="0" w:tplc="69D8F1DE">
      <w:start w:val="1"/>
      <w:numFmt w:val="none"/>
      <w:lvlText w:val="7.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3530CA"/>
    <w:multiLevelType w:val="hybridMultilevel"/>
    <w:tmpl w:val="E200BF3E"/>
    <w:lvl w:ilvl="0" w:tplc="55E80DE2">
      <w:start w:val="1"/>
      <w:numFmt w:val="bullet"/>
      <w:lvlText w:val=""/>
      <w:lvlJc w:val="left"/>
      <w:pPr>
        <w:ind w:left="720" w:hanging="360"/>
      </w:pPr>
      <w:rPr>
        <w:rFonts w:ascii="Symbol" w:hAnsi="Symbol" w:hint="default"/>
      </w:rPr>
    </w:lvl>
    <w:lvl w:ilvl="1" w:tplc="D632F4D0">
      <w:start w:val="1"/>
      <w:numFmt w:val="bullet"/>
      <w:lvlText w:val="o"/>
      <w:lvlJc w:val="left"/>
      <w:pPr>
        <w:ind w:left="1440" w:hanging="360"/>
      </w:pPr>
      <w:rPr>
        <w:rFonts w:ascii="Courier New" w:hAnsi="Courier New" w:hint="default"/>
      </w:rPr>
    </w:lvl>
    <w:lvl w:ilvl="2" w:tplc="69D0C81C">
      <w:start w:val="1"/>
      <w:numFmt w:val="bullet"/>
      <w:lvlText w:val=""/>
      <w:lvlJc w:val="left"/>
      <w:pPr>
        <w:ind w:left="2160" w:hanging="360"/>
      </w:pPr>
      <w:rPr>
        <w:rFonts w:ascii="Wingdings" w:hAnsi="Wingdings" w:hint="default"/>
      </w:rPr>
    </w:lvl>
    <w:lvl w:ilvl="3" w:tplc="8B8CE3E4">
      <w:start w:val="1"/>
      <w:numFmt w:val="bullet"/>
      <w:lvlText w:val=""/>
      <w:lvlJc w:val="left"/>
      <w:pPr>
        <w:ind w:left="2880" w:hanging="360"/>
      </w:pPr>
      <w:rPr>
        <w:rFonts w:ascii="Symbol" w:hAnsi="Symbol" w:hint="default"/>
      </w:rPr>
    </w:lvl>
    <w:lvl w:ilvl="4" w:tplc="2B84B36C">
      <w:start w:val="1"/>
      <w:numFmt w:val="bullet"/>
      <w:lvlText w:val="o"/>
      <w:lvlJc w:val="left"/>
      <w:pPr>
        <w:ind w:left="3600" w:hanging="360"/>
      </w:pPr>
      <w:rPr>
        <w:rFonts w:ascii="Courier New" w:hAnsi="Courier New" w:hint="default"/>
      </w:rPr>
    </w:lvl>
    <w:lvl w:ilvl="5" w:tplc="E410DAEC">
      <w:start w:val="1"/>
      <w:numFmt w:val="bullet"/>
      <w:lvlText w:val=""/>
      <w:lvlJc w:val="left"/>
      <w:pPr>
        <w:ind w:left="4320" w:hanging="360"/>
      </w:pPr>
      <w:rPr>
        <w:rFonts w:ascii="Wingdings" w:hAnsi="Wingdings" w:hint="default"/>
      </w:rPr>
    </w:lvl>
    <w:lvl w:ilvl="6" w:tplc="0EE6FE16">
      <w:start w:val="1"/>
      <w:numFmt w:val="bullet"/>
      <w:lvlText w:val=""/>
      <w:lvlJc w:val="left"/>
      <w:pPr>
        <w:ind w:left="5040" w:hanging="360"/>
      </w:pPr>
      <w:rPr>
        <w:rFonts w:ascii="Symbol" w:hAnsi="Symbol" w:hint="default"/>
      </w:rPr>
    </w:lvl>
    <w:lvl w:ilvl="7" w:tplc="17EAE32E">
      <w:start w:val="1"/>
      <w:numFmt w:val="bullet"/>
      <w:lvlText w:val="o"/>
      <w:lvlJc w:val="left"/>
      <w:pPr>
        <w:ind w:left="5760" w:hanging="360"/>
      </w:pPr>
      <w:rPr>
        <w:rFonts w:ascii="Courier New" w:hAnsi="Courier New" w:hint="default"/>
      </w:rPr>
    </w:lvl>
    <w:lvl w:ilvl="8" w:tplc="E0D03652">
      <w:start w:val="1"/>
      <w:numFmt w:val="bullet"/>
      <w:lvlText w:val=""/>
      <w:lvlJc w:val="left"/>
      <w:pPr>
        <w:ind w:left="6480" w:hanging="360"/>
      </w:pPr>
      <w:rPr>
        <w:rFonts w:ascii="Wingdings" w:hAnsi="Wingdings" w:hint="default"/>
      </w:rPr>
    </w:lvl>
  </w:abstractNum>
  <w:abstractNum w:abstractNumId="105" w15:restartNumberingAfterBreak="0">
    <w:nsid w:val="7DAB62AD"/>
    <w:multiLevelType w:val="hybridMultilevel"/>
    <w:tmpl w:val="C04CD928"/>
    <w:lvl w:ilvl="0" w:tplc="FBBCF258">
      <w:start w:val="1"/>
      <w:numFmt w:val="none"/>
      <w:lvlText w:val="7.6"/>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2"/>
  </w:num>
  <w:num w:numId="3">
    <w:abstractNumId w:val="89"/>
  </w:num>
  <w:num w:numId="4">
    <w:abstractNumId w:val="49"/>
  </w:num>
  <w:num w:numId="5">
    <w:abstractNumId w:val="20"/>
  </w:num>
  <w:num w:numId="6">
    <w:abstractNumId w:val="0"/>
  </w:num>
  <w:num w:numId="7">
    <w:abstractNumId w:val="3"/>
  </w:num>
  <w:num w:numId="8">
    <w:abstractNumId w:val="74"/>
  </w:num>
  <w:num w:numId="9">
    <w:abstractNumId w:val="104"/>
  </w:num>
  <w:num w:numId="10">
    <w:abstractNumId w:val="39"/>
  </w:num>
  <w:num w:numId="11">
    <w:abstractNumId w:val="77"/>
  </w:num>
  <w:num w:numId="12">
    <w:abstractNumId w:val="82"/>
  </w:num>
  <w:num w:numId="13">
    <w:abstractNumId w:val="98"/>
  </w:num>
  <w:num w:numId="14">
    <w:abstractNumId w:val="79"/>
  </w:num>
  <w:num w:numId="15">
    <w:abstractNumId w:val="63"/>
  </w:num>
  <w:num w:numId="16">
    <w:abstractNumId w:val="22"/>
  </w:num>
  <w:num w:numId="17">
    <w:abstractNumId w:val="88"/>
  </w:num>
  <w:num w:numId="18">
    <w:abstractNumId w:val="67"/>
  </w:num>
  <w:num w:numId="19">
    <w:abstractNumId w:val="72"/>
  </w:num>
  <w:num w:numId="20">
    <w:abstractNumId w:val="83"/>
  </w:num>
  <w:num w:numId="21">
    <w:abstractNumId w:val="85"/>
  </w:num>
  <w:num w:numId="22">
    <w:abstractNumId w:val="31"/>
  </w:num>
  <w:num w:numId="23">
    <w:abstractNumId w:val="80"/>
  </w:num>
  <w:num w:numId="24">
    <w:abstractNumId w:val="93"/>
  </w:num>
  <w:num w:numId="25">
    <w:abstractNumId w:val="60"/>
  </w:num>
  <w:num w:numId="26">
    <w:abstractNumId w:val="99"/>
  </w:num>
  <w:num w:numId="27">
    <w:abstractNumId w:val="94"/>
  </w:num>
  <w:num w:numId="28">
    <w:abstractNumId w:val="18"/>
  </w:num>
  <w:num w:numId="29">
    <w:abstractNumId w:val="21"/>
  </w:num>
  <w:num w:numId="30">
    <w:abstractNumId w:val="33"/>
  </w:num>
  <w:num w:numId="31">
    <w:abstractNumId w:val="75"/>
  </w:num>
  <w:num w:numId="32">
    <w:abstractNumId w:val="38"/>
  </w:num>
  <w:num w:numId="33">
    <w:abstractNumId w:val="102"/>
  </w:num>
  <w:num w:numId="34">
    <w:abstractNumId w:val="29"/>
  </w:num>
  <w:num w:numId="35">
    <w:abstractNumId w:val="87"/>
  </w:num>
  <w:num w:numId="36">
    <w:abstractNumId w:val="17"/>
  </w:num>
  <w:num w:numId="37">
    <w:abstractNumId w:val="13"/>
  </w:num>
  <w:num w:numId="38">
    <w:abstractNumId w:val="4"/>
  </w:num>
  <w:num w:numId="39">
    <w:abstractNumId w:val="69"/>
  </w:num>
  <w:num w:numId="40">
    <w:abstractNumId w:val="57"/>
  </w:num>
  <w:num w:numId="41">
    <w:abstractNumId w:val="47"/>
  </w:num>
  <w:num w:numId="42">
    <w:abstractNumId w:val="14"/>
  </w:num>
  <w:num w:numId="43">
    <w:abstractNumId w:val="70"/>
  </w:num>
  <w:num w:numId="44">
    <w:abstractNumId w:val="40"/>
  </w:num>
  <w:num w:numId="45">
    <w:abstractNumId w:val="10"/>
  </w:num>
  <w:num w:numId="46">
    <w:abstractNumId w:val="52"/>
  </w:num>
  <w:num w:numId="47">
    <w:abstractNumId w:val="37"/>
  </w:num>
  <w:num w:numId="48">
    <w:abstractNumId w:val="54"/>
  </w:num>
  <w:num w:numId="49">
    <w:abstractNumId w:val="58"/>
  </w:num>
  <w:num w:numId="50">
    <w:abstractNumId w:val="100"/>
  </w:num>
  <w:num w:numId="51">
    <w:abstractNumId w:val="2"/>
  </w:num>
  <w:num w:numId="52">
    <w:abstractNumId w:val="56"/>
  </w:num>
  <w:num w:numId="53">
    <w:abstractNumId w:val="12"/>
  </w:num>
  <w:num w:numId="54">
    <w:abstractNumId w:val="19"/>
  </w:num>
  <w:num w:numId="55">
    <w:abstractNumId w:val="91"/>
  </w:num>
  <w:num w:numId="56">
    <w:abstractNumId w:val="34"/>
  </w:num>
  <w:num w:numId="57">
    <w:abstractNumId w:val="32"/>
  </w:num>
  <w:num w:numId="58">
    <w:abstractNumId w:val="46"/>
  </w:num>
  <w:num w:numId="59">
    <w:abstractNumId w:val="86"/>
  </w:num>
  <w:num w:numId="60">
    <w:abstractNumId w:val="64"/>
  </w:num>
  <w:num w:numId="61">
    <w:abstractNumId w:val="92"/>
  </w:num>
  <w:num w:numId="62">
    <w:abstractNumId w:val="59"/>
  </w:num>
  <w:num w:numId="63">
    <w:abstractNumId w:val="28"/>
  </w:num>
  <w:num w:numId="64">
    <w:abstractNumId w:val="84"/>
  </w:num>
  <w:num w:numId="65">
    <w:abstractNumId w:val="1"/>
  </w:num>
  <w:num w:numId="66">
    <w:abstractNumId w:val="61"/>
  </w:num>
  <w:num w:numId="67">
    <w:abstractNumId w:val="55"/>
  </w:num>
  <w:num w:numId="68">
    <w:abstractNumId w:val="25"/>
  </w:num>
  <w:num w:numId="69">
    <w:abstractNumId w:val="15"/>
  </w:num>
  <w:num w:numId="70">
    <w:abstractNumId w:val="101"/>
  </w:num>
  <w:num w:numId="71">
    <w:abstractNumId w:val="45"/>
  </w:num>
  <w:num w:numId="72">
    <w:abstractNumId w:val="35"/>
  </w:num>
  <w:num w:numId="73">
    <w:abstractNumId w:val="23"/>
  </w:num>
  <w:num w:numId="74">
    <w:abstractNumId w:val="43"/>
  </w:num>
  <w:num w:numId="75">
    <w:abstractNumId w:val="96"/>
  </w:num>
  <w:num w:numId="76">
    <w:abstractNumId w:val="66"/>
  </w:num>
  <w:num w:numId="77">
    <w:abstractNumId w:val="27"/>
  </w:num>
  <w:num w:numId="78">
    <w:abstractNumId w:val="9"/>
  </w:num>
  <w:num w:numId="79">
    <w:abstractNumId w:val="50"/>
  </w:num>
  <w:num w:numId="80">
    <w:abstractNumId w:val="11"/>
  </w:num>
  <w:num w:numId="81">
    <w:abstractNumId w:val="30"/>
  </w:num>
  <w:num w:numId="82">
    <w:abstractNumId w:val="65"/>
  </w:num>
  <w:num w:numId="83">
    <w:abstractNumId w:val="41"/>
  </w:num>
  <w:num w:numId="84">
    <w:abstractNumId w:val="5"/>
  </w:num>
  <w:num w:numId="85">
    <w:abstractNumId w:val="24"/>
  </w:num>
  <w:num w:numId="86">
    <w:abstractNumId w:val="16"/>
  </w:num>
  <w:num w:numId="87">
    <w:abstractNumId w:val="97"/>
  </w:num>
  <w:num w:numId="88">
    <w:abstractNumId w:val="90"/>
  </w:num>
  <w:num w:numId="89">
    <w:abstractNumId w:val="81"/>
  </w:num>
  <w:num w:numId="90">
    <w:abstractNumId w:val="78"/>
  </w:num>
  <w:num w:numId="91">
    <w:abstractNumId w:val="8"/>
  </w:num>
  <w:num w:numId="92">
    <w:abstractNumId w:val="36"/>
  </w:num>
  <w:num w:numId="93">
    <w:abstractNumId w:val="7"/>
  </w:num>
  <w:num w:numId="94">
    <w:abstractNumId w:val="48"/>
  </w:num>
  <w:num w:numId="95">
    <w:abstractNumId w:val="76"/>
  </w:num>
  <w:num w:numId="96">
    <w:abstractNumId w:val="53"/>
  </w:num>
  <w:num w:numId="97">
    <w:abstractNumId w:val="103"/>
  </w:num>
  <w:num w:numId="98">
    <w:abstractNumId w:val="71"/>
  </w:num>
  <w:num w:numId="99">
    <w:abstractNumId w:val="51"/>
  </w:num>
  <w:num w:numId="100">
    <w:abstractNumId w:val="6"/>
  </w:num>
  <w:num w:numId="101">
    <w:abstractNumId w:val="105"/>
  </w:num>
  <w:num w:numId="102">
    <w:abstractNumId w:val="62"/>
  </w:num>
  <w:num w:numId="103">
    <w:abstractNumId w:val="68"/>
  </w:num>
  <w:num w:numId="104">
    <w:abstractNumId w:val="73"/>
  </w:num>
  <w:num w:numId="105">
    <w:abstractNumId w:val="95"/>
  </w:num>
  <w:num w:numId="106">
    <w:abstractNumId w:val="44"/>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rie">
    <w15:presenceInfo w15:providerId="None" w15:userId="Valerie"/>
  </w15:person>
  <w15:person w15:author="Tracy Cameron">
    <w15:presenceInfo w15:providerId="None" w15:userId="Tracy Cameron"/>
  </w15:person>
  <w15:person w15:author="Valerie [2]">
    <w15:presenceInfo w15:providerId="None" w15:userId="Vale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05"/>
    <w:rsid w:val="00012B3A"/>
    <w:rsid w:val="00013250"/>
    <w:rsid w:val="00016766"/>
    <w:rsid w:val="00017F4A"/>
    <w:rsid w:val="000201E2"/>
    <w:rsid w:val="0002105F"/>
    <w:rsid w:val="0002250E"/>
    <w:rsid w:val="00025A49"/>
    <w:rsid w:val="00026980"/>
    <w:rsid w:val="000344BE"/>
    <w:rsid w:val="000358CB"/>
    <w:rsid w:val="00040C7F"/>
    <w:rsid w:val="0004379B"/>
    <w:rsid w:val="0004417E"/>
    <w:rsid w:val="00045F9A"/>
    <w:rsid w:val="000468B2"/>
    <w:rsid w:val="00046B76"/>
    <w:rsid w:val="00050232"/>
    <w:rsid w:val="00050519"/>
    <w:rsid w:val="0005274B"/>
    <w:rsid w:val="000528E4"/>
    <w:rsid w:val="000545F7"/>
    <w:rsid w:val="0005542B"/>
    <w:rsid w:val="00061C64"/>
    <w:rsid w:val="00061DBA"/>
    <w:rsid w:val="00062B57"/>
    <w:rsid w:val="00064EEF"/>
    <w:rsid w:val="000708A2"/>
    <w:rsid w:val="00072ED1"/>
    <w:rsid w:val="00074EA0"/>
    <w:rsid w:val="0008132C"/>
    <w:rsid w:val="00081587"/>
    <w:rsid w:val="00085EF0"/>
    <w:rsid w:val="00086A62"/>
    <w:rsid w:val="000941C0"/>
    <w:rsid w:val="000945D1"/>
    <w:rsid w:val="000957F5"/>
    <w:rsid w:val="000A1B51"/>
    <w:rsid w:val="000A227C"/>
    <w:rsid w:val="000A4228"/>
    <w:rsid w:val="000A5820"/>
    <w:rsid w:val="000B0138"/>
    <w:rsid w:val="000B02C4"/>
    <w:rsid w:val="000B3634"/>
    <w:rsid w:val="000B7680"/>
    <w:rsid w:val="000C10AA"/>
    <w:rsid w:val="000C154C"/>
    <w:rsid w:val="000C583C"/>
    <w:rsid w:val="000C62F6"/>
    <w:rsid w:val="000C7868"/>
    <w:rsid w:val="000C7C33"/>
    <w:rsid w:val="000D0DFB"/>
    <w:rsid w:val="000D1D93"/>
    <w:rsid w:val="000D1E6E"/>
    <w:rsid w:val="000D2FF1"/>
    <w:rsid w:val="000D682B"/>
    <w:rsid w:val="000D68AA"/>
    <w:rsid w:val="000E0485"/>
    <w:rsid w:val="000E083E"/>
    <w:rsid w:val="000E24CF"/>
    <w:rsid w:val="000E3EF5"/>
    <w:rsid w:val="000E52FE"/>
    <w:rsid w:val="000F012A"/>
    <w:rsid w:val="000F0BDF"/>
    <w:rsid w:val="000F219C"/>
    <w:rsid w:val="000F370E"/>
    <w:rsid w:val="000F3BDD"/>
    <w:rsid w:val="000F669D"/>
    <w:rsid w:val="000F70A9"/>
    <w:rsid w:val="000F7199"/>
    <w:rsid w:val="000F7590"/>
    <w:rsid w:val="000F76B4"/>
    <w:rsid w:val="00104D32"/>
    <w:rsid w:val="00117429"/>
    <w:rsid w:val="00120DBA"/>
    <w:rsid w:val="00120DEB"/>
    <w:rsid w:val="00122D45"/>
    <w:rsid w:val="001245F5"/>
    <w:rsid w:val="00124C01"/>
    <w:rsid w:val="00124FF7"/>
    <w:rsid w:val="001255E4"/>
    <w:rsid w:val="00125B77"/>
    <w:rsid w:val="00125E34"/>
    <w:rsid w:val="00127759"/>
    <w:rsid w:val="00131710"/>
    <w:rsid w:val="001317DD"/>
    <w:rsid w:val="00134484"/>
    <w:rsid w:val="00135E3A"/>
    <w:rsid w:val="0013694F"/>
    <w:rsid w:val="00140794"/>
    <w:rsid w:val="00140E94"/>
    <w:rsid w:val="00142507"/>
    <w:rsid w:val="00142532"/>
    <w:rsid w:val="001425D5"/>
    <w:rsid w:val="001439DE"/>
    <w:rsid w:val="00147AD2"/>
    <w:rsid w:val="001509D9"/>
    <w:rsid w:val="00155FEA"/>
    <w:rsid w:val="0015718E"/>
    <w:rsid w:val="00163184"/>
    <w:rsid w:val="00164533"/>
    <w:rsid w:val="00167CB0"/>
    <w:rsid w:val="001738A8"/>
    <w:rsid w:val="001801D0"/>
    <w:rsid w:val="00180697"/>
    <w:rsid w:val="00181E19"/>
    <w:rsid w:val="00181F26"/>
    <w:rsid w:val="00182842"/>
    <w:rsid w:val="0018471F"/>
    <w:rsid w:val="00184E44"/>
    <w:rsid w:val="00185A30"/>
    <w:rsid w:val="001869B1"/>
    <w:rsid w:val="0018758B"/>
    <w:rsid w:val="00190F30"/>
    <w:rsid w:val="001915FD"/>
    <w:rsid w:val="001927DA"/>
    <w:rsid w:val="00195C12"/>
    <w:rsid w:val="001A4F7D"/>
    <w:rsid w:val="001A57A4"/>
    <w:rsid w:val="001B0B4F"/>
    <w:rsid w:val="001B0FBF"/>
    <w:rsid w:val="001B40E8"/>
    <w:rsid w:val="001B6EAB"/>
    <w:rsid w:val="001B7043"/>
    <w:rsid w:val="001C1348"/>
    <w:rsid w:val="001C1E1B"/>
    <w:rsid w:val="001C2A67"/>
    <w:rsid w:val="001C2C14"/>
    <w:rsid w:val="001C31E7"/>
    <w:rsid w:val="001C7310"/>
    <w:rsid w:val="001D1C12"/>
    <w:rsid w:val="001E47E1"/>
    <w:rsid w:val="001E4D17"/>
    <w:rsid w:val="001E6487"/>
    <w:rsid w:val="001F0C45"/>
    <w:rsid w:val="001F13DC"/>
    <w:rsid w:val="001F42B0"/>
    <w:rsid w:val="001F5D01"/>
    <w:rsid w:val="001F6514"/>
    <w:rsid w:val="002011EE"/>
    <w:rsid w:val="00201D52"/>
    <w:rsid w:val="002027D1"/>
    <w:rsid w:val="0020369F"/>
    <w:rsid w:val="00207496"/>
    <w:rsid w:val="00207F90"/>
    <w:rsid w:val="00211105"/>
    <w:rsid w:val="00212D1E"/>
    <w:rsid w:val="00214CF2"/>
    <w:rsid w:val="002168A9"/>
    <w:rsid w:val="002178FA"/>
    <w:rsid w:val="002216F8"/>
    <w:rsid w:val="0022529E"/>
    <w:rsid w:val="0022551B"/>
    <w:rsid w:val="002258E8"/>
    <w:rsid w:val="00227C9B"/>
    <w:rsid w:val="00227F2F"/>
    <w:rsid w:val="00230EF9"/>
    <w:rsid w:val="00232D8B"/>
    <w:rsid w:val="002334A6"/>
    <w:rsid w:val="00234004"/>
    <w:rsid w:val="00234D7C"/>
    <w:rsid w:val="00235CAE"/>
    <w:rsid w:val="00236212"/>
    <w:rsid w:val="00237CF7"/>
    <w:rsid w:val="002416BB"/>
    <w:rsid w:val="00247E76"/>
    <w:rsid w:val="00253724"/>
    <w:rsid w:val="00253A87"/>
    <w:rsid w:val="0025595F"/>
    <w:rsid w:val="002569B0"/>
    <w:rsid w:val="002631BE"/>
    <w:rsid w:val="00263665"/>
    <w:rsid w:val="002676F8"/>
    <w:rsid w:val="00271599"/>
    <w:rsid w:val="00272BDE"/>
    <w:rsid w:val="00276002"/>
    <w:rsid w:val="0027670A"/>
    <w:rsid w:val="00280F73"/>
    <w:rsid w:val="00287202"/>
    <w:rsid w:val="00287469"/>
    <w:rsid w:val="00287830"/>
    <w:rsid w:val="00292600"/>
    <w:rsid w:val="002952B5"/>
    <w:rsid w:val="00296947"/>
    <w:rsid w:val="002A0E18"/>
    <w:rsid w:val="002A1EE8"/>
    <w:rsid w:val="002A4C68"/>
    <w:rsid w:val="002A52B1"/>
    <w:rsid w:val="002A5B2D"/>
    <w:rsid w:val="002A6043"/>
    <w:rsid w:val="002A63DD"/>
    <w:rsid w:val="002B0454"/>
    <w:rsid w:val="002B1846"/>
    <w:rsid w:val="002B4505"/>
    <w:rsid w:val="002B6E81"/>
    <w:rsid w:val="002C2D00"/>
    <w:rsid w:val="002C5EF0"/>
    <w:rsid w:val="002C6C46"/>
    <w:rsid w:val="002C7940"/>
    <w:rsid w:val="002D003D"/>
    <w:rsid w:val="002D1B29"/>
    <w:rsid w:val="002E200A"/>
    <w:rsid w:val="002E320F"/>
    <w:rsid w:val="002E51F2"/>
    <w:rsid w:val="002E586A"/>
    <w:rsid w:val="002E6C40"/>
    <w:rsid w:val="002E6C74"/>
    <w:rsid w:val="002E7D6E"/>
    <w:rsid w:val="002F09C8"/>
    <w:rsid w:val="002F1BE2"/>
    <w:rsid w:val="002F2049"/>
    <w:rsid w:val="002F2F54"/>
    <w:rsid w:val="002F5B0D"/>
    <w:rsid w:val="002F6E2F"/>
    <w:rsid w:val="002F754E"/>
    <w:rsid w:val="00301BC3"/>
    <w:rsid w:val="00302FC8"/>
    <w:rsid w:val="003036EC"/>
    <w:rsid w:val="00303B11"/>
    <w:rsid w:val="00304BB4"/>
    <w:rsid w:val="0031019D"/>
    <w:rsid w:val="00311C50"/>
    <w:rsid w:val="00312AF8"/>
    <w:rsid w:val="00317335"/>
    <w:rsid w:val="00321436"/>
    <w:rsid w:val="0032283C"/>
    <w:rsid w:val="00324530"/>
    <w:rsid w:val="00324C33"/>
    <w:rsid w:val="00332CB6"/>
    <w:rsid w:val="00333694"/>
    <w:rsid w:val="00333912"/>
    <w:rsid w:val="0033536B"/>
    <w:rsid w:val="0033616E"/>
    <w:rsid w:val="003405CB"/>
    <w:rsid w:val="00341116"/>
    <w:rsid w:val="00341BC2"/>
    <w:rsid w:val="00344978"/>
    <w:rsid w:val="00345586"/>
    <w:rsid w:val="00347719"/>
    <w:rsid w:val="00351811"/>
    <w:rsid w:val="00352A89"/>
    <w:rsid w:val="00352E1C"/>
    <w:rsid w:val="00354A1D"/>
    <w:rsid w:val="003576FA"/>
    <w:rsid w:val="00362434"/>
    <w:rsid w:val="00362767"/>
    <w:rsid w:val="00366ABE"/>
    <w:rsid w:val="00367C93"/>
    <w:rsid w:val="00372E57"/>
    <w:rsid w:val="00380422"/>
    <w:rsid w:val="0038205E"/>
    <w:rsid w:val="00382D56"/>
    <w:rsid w:val="00385777"/>
    <w:rsid w:val="00385AA7"/>
    <w:rsid w:val="00387FD5"/>
    <w:rsid w:val="003A6415"/>
    <w:rsid w:val="003A6DB4"/>
    <w:rsid w:val="003B06BF"/>
    <w:rsid w:val="003B08E3"/>
    <w:rsid w:val="003B21BD"/>
    <w:rsid w:val="003C3834"/>
    <w:rsid w:val="003C4145"/>
    <w:rsid w:val="003C5675"/>
    <w:rsid w:val="003C5E26"/>
    <w:rsid w:val="003D2DD1"/>
    <w:rsid w:val="003D3ED3"/>
    <w:rsid w:val="003D4092"/>
    <w:rsid w:val="003D43CD"/>
    <w:rsid w:val="003D6B68"/>
    <w:rsid w:val="003E05F9"/>
    <w:rsid w:val="003E0E0C"/>
    <w:rsid w:val="003E0E72"/>
    <w:rsid w:val="003E169C"/>
    <w:rsid w:val="003F16F2"/>
    <w:rsid w:val="003F3006"/>
    <w:rsid w:val="003F365C"/>
    <w:rsid w:val="0040184B"/>
    <w:rsid w:val="0040224F"/>
    <w:rsid w:val="00402BFA"/>
    <w:rsid w:val="004036E1"/>
    <w:rsid w:val="00403713"/>
    <w:rsid w:val="004042B8"/>
    <w:rsid w:val="00404F39"/>
    <w:rsid w:val="00413159"/>
    <w:rsid w:val="0041576A"/>
    <w:rsid w:val="0041799E"/>
    <w:rsid w:val="00421A59"/>
    <w:rsid w:val="0042397F"/>
    <w:rsid w:val="00423BA7"/>
    <w:rsid w:val="004277D5"/>
    <w:rsid w:val="0043069D"/>
    <w:rsid w:val="004323CC"/>
    <w:rsid w:val="004340B8"/>
    <w:rsid w:val="00441E52"/>
    <w:rsid w:val="00443650"/>
    <w:rsid w:val="00445C7A"/>
    <w:rsid w:val="00447D2D"/>
    <w:rsid w:val="00447E26"/>
    <w:rsid w:val="0045011B"/>
    <w:rsid w:val="0045043F"/>
    <w:rsid w:val="00456688"/>
    <w:rsid w:val="004566BC"/>
    <w:rsid w:val="0046028E"/>
    <w:rsid w:val="00460958"/>
    <w:rsid w:val="004610FA"/>
    <w:rsid w:val="00464A2B"/>
    <w:rsid w:val="00464D1D"/>
    <w:rsid w:val="004668DC"/>
    <w:rsid w:val="00467D0D"/>
    <w:rsid w:val="004721FC"/>
    <w:rsid w:val="00472D77"/>
    <w:rsid w:val="00473949"/>
    <w:rsid w:val="004744F5"/>
    <w:rsid w:val="0047741D"/>
    <w:rsid w:val="00477D2C"/>
    <w:rsid w:val="00481613"/>
    <w:rsid w:val="00482817"/>
    <w:rsid w:val="00482C11"/>
    <w:rsid w:val="00485057"/>
    <w:rsid w:val="004866D6"/>
    <w:rsid w:val="004901C5"/>
    <w:rsid w:val="0049382C"/>
    <w:rsid w:val="004945F6"/>
    <w:rsid w:val="004965FB"/>
    <w:rsid w:val="004A126C"/>
    <w:rsid w:val="004A1D5D"/>
    <w:rsid w:val="004A2108"/>
    <w:rsid w:val="004A50B4"/>
    <w:rsid w:val="004A798F"/>
    <w:rsid w:val="004B0B0B"/>
    <w:rsid w:val="004B6930"/>
    <w:rsid w:val="004B6C4F"/>
    <w:rsid w:val="004C1B02"/>
    <w:rsid w:val="004C2E59"/>
    <w:rsid w:val="004C3D3D"/>
    <w:rsid w:val="004C4F04"/>
    <w:rsid w:val="004C6A3C"/>
    <w:rsid w:val="004C7A08"/>
    <w:rsid w:val="004D1668"/>
    <w:rsid w:val="004D4742"/>
    <w:rsid w:val="004E4BEB"/>
    <w:rsid w:val="004F0D4B"/>
    <w:rsid w:val="004F56F6"/>
    <w:rsid w:val="004F5DB2"/>
    <w:rsid w:val="00500F05"/>
    <w:rsid w:val="005033E3"/>
    <w:rsid w:val="005053A6"/>
    <w:rsid w:val="005067C2"/>
    <w:rsid w:val="00510458"/>
    <w:rsid w:val="0051208B"/>
    <w:rsid w:val="0051241A"/>
    <w:rsid w:val="00512D25"/>
    <w:rsid w:val="00512D7D"/>
    <w:rsid w:val="00513A6A"/>
    <w:rsid w:val="00514BA1"/>
    <w:rsid w:val="0051663A"/>
    <w:rsid w:val="00517513"/>
    <w:rsid w:val="00517A54"/>
    <w:rsid w:val="005220FA"/>
    <w:rsid w:val="005225EC"/>
    <w:rsid w:val="005261AD"/>
    <w:rsid w:val="005308A9"/>
    <w:rsid w:val="00531417"/>
    <w:rsid w:val="0053206B"/>
    <w:rsid w:val="0053481A"/>
    <w:rsid w:val="005356A7"/>
    <w:rsid w:val="00536B1A"/>
    <w:rsid w:val="00541E8F"/>
    <w:rsid w:val="00541E9C"/>
    <w:rsid w:val="00541F97"/>
    <w:rsid w:val="00542C76"/>
    <w:rsid w:val="00542E59"/>
    <w:rsid w:val="005466B7"/>
    <w:rsid w:val="005510CA"/>
    <w:rsid w:val="00551851"/>
    <w:rsid w:val="00553CFA"/>
    <w:rsid w:val="00555542"/>
    <w:rsid w:val="00557489"/>
    <w:rsid w:val="00560C54"/>
    <w:rsid w:val="00563C8B"/>
    <w:rsid w:val="0056401C"/>
    <w:rsid w:val="005679AE"/>
    <w:rsid w:val="00573E2F"/>
    <w:rsid w:val="00575852"/>
    <w:rsid w:val="005765E8"/>
    <w:rsid w:val="005778F1"/>
    <w:rsid w:val="005826A4"/>
    <w:rsid w:val="005851B2"/>
    <w:rsid w:val="0058649A"/>
    <w:rsid w:val="00587437"/>
    <w:rsid w:val="00587879"/>
    <w:rsid w:val="00587A2E"/>
    <w:rsid w:val="005908E2"/>
    <w:rsid w:val="00595836"/>
    <w:rsid w:val="00595EEA"/>
    <w:rsid w:val="00595F1E"/>
    <w:rsid w:val="005975BE"/>
    <w:rsid w:val="005A064D"/>
    <w:rsid w:val="005A1592"/>
    <w:rsid w:val="005A1E93"/>
    <w:rsid w:val="005A2B84"/>
    <w:rsid w:val="005A789E"/>
    <w:rsid w:val="005C2B28"/>
    <w:rsid w:val="005C4BC9"/>
    <w:rsid w:val="005C4E59"/>
    <w:rsid w:val="005C5A84"/>
    <w:rsid w:val="005C676F"/>
    <w:rsid w:val="005D0811"/>
    <w:rsid w:val="005D0D3A"/>
    <w:rsid w:val="005D14B9"/>
    <w:rsid w:val="005D2DDC"/>
    <w:rsid w:val="005D4699"/>
    <w:rsid w:val="005D4D01"/>
    <w:rsid w:val="005D5C14"/>
    <w:rsid w:val="005E07F9"/>
    <w:rsid w:val="005E510C"/>
    <w:rsid w:val="005E60EE"/>
    <w:rsid w:val="005F0614"/>
    <w:rsid w:val="005F159E"/>
    <w:rsid w:val="005F1991"/>
    <w:rsid w:val="005F3184"/>
    <w:rsid w:val="005F33E5"/>
    <w:rsid w:val="006042BF"/>
    <w:rsid w:val="00605623"/>
    <w:rsid w:val="00605EE6"/>
    <w:rsid w:val="00610522"/>
    <w:rsid w:val="006127B9"/>
    <w:rsid w:val="00613914"/>
    <w:rsid w:val="0061658B"/>
    <w:rsid w:val="00622BBD"/>
    <w:rsid w:val="00623FB4"/>
    <w:rsid w:val="0062564D"/>
    <w:rsid w:val="00625C65"/>
    <w:rsid w:val="00627A08"/>
    <w:rsid w:val="00627A87"/>
    <w:rsid w:val="00632361"/>
    <w:rsid w:val="0063551F"/>
    <w:rsid w:val="00636A59"/>
    <w:rsid w:val="00636CAD"/>
    <w:rsid w:val="0064227E"/>
    <w:rsid w:val="00642C9C"/>
    <w:rsid w:val="00642F38"/>
    <w:rsid w:val="00651AB0"/>
    <w:rsid w:val="00651DE0"/>
    <w:rsid w:val="006542C8"/>
    <w:rsid w:val="0065500E"/>
    <w:rsid w:val="0065567C"/>
    <w:rsid w:val="00664823"/>
    <w:rsid w:val="00665A4F"/>
    <w:rsid w:val="0067005D"/>
    <w:rsid w:val="00670A8C"/>
    <w:rsid w:val="00670F4F"/>
    <w:rsid w:val="006735C5"/>
    <w:rsid w:val="00673C24"/>
    <w:rsid w:val="006756DE"/>
    <w:rsid w:val="00682B0F"/>
    <w:rsid w:val="006834B9"/>
    <w:rsid w:val="00685319"/>
    <w:rsid w:val="00694353"/>
    <w:rsid w:val="00695331"/>
    <w:rsid w:val="0069598B"/>
    <w:rsid w:val="006A0815"/>
    <w:rsid w:val="006A1058"/>
    <w:rsid w:val="006A2569"/>
    <w:rsid w:val="006B25B7"/>
    <w:rsid w:val="006B38D0"/>
    <w:rsid w:val="006B3C7E"/>
    <w:rsid w:val="006B79A2"/>
    <w:rsid w:val="006C1489"/>
    <w:rsid w:val="006C32A8"/>
    <w:rsid w:val="006C32AE"/>
    <w:rsid w:val="006C6E1F"/>
    <w:rsid w:val="006C743B"/>
    <w:rsid w:val="006C747B"/>
    <w:rsid w:val="006D0BAA"/>
    <w:rsid w:val="006D23F1"/>
    <w:rsid w:val="006D318D"/>
    <w:rsid w:val="006D5122"/>
    <w:rsid w:val="006E3238"/>
    <w:rsid w:val="006E38C9"/>
    <w:rsid w:val="006E6378"/>
    <w:rsid w:val="006E6CF0"/>
    <w:rsid w:val="006E7605"/>
    <w:rsid w:val="006F0183"/>
    <w:rsid w:val="006F2A0A"/>
    <w:rsid w:val="006F4FD0"/>
    <w:rsid w:val="006F51EC"/>
    <w:rsid w:val="006F5A8C"/>
    <w:rsid w:val="006F709A"/>
    <w:rsid w:val="006F724E"/>
    <w:rsid w:val="00701B97"/>
    <w:rsid w:val="00704269"/>
    <w:rsid w:val="0070748F"/>
    <w:rsid w:val="007125C4"/>
    <w:rsid w:val="007134BF"/>
    <w:rsid w:val="00720B27"/>
    <w:rsid w:val="0072160A"/>
    <w:rsid w:val="00721814"/>
    <w:rsid w:val="00721AF2"/>
    <w:rsid w:val="00722284"/>
    <w:rsid w:val="00723791"/>
    <w:rsid w:val="00730B3D"/>
    <w:rsid w:val="007358D6"/>
    <w:rsid w:val="00735A04"/>
    <w:rsid w:val="00736AA0"/>
    <w:rsid w:val="00736BC7"/>
    <w:rsid w:val="007371DC"/>
    <w:rsid w:val="00737BD4"/>
    <w:rsid w:val="007401DB"/>
    <w:rsid w:val="0074155D"/>
    <w:rsid w:val="00742ABB"/>
    <w:rsid w:val="00742C76"/>
    <w:rsid w:val="00745072"/>
    <w:rsid w:val="00750D8A"/>
    <w:rsid w:val="00751D6C"/>
    <w:rsid w:val="00760634"/>
    <w:rsid w:val="00765E17"/>
    <w:rsid w:val="00767652"/>
    <w:rsid w:val="00767D35"/>
    <w:rsid w:val="00772345"/>
    <w:rsid w:val="00774873"/>
    <w:rsid w:val="00781968"/>
    <w:rsid w:val="00782D87"/>
    <w:rsid w:val="0078387E"/>
    <w:rsid w:val="00785198"/>
    <w:rsid w:val="00787A57"/>
    <w:rsid w:val="00791542"/>
    <w:rsid w:val="00793BC9"/>
    <w:rsid w:val="00797235"/>
    <w:rsid w:val="007A1C6C"/>
    <w:rsid w:val="007A36DB"/>
    <w:rsid w:val="007A4F72"/>
    <w:rsid w:val="007B0D03"/>
    <w:rsid w:val="007B1FEB"/>
    <w:rsid w:val="007B4403"/>
    <w:rsid w:val="007B62CC"/>
    <w:rsid w:val="007C1480"/>
    <w:rsid w:val="007C1D9A"/>
    <w:rsid w:val="007C425B"/>
    <w:rsid w:val="007C455D"/>
    <w:rsid w:val="007C58F6"/>
    <w:rsid w:val="007C5AED"/>
    <w:rsid w:val="007C5F7C"/>
    <w:rsid w:val="007C6B24"/>
    <w:rsid w:val="007C7B2C"/>
    <w:rsid w:val="007D20D0"/>
    <w:rsid w:val="007D2985"/>
    <w:rsid w:val="007D3950"/>
    <w:rsid w:val="007D4E43"/>
    <w:rsid w:val="007D6A8C"/>
    <w:rsid w:val="007F06A2"/>
    <w:rsid w:val="007F370F"/>
    <w:rsid w:val="007F4476"/>
    <w:rsid w:val="007F4520"/>
    <w:rsid w:val="007F5374"/>
    <w:rsid w:val="007F74B6"/>
    <w:rsid w:val="00801134"/>
    <w:rsid w:val="00803923"/>
    <w:rsid w:val="00803AF6"/>
    <w:rsid w:val="00820C82"/>
    <w:rsid w:val="00822EB2"/>
    <w:rsid w:val="008248B4"/>
    <w:rsid w:val="00827896"/>
    <w:rsid w:val="00843106"/>
    <w:rsid w:val="008441E9"/>
    <w:rsid w:val="00853992"/>
    <w:rsid w:val="00854C5D"/>
    <w:rsid w:val="008564CD"/>
    <w:rsid w:val="00856B4C"/>
    <w:rsid w:val="00860AC5"/>
    <w:rsid w:val="00862A1D"/>
    <w:rsid w:val="00862C73"/>
    <w:rsid w:val="00863DA7"/>
    <w:rsid w:val="00867E37"/>
    <w:rsid w:val="008701C2"/>
    <w:rsid w:val="00875ECC"/>
    <w:rsid w:val="008765E9"/>
    <w:rsid w:val="008801F7"/>
    <w:rsid w:val="008807E9"/>
    <w:rsid w:val="00880C58"/>
    <w:rsid w:val="00881BFC"/>
    <w:rsid w:val="00882016"/>
    <w:rsid w:val="00882B62"/>
    <w:rsid w:val="00887E50"/>
    <w:rsid w:val="00894F32"/>
    <w:rsid w:val="00895A94"/>
    <w:rsid w:val="008A0441"/>
    <w:rsid w:val="008A0742"/>
    <w:rsid w:val="008A371E"/>
    <w:rsid w:val="008A53D6"/>
    <w:rsid w:val="008A5648"/>
    <w:rsid w:val="008A63D2"/>
    <w:rsid w:val="008A64F5"/>
    <w:rsid w:val="008A671C"/>
    <w:rsid w:val="008A766C"/>
    <w:rsid w:val="008B6ABB"/>
    <w:rsid w:val="008B6C85"/>
    <w:rsid w:val="008B6E42"/>
    <w:rsid w:val="008C0040"/>
    <w:rsid w:val="008C5FE8"/>
    <w:rsid w:val="008D022A"/>
    <w:rsid w:val="008D024E"/>
    <w:rsid w:val="008D04C8"/>
    <w:rsid w:val="008D4C80"/>
    <w:rsid w:val="008D70AB"/>
    <w:rsid w:val="008D77C5"/>
    <w:rsid w:val="008E16BC"/>
    <w:rsid w:val="008E268F"/>
    <w:rsid w:val="008E54A3"/>
    <w:rsid w:val="008E58B2"/>
    <w:rsid w:val="008E6214"/>
    <w:rsid w:val="008E6444"/>
    <w:rsid w:val="008E76E3"/>
    <w:rsid w:val="008F237F"/>
    <w:rsid w:val="008F23E0"/>
    <w:rsid w:val="008F33D0"/>
    <w:rsid w:val="008F38F5"/>
    <w:rsid w:val="008F3E26"/>
    <w:rsid w:val="008F446C"/>
    <w:rsid w:val="008F6975"/>
    <w:rsid w:val="009025A8"/>
    <w:rsid w:val="0090324D"/>
    <w:rsid w:val="00904C77"/>
    <w:rsid w:val="009053AF"/>
    <w:rsid w:val="00906688"/>
    <w:rsid w:val="009067A1"/>
    <w:rsid w:val="00910CBB"/>
    <w:rsid w:val="0091283D"/>
    <w:rsid w:val="00912B38"/>
    <w:rsid w:val="00915AE8"/>
    <w:rsid w:val="00915D19"/>
    <w:rsid w:val="00915E7E"/>
    <w:rsid w:val="009162C0"/>
    <w:rsid w:val="00920E88"/>
    <w:rsid w:val="00926017"/>
    <w:rsid w:val="00927A4C"/>
    <w:rsid w:val="00927DDE"/>
    <w:rsid w:val="00927E10"/>
    <w:rsid w:val="00930D05"/>
    <w:rsid w:val="00932C05"/>
    <w:rsid w:val="00933FE9"/>
    <w:rsid w:val="00935D11"/>
    <w:rsid w:val="00936BBF"/>
    <w:rsid w:val="0094074D"/>
    <w:rsid w:val="00940E02"/>
    <w:rsid w:val="0094256F"/>
    <w:rsid w:val="009438DE"/>
    <w:rsid w:val="0094562D"/>
    <w:rsid w:val="0094610C"/>
    <w:rsid w:val="00950C91"/>
    <w:rsid w:val="0095430F"/>
    <w:rsid w:val="00961066"/>
    <w:rsid w:val="00961A7C"/>
    <w:rsid w:val="00964274"/>
    <w:rsid w:val="009704A5"/>
    <w:rsid w:val="0098118A"/>
    <w:rsid w:val="00985380"/>
    <w:rsid w:val="0098704E"/>
    <w:rsid w:val="00991E22"/>
    <w:rsid w:val="009A2186"/>
    <w:rsid w:val="009A28C9"/>
    <w:rsid w:val="009A3D54"/>
    <w:rsid w:val="009A5416"/>
    <w:rsid w:val="009A76A8"/>
    <w:rsid w:val="009B3D0A"/>
    <w:rsid w:val="009B50B8"/>
    <w:rsid w:val="009C0233"/>
    <w:rsid w:val="009C103D"/>
    <w:rsid w:val="009C14D3"/>
    <w:rsid w:val="009C2ABB"/>
    <w:rsid w:val="009C2DC4"/>
    <w:rsid w:val="009D36FC"/>
    <w:rsid w:val="009D3B80"/>
    <w:rsid w:val="009D4060"/>
    <w:rsid w:val="009D4DFE"/>
    <w:rsid w:val="009D664C"/>
    <w:rsid w:val="009D6CCC"/>
    <w:rsid w:val="009D74CB"/>
    <w:rsid w:val="009D7E77"/>
    <w:rsid w:val="009E15AF"/>
    <w:rsid w:val="009F3CEE"/>
    <w:rsid w:val="009F470B"/>
    <w:rsid w:val="00A1479D"/>
    <w:rsid w:val="00A14C4D"/>
    <w:rsid w:val="00A14EAF"/>
    <w:rsid w:val="00A154E9"/>
    <w:rsid w:val="00A16FE1"/>
    <w:rsid w:val="00A17194"/>
    <w:rsid w:val="00A2020A"/>
    <w:rsid w:val="00A2478C"/>
    <w:rsid w:val="00A24FF9"/>
    <w:rsid w:val="00A2522D"/>
    <w:rsid w:val="00A254C3"/>
    <w:rsid w:val="00A26DF7"/>
    <w:rsid w:val="00A324AD"/>
    <w:rsid w:val="00A32CDE"/>
    <w:rsid w:val="00A36794"/>
    <w:rsid w:val="00A37F70"/>
    <w:rsid w:val="00A4096E"/>
    <w:rsid w:val="00A423ED"/>
    <w:rsid w:val="00A43B2B"/>
    <w:rsid w:val="00A44006"/>
    <w:rsid w:val="00A47269"/>
    <w:rsid w:val="00A515C4"/>
    <w:rsid w:val="00A6230F"/>
    <w:rsid w:val="00A64A34"/>
    <w:rsid w:val="00A67B55"/>
    <w:rsid w:val="00A70CA5"/>
    <w:rsid w:val="00A737BC"/>
    <w:rsid w:val="00A827E5"/>
    <w:rsid w:val="00A830EB"/>
    <w:rsid w:val="00A83364"/>
    <w:rsid w:val="00A84412"/>
    <w:rsid w:val="00A849D9"/>
    <w:rsid w:val="00A92FFD"/>
    <w:rsid w:val="00A95BEC"/>
    <w:rsid w:val="00A95FF3"/>
    <w:rsid w:val="00A97E30"/>
    <w:rsid w:val="00AA00D9"/>
    <w:rsid w:val="00AA0335"/>
    <w:rsid w:val="00AA08AD"/>
    <w:rsid w:val="00AA16D0"/>
    <w:rsid w:val="00AA3F1E"/>
    <w:rsid w:val="00AA4C81"/>
    <w:rsid w:val="00AA5D22"/>
    <w:rsid w:val="00AA7FF9"/>
    <w:rsid w:val="00AB1326"/>
    <w:rsid w:val="00AB7DAB"/>
    <w:rsid w:val="00AC0C81"/>
    <w:rsid w:val="00AC31AE"/>
    <w:rsid w:val="00AC3276"/>
    <w:rsid w:val="00AC3384"/>
    <w:rsid w:val="00AC343F"/>
    <w:rsid w:val="00AD577F"/>
    <w:rsid w:val="00AE1A55"/>
    <w:rsid w:val="00AE40D8"/>
    <w:rsid w:val="00AE476E"/>
    <w:rsid w:val="00AE587D"/>
    <w:rsid w:val="00AE6D3D"/>
    <w:rsid w:val="00AF20F0"/>
    <w:rsid w:val="00AF3FA2"/>
    <w:rsid w:val="00AF4028"/>
    <w:rsid w:val="00AF4037"/>
    <w:rsid w:val="00AF46AB"/>
    <w:rsid w:val="00AF56F7"/>
    <w:rsid w:val="00AF5830"/>
    <w:rsid w:val="00AF634E"/>
    <w:rsid w:val="00AF6807"/>
    <w:rsid w:val="00B010BB"/>
    <w:rsid w:val="00B03573"/>
    <w:rsid w:val="00B1448C"/>
    <w:rsid w:val="00B17C4A"/>
    <w:rsid w:val="00B17F2F"/>
    <w:rsid w:val="00B208F0"/>
    <w:rsid w:val="00B237AD"/>
    <w:rsid w:val="00B244CD"/>
    <w:rsid w:val="00B261A1"/>
    <w:rsid w:val="00B27515"/>
    <w:rsid w:val="00B3187E"/>
    <w:rsid w:val="00B36326"/>
    <w:rsid w:val="00B373B4"/>
    <w:rsid w:val="00B40F59"/>
    <w:rsid w:val="00B41A77"/>
    <w:rsid w:val="00B42C5F"/>
    <w:rsid w:val="00B44830"/>
    <w:rsid w:val="00B44CA7"/>
    <w:rsid w:val="00B46E12"/>
    <w:rsid w:val="00B5228C"/>
    <w:rsid w:val="00B55364"/>
    <w:rsid w:val="00B5687F"/>
    <w:rsid w:val="00B57E97"/>
    <w:rsid w:val="00B62FE7"/>
    <w:rsid w:val="00B643B3"/>
    <w:rsid w:val="00B662FC"/>
    <w:rsid w:val="00B6651A"/>
    <w:rsid w:val="00B67AAA"/>
    <w:rsid w:val="00B67B5B"/>
    <w:rsid w:val="00B704CC"/>
    <w:rsid w:val="00B731C5"/>
    <w:rsid w:val="00B735AD"/>
    <w:rsid w:val="00B7400C"/>
    <w:rsid w:val="00B74A9F"/>
    <w:rsid w:val="00B7513F"/>
    <w:rsid w:val="00B75DE6"/>
    <w:rsid w:val="00B7738E"/>
    <w:rsid w:val="00B77BE8"/>
    <w:rsid w:val="00B80772"/>
    <w:rsid w:val="00B81500"/>
    <w:rsid w:val="00B82465"/>
    <w:rsid w:val="00B835A3"/>
    <w:rsid w:val="00B83FD1"/>
    <w:rsid w:val="00B858F6"/>
    <w:rsid w:val="00B91BCA"/>
    <w:rsid w:val="00B93626"/>
    <w:rsid w:val="00B96147"/>
    <w:rsid w:val="00BA1358"/>
    <w:rsid w:val="00BA1E36"/>
    <w:rsid w:val="00BA2DD3"/>
    <w:rsid w:val="00BA449C"/>
    <w:rsid w:val="00BA5ECC"/>
    <w:rsid w:val="00BB0030"/>
    <w:rsid w:val="00BB1B33"/>
    <w:rsid w:val="00BB1D8B"/>
    <w:rsid w:val="00BB6B65"/>
    <w:rsid w:val="00BC0012"/>
    <w:rsid w:val="00BC25F5"/>
    <w:rsid w:val="00BC6726"/>
    <w:rsid w:val="00BC7048"/>
    <w:rsid w:val="00BC728A"/>
    <w:rsid w:val="00BD0A09"/>
    <w:rsid w:val="00BD26D1"/>
    <w:rsid w:val="00BD3744"/>
    <w:rsid w:val="00BD460B"/>
    <w:rsid w:val="00BD4EBD"/>
    <w:rsid w:val="00BD5384"/>
    <w:rsid w:val="00BD5619"/>
    <w:rsid w:val="00BD577B"/>
    <w:rsid w:val="00BD6D3A"/>
    <w:rsid w:val="00BD7A94"/>
    <w:rsid w:val="00BE4E0E"/>
    <w:rsid w:val="00BE62C2"/>
    <w:rsid w:val="00BF1965"/>
    <w:rsid w:val="00BF1F32"/>
    <w:rsid w:val="00BF243B"/>
    <w:rsid w:val="00BF4261"/>
    <w:rsid w:val="00BF49C3"/>
    <w:rsid w:val="00BF4CD0"/>
    <w:rsid w:val="00BF655B"/>
    <w:rsid w:val="00C008CC"/>
    <w:rsid w:val="00C02D2E"/>
    <w:rsid w:val="00C03440"/>
    <w:rsid w:val="00C034EA"/>
    <w:rsid w:val="00C03D8F"/>
    <w:rsid w:val="00C046A1"/>
    <w:rsid w:val="00C066ED"/>
    <w:rsid w:val="00C07013"/>
    <w:rsid w:val="00C12280"/>
    <w:rsid w:val="00C1238E"/>
    <w:rsid w:val="00C13F7C"/>
    <w:rsid w:val="00C14610"/>
    <w:rsid w:val="00C15EDB"/>
    <w:rsid w:val="00C167F0"/>
    <w:rsid w:val="00C16CC1"/>
    <w:rsid w:val="00C251EF"/>
    <w:rsid w:val="00C25B18"/>
    <w:rsid w:val="00C25C04"/>
    <w:rsid w:val="00C27999"/>
    <w:rsid w:val="00C27F47"/>
    <w:rsid w:val="00C30246"/>
    <w:rsid w:val="00C30D36"/>
    <w:rsid w:val="00C33881"/>
    <w:rsid w:val="00C349AA"/>
    <w:rsid w:val="00C376C1"/>
    <w:rsid w:val="00C4008A"/>
    <w:rsid w:val="00C40A17"/>
    <w:rsid w:val="00C42BF6"/>
    <w:rsid w:val="00C42CFA"/>
    <w:rsid w:val="00C442A0"/>
    <w:rsid w:val="00C453BC"/>
    <w:rsid w:val="00C50595"/>
    <w:rsid w:val="00C51EE8"/>
    <w:rsid w:val="00C52441"/>
    <w:rsid w:val="00C53B89"/>
    <w:rsid w:val="00C56A81"/>
    <w:rsid w:val="00C570A7"/>
    <w:rsid w:val="00C6483B"/>
    <w:rsid w:val="00C65F5D"/>
    <w:rsid w:val="00C66FA5"/>
    <w:rsid w:val="00C71FE2"/>
    <w:rsid w:val="00C739A8"/>
    <w:rsid w:val="00C7410B"/>
    <w:rsid w:val="00C74A66"/>
    <w:rsid w:val="00C7613B"/>
    <w:rsid w:val="00C82390"/>
    <w:rsid w:val="00C878F4"/>
    <w:rsid w:val="00C87CFB"/>
    <w:rsid w:val="00C90DAE"/>
    <w:rsid w:val="00C91C46"/>
    <w:rsid w:val="00C935C6"/>
    <w:rsid w:val="00C9415E"/>
    <w:rsid w:val="00C97C80"/>
    <w:rsid w:val="00CA08FC"/>
    <w:rsid w:val="00CA0BBE"/>
    <w:rsid w:val="00CA49EA"/>
    <w:rsid w:val="00CB54CB"/>
    <w:rsid w:val="00CB722C"/>
    <w:rsid w:val="00CC36D0"/>
    <w:rsid w:val="00CC3BC6"/>
    <w:rsid w:val="00CC5CDF"/>
    <w:rsid w:val="00CC7EB8"/>
    <w:rsid w:val="00CC7F4E"/>
    <w:rsid w:val="00CD2426"/>
    <w:rsid w:val="00CD4226"/>
    <w:rsid w:val="00CD4842"/>
    <w:rsid w:val="00CD5925"/>
    <w:rsid w:val="00CE0F39"/>
    <w:rsid w:val="00CE1371"/>
    <w:rsid w:val="00CE1407"/>
    <w:rsid w:val="00CE2057"/>
    <w:rsid w:val="00CE38F3"/>
    <w:rsid w:val="00CE6B7A"/>
    <w:rsid w:val="00CF0FB9"/>
    <w:rsid w:val="00CF30F2"/>
    <w:rsid w:val="00CF3C53"/>
    <w:rsid w:val="00CF41F9"/>
    <w:rsid w:val="00CF4C00"/>
    <w:rsid w:val="00CF52D1"/>
    <w:rsid w:val="00CF77E7"/>
    <w:rsid w:val="00CF7F24"/>
    <w:rsid w:val="00D006B7"/>
    <w:rsid w:val="00D00EE9"/>
    <w:rsid w:val="00D01BAC"/>
    <w:rsid w:val="00D05BDF"/>
    <w:rsid w:val="00D07665"/>
    <w:rsid w:val="00D11404"/>
    <w:rsid w:val="00D136FD"/>
    <w:rsid w:val="00D13EAC"/>
    <w:rsid w:val="00D15718"/>
    <w:rsid w:val="00D1607D"/>
    <w:rsid w:val="00D16353"/>
    <w:rsid w:val="00D20F2D"/>
    <w:rsid w:val="00D20FD5"/>
    <w:rsid w:val="00D23892"/>
    <w:rsid w:val="00D27E8A"/>
    <w:rsid w:val="00D33F00"/>
    <w:rsid w:val="00D349C9"/>
    <w:rsid w:val="00D36689"/>
    <w:rsid w:val="00D378F4"/>
    <w:rsid w:val="00D43FD8"/>
    <w:rsid w:val="00D473F4"/>
    <w:rsid w:val="00D56AC8"/>
    <w:rsid w:val="00D579E4"/>
    <w:rsid w:val="00D57ABB"/>
    <w:rsid w:val="00D66183"/>
    <w:rsid w:val="00D66E10"/>
    <w:rsid w:val="00D70437"/>
    <w:rsid w:val="00D77121"/>
    <w:rsid w:val="00D82E05"/>
    <w:rsid w:val="00D8419E"/>
    <w:rsid w:val="00D8487E"/>
    <w:rsid w:val="00D85F65"/>
    <w:rsid w:val="00D86493"/>
    <w:rsid w:val="00D877AB"/>
    <w:rsid w:val="00D90596"/>
    <w:rsid w:val="00D927D6"/>
    <w:rsid w:val="00D92837"/>
    <w:rsid w:val="00DA1636"/>
    <w:rsid w:val="00DA272E"/>
    <w:rsid w:val="00DA705B"/>
    <w:rsid w:val="00DB09D8"/>
    <w:rsid w:val="00DB4228"/>
    <w:rsid w:val="00DB47E2"/>
    <w:rsid w:val="00DB5678"/>
    <w:rsid w:val="00DB5EA7"/>
    <w:rsid w:val="00DB6CA3"/>
    <w:rsid w:val="00DC0457"/>
    <w:rsid w:val="00DC10E4"/>
    <w:rsid w:val="00DC10F9"/>
    <w:rsid w:val="00DC2E5E"/>
    <w:rsid w:val="00DC6A9F"/>
    <w:rsid w:val="00DD06CC"/>
    <w:rsid w:val="00DD2724"/>
    <w:rsid w:val="00DD299B"/>
    <w:rsid w:val="00DE2A66"/>
    <w:rsid w:val="00DE52E4"/>
    <w:rsid w:val="00DF09B0"/>
    <w:rsid w:val="00DF0C68"/>
    <w:rsid w:val="00DF114C"/>
    <w:rsid w:val="00DF2303"/>
    <w:rsid w:val="00DF4A72"/>
    <w:rsid w:val="00DF5866"/>
    <w:rsid w:val="00DF6AB8"/>
    <w:rsid w:val="00E00CE2"/>
    <w:rsid w:val="00E01D97"/>
    <w:rsid w:val="00E025B3"/>
    <w:rsid w:val="00E043BD"/>
    <w:rsid w:val="00E056B3"/>
    <w:rsid w:val="00E11CFD"/>
    <w:rsid w:val="00E11FB9"/>
    <w:rsid w:val="00E14767"/>
    <w:rsid w:val="00E16626"/>
    <w:rsid w:val="00E1710A"/>
    <w:rsid w:val="00E17865"/>
    <w:rsid w:val="00E17ADA"/>
    <w:rsid w:val="00E327AC"/>
    <w:rsid w:val="00E32CBC"/>
    <w:rsid w:val="00E3354D"/>
    <w:rsid w:val="00E336D4"/>
    <w:rsid w:val="00E346B8"/>
    <w:rsid w:val="00E35BD2"/>
    <w:rsid w:val="00E41A1A"/>
    <w:rsid w:val="00E42F6D"/>
    <w:rsid w:val="00E443FF"/>
    <w:rsid w:val="00E4457F"/>
    <w:rsid w:val="00E44D3E"/>
    <w:rsid w:val="00E47671"/>
    <w:rsid w:val="00E517D1"/>
    <w:rsid w:val="00E51F40"/>
    <w:rsid w:val="00E55814"/>
    <w:rsid w:val="00E55E2E"/>
    <w:rsid w:val="00E562CF"/>
    <w:rsid w:val="00E568DB"/>
    <w:rsid w:val="00E57404"/>
    <w:rsid w:val="00E576A9"/>
    <w:rsid w:val="00E57FED"/>
    <w:rsid w:val="00E602BB"/>
    <w:rsid w:val="00E60820"/>
    <w:rsid w:val="00E66737"/>
    <w:rsid w:val="00E678D8"/>
    <w:rsid w:val="00E7023F"/>
    <w:rsid w:val="00E71194"/>
    <w:rsid w:val="00E71881"/>
    <w:rsid w:val="00E73E8C"/>
    <w:rsid w:val="00E74BC7"/>
    <w:rsid w:val="00E75BB4"/>
    <w:rsid w:val="00E822F1"/>
    <w:rsid w:val="00E8465B"/>
    <w:rsid w:val="00E85C95"/>
    <w:rsid w:val="00E875C4"/>
    <w:rsid w:val="00E90BDE"/>
    <w:rsid w:val="00E920F5"/>
    <w:rsid w:val="00E92F14"/>
    <w:rsid w:val="00E9358B"/>
    <w:rsid w:val="00E937C0"/>
    <w:rsid w:val="00E96DB4"/>
    <w:rsid w:val="00EA0C37"/>
    <w:rsid w:val="00EA0C65"/>
    <w:rsid w:val="00EA4936"/>
    <w:rsid w:val="00EA4FD2"/>
    <w:rsid w:val="00EA78F4"/>
    <w:rsid w:val="00EB0F19"/>
    <w:rsid w:val="00EB17FD"/>
    <w:rsid w:val="00EB31AB"/>
    <w:rsid w:val="00EB5ADA"/>
    <w:rsid w:val="00EC2312"/>
    <w:rsid w:val="00EC2BF9"/>
    <w:rsid w:val="00EC2D0E"/>
    <w:rsid w:val="00EC53DE"/>
    <w:rsid w:val="00EC7599"/>
    <w:rsid w:val="00ED15CA"/>
    <w:rsid w:val="00ED1F27"/>
    <w:rsid w:val="00ED2286"/>
    <w:rsid w:val="00ED3592"/>
    <w:rsid w:val="00ED6A2F"/>
    <w:rsid w:val="00ED74F0"/>
    <w:rsid w:val="00ED7845"/>
    <w:rsid w:val="00EE02BC"/>
    <w:rsid w:val="00EE34F8"/>
    <w:rsid w:val="00EE541B"/>
    <w:rsid w:val="00EE5DB2"/>
    <w:rsid w:val="00EE6DBE"/>
    <w:rsid w:val="00EF0982"/>
    <w:rsid w:val="00EF38C4"/>
    <w:rsid w:val="00EF51D2"/>
    <w:rsid w:val="00EF5311"/>
    <w:rsid w:val="00EF6D43"/>
    <w:rsid w:val="00F00E3C"/>
    <w:rsid w:val="00F01397"/>
    <w:rsid w:val="00F032AB"/>
    <w:rsid w:val="00F04101"/>
    <w:rsid w:val="00F12777"/>
    <w:rsid w:val="00F23644"/>
    <w:rsid w:val="00F25C20"/>
    <w:rsid w:val="00F30756"/>
    <w:rsid w:val="00F33A79"/>
    <w:rsid w:val="00F37D1F"/>
    <w:rsid w:val="00F40D05"/>
    <w:rsid w:val="00F4198F"/>
    <w:rsid w:val="00F41D84"/>
    <w:rsid w:val="00F42E09"/>
    <w:rsid w:val="00F45BF5"/>
    <w:rsid w:val="00F45DB1"/>
    <w:rsid w:val="00F50BC3"/>
    <w:rsid w:val="00F52C17"/>
    <w:rsid w:val="00F54114"/>
    <w:rsid w:val="00F55051"/>
    <w:rsid w:val="00F57B05"/>
    <w:rsid w:val="00F6667B"/>
    <w:rsid w:val="00F75A5C"/>
    <w:rsid w:val="00F7641A"/>
    <w:rsid w:val="00F77963"/>
    <w:rsid w:val="00F8180E"/>
    <w:rsid w:val="00F81983"/>
    <w:rsid w:val="00F82040"/>
    <w:rsid w:val="00F825CD"/>
    <w:rsid w:val="00F83081"/>
    <w:rsid w:val="00F84383"/>
    <w:rsid w:val="00F90593"/>
    <w:rsid w:val="00F91B5A"/>
    <w:rsid w:val="00F91E38"/>
    <w:rsid w:val="00F93E27"/>
    <w:rsid w:val="00F974E4"/>
    <w:rsid w:val="00F9757E"/>
    <w:rsid w:val="00F97CE0"/>
    <w:rsid w:val="00FA3F9E"/>
    <w:rsid w:val="00FA64B5"/>
    <w:rsid w:val="00FA65D4"/>
    <w:rsid w:val="00FA721E"/>
    <w:rsid w:val="00FA7C9E"/>
    <w:rsid w:val="00FB26F2"/>
    <w:rsid w:val="00FB3439"/>
    <w:rsid w:val="00FB382B"/>
    <w:rsid w:val="00FB6888"/>
    <w:rsid w:val="00FB7B39"/>
    <w:rsid w:val="00FC11FA"/>
    <w:rsid w:val="00FC1E3B"/>
    <w:rsid w:val="00FC343F"/>
    <w:rsid w:val="00FC55D1"/>
    <w:rsid w:val="00FD005A"/>
    <w:rsid w:val="00FD0DE6"/>
    <w:rsid w:val="00FD2D8D"/>
    <w:rsid w:val="00FD46B2"/>
    <w:rsid w:val="00FD48F2"/>
    <w:rsid w:val="00FD58F7"/>
    <w:rsid w:val="00FD6B0E"/>
    <w:rsid w:val="00FE014F"/>
    <w:rsid w:val="00FE136A"/>
    <w:rsid w:val="00FE21E9"/>
    <w:rsid w:val="00FE33CC"/>
    <w:rsid w:val="00FE3CB9"/>
    <w:rsid w:val="00FE4AEE"/>
    <w:rsid w:val="00FE6C97"/>
    <w:rsid w:val="00FF2B58"/>
    <w:rsid w:val="00FF3A44"/>
    <w:rsid w:val="00FF3FCA"/>
    <w:rsid w:val="00FF477D"/>
    <w:rsid w:val="0112C6F5"/>
    <w:rsid w:val="019405C6"/>
    <w:rsid w:val="01B27A4D"/>
    <w:rsid w:val="01E92E71"/>
    <w:rsid w:val="01EE79E7"/>
    <w:rsid w:val="020CC124"/>
    <w:rsid w:val="021BBE43"/>
    <w:rsid w:val="0236B058"/>
    <w:rsid w:val="023CAE29"/>
    <w:rsid w:val="027C6B6C"/>
    <w:rsid w:val="0319A1DA"/>
    <w:rsid w:val="03E260CD"/>
    <w:rsid w:val="03F3A8DC"/>
    <w:rsid w:val="045A986E"/>
    <w:rsid w:val="04A1C973"/>
    <w:rsid w:val="04AABA77"/>
    <w:rsid w:val="04B4DF3C"/>
    <w:rsid w:val="058334C8"/>
    <w:rsid w:val="0617748B"/>
    <w:rsid w:val="0685205D"/>
    <w:rsid w:val="06FCFEC0"/>
    <w:rsid w:val="074C9D93"/>
    <w:rsid w:val="079FF598"/>
    <w:rsid w:val="07A906FE"/>
    <w:rsid w:val="07CCDE01"/>
    <w:rsid w:val="086E1BAF"/>
    <w:rsid w:val="086FBC8E"/>
    <w:rsid w:val="088CAF26"/>
    <w:rsid w:val="08E1D43A"/>
    <w:rsid w:val="08E6DCE3"/>
    <w:rsid w:val="093E78D5"/>
    <w:rsid w:val="0A26D9D0"/>
    <w:rsid w:val="0AB51789"/>
    <w:rsid w:val="0ADE5A19"/>
    <w:rsid w:val="0C0364A9"/>
    <w:rsid w:val="0C4CB506"/>
    <w:rsid w:val="0C69000E"/>
    <w:rsid w:val="0CAE2D28"/>
    <w:rsid w:val="0D15A942"/>
    <w:rsid w:val="0D4A368D"/>
    <w:rsid w:val="0D977C6B"/>
    <w:rsid w:val="0DCE4994"/>
    <w:rsid w:val="0DE23D4A"/>
    <w:rsid w:val="0DF41D75"/>
    <w:rsid w:val="0E5212C8"/>
    <w:rsid w:val="0E8F23B1"/>
    <w:rsid w:val="0F4B5B84"/>
    <w:rsid w:val="0F55CCAA"/>
    <w:rsid w:val="0F67A911"/>
    <w:rsid w:val="0F6AECCF"/>
    <w:rsid w:val="0F8A2834"/>
    <w:rsid w:val="0FB44DF2"/>
    <w:rsid w:val="0FB7B731"/>
    <w:rsid w:val="1019CDD8"/>
    <w:rsid w:val="102AE991"/>
    <w:rsid w:val="1176CEB6"/>
    <w:rsid w:val="11930BCF"/>
    <w:rsid w:val="12108146"/>
    <w:rsid w:val="12203386"/>
    <w:rsid w:val="133F18EF"/>
    <w:rsid w:val="13DDD935"/>
    <w:rsid w:val="14008987"/>
    <w:rsid w:val="1490FE2B"/>
    <w:rsid w:val="14BE968C"/>
    <w:rsid w:val="14F3DE44"/>
    <w:rsid w:val="1552441E"/>
    <w:rsid w:val="158FD5F3"/>
    <w:rsid w:val="15BA346D"/>
    <w:rsid w:val="15FC42D8"/>
    <w:rsid w:val="160D1151"/>
    <w:rsid w:val="1678B888"/>
    <w:rsid w:val="16DA5CB9"/>
    <w:rsid w:val="16EEF664"/>
    <w:rsid w:val="1706A767"/>
    <w:rsid w:val="1709AD2A"/>
    <w:rsid w:val="1714FEBB"/>
    <w:rsid w:val="171BC100"/>
    <w:rsid w:val="17B9AC55"/>
    <w:rsid w:val="187C40F9"/>
    <w:rsid w:val="189D1079"/>
    <w:rsid w:val="18BB4167"/>
    <w:rsid w:val="18C0DE0C"/>
    <w:rsid w:val="18EF36A5"/>
    <w:rsid w:val="19832872"/>
    <w:rsid w:val="19D443DC"/>
    <w:rsid w:val="19D44B33"/>
    <w:rsid w:val="1A0F312A"/>
    <w:rsid w:val="1A10293F"/>
    <w:rsid w:val="1A5AADC6"/>
    <w:rsid w:val="1A79A1BE"/>
    <w:rsid w:val="1A826281"/>
    <w:rsid w:val="1AB3D738"/>
    <w:rsid w:val="1B3FADBD"/>
    <w:rsid w:val="1B59F73F"/>
    <w:rsid w:val="1B73554E"/>
    <w:rsid w:val="1B770B5E"/>
    <w:rsid w:val="1B8B6FC1"/>
    <w:rsid w:val="1BD73C2F"/>
    <w:rsid w:val="1CE2D266"/>
    <w:rsid w:val="1CE2D554"/>
    <w:rsid w:val="1D3C87C4"/>
    <w:rsid w:val="1DE341CF"/>
    <w:rsid w:val="1E1A2DBB"/>
    <w:rsid w:val="1E1B037D"/>
    <w:rsid w:val="1E6A215F"/>
    <w:rsid w:val="1ED613C0"/>
    <w:rsid w:val="1F2010A0"/>
    <w:rsid w:val="1F4B7304"/>
    <w:rsid w:val="1F5E7EF4"/>
    <w:rsid w:val="20116D3B"/>
    <w:rsid w:val="20237F14"/>
    <w:rsid w:val="2024A102"/>
    <w:rsid w:val="21325488"/>
    <w:rsid w:val="218A45D3"/>
    <w:rsid w:val="21A6B7F9"/>
    <w:rsid w:val="21F76746"/>
    <w:rsid w:val="220B0110"/>
    <w:rsid w:val="2254E8D5"/>
    <w:rsid w:val="2257B162"/>
    <w:rsid w:val="22E29E68"/>
    <w:rsid w:val="22F3A4AE"/>
    <w:rsid w:val="22F671D9"/>
    <w:rsid w:val="22F7C883"/>
    <w:rsid w:val="234011E7"/>
    <w:rsid w:val="2373BEA1"/>
    <w:rsid w:val="23F381C3"/>
    <w:rsid w:val="2418E0B3"/>
    <w:rsid w:val="24511A77"/>
    <w:rsid w:val="245CC0B5"/>
    <w:rsid w:val="24C1E695"/>
    <w:rsid w:val="252E714C"/>
    <w:rsid w:val="255DDD54"/>
    <w:rsid w:val="25E28658"/>
    <w:rsid w:val="26001C64"/>
    <w:rsid w:val="262E129B"/>
    <w:rsid w:val="2647A521"/>
    <w:rsid w:val="26615F74"/>
    <w:rsid w:val="267D20CA"/>
    <w:rsid w:val="269152ED"/>
    <w:rsid w:val="26E3DF19"/>
    <w:rsid w:val="2785A10D"/>
    <w:rsid w:val="27BA4B53"/>
    <w:rsid w:val="27E37582"/>
    <w:rsid w:val="2818F12B"/>
    <w:rsid w:val="285870ED"/>
    <w:rsid w:val="2900EF05"/>
    <w:rsid w:val="297C2F5B"/>
    <w:rsid w:val="29CAAF8B"/>
    <w:rsid w:val="2A15E61E"/>
    <w:rsid w:val="2A59C9A6"/>
    <w:rsid w:val="2A8E1484"/>
    <w:rsid w:val="2B0EFF9F"/>
    <w:rsid w:val="2B120B6F"/>
    <w:rsid w:val="2B451303"/>
    <w:rsid w:val="2B83887B"/>
    <w:rsid w:val="2BA4B9F0"/>
    <w:rsid w:val="2BB17EB2"/>
    <w:rsid w:val="2BDEC143"/>
    <w:rsid w:val="2BE7ADDE"/>
    <w:rsid w:val="2C04912D"/>
    <w:rsid w:val="2C6CE2F5"/>
    <w:rsid w:val="2C6E0252"/>
    <w:rsid w:val="2C883636"/>
    <w:rsid w:val="2C8F77FF"/>
    <w:rsid w:val="2CF467CF"/>
    <w:rsid w:val="2D342418"/>
    <w:rsid w:val="2D4F3370"/>
    <w:rsid w:val="2D92C33F"/>
    <w:rsid w:val="2DA2518F"/>
    <w:rsid w:val="2DBB3B1B"/>
    <w:rsid w:val="2DC1EA17"/>
    <w:rsid w:val="2DE70E10"/>
    <w:rsid w:val="2DFD58B9"/>
    <w:rsid w:val="2E9546D4"/>
    <w:rsid w:val="2E95FCBA"/>
    <w:rsid w:val="2E9985F7"/>
    <w:rsid w:val="2EE12A0D"/>
    <w:rsid w:val="2F3238CA"/>
    <w:rsid w:val="2F3E21F0"/>
    <w:rsid w:val="2F5CF7BC"/>
    <w:rsid w:val="2FD95D50"/>
    <w:rsid w:val="300ADAB3"/>
    <w:rsid w:val="302C226C"/>
    <w:rsid w:val="30BE4B1D"/>
    <w:rsid w:val="313B3AE1"/>
    <w:rsid w:val="31896EAE"/>
    <w:rsid w:val="31FD26D5"/>
    <w:rsid w:val="3211BC20"/>
    <w:rsid w:val="3334A0D4"/>
    <w:rsid w:val="336A7A27"/>
    <w:rsid w:val="339C3BBB"/>
    <w:rsid w:val="33F075D0"/>
    <w:rsid w:val="3423FDAB"/>
    <w:rsid w:val="342BFC50"/>
    <w:rsid w:val="34593604"/>
    <w:rsid w:val="34E44023"/>
    <w:rsid w:val="351A9358"/>
    <w:rsid w:val="35260B9D"/>
    <w:rsid w:val="354341B3"/>
    <w:rsid w:val="3571DF45"/>
    <w:rsid w:val="3586637F"/>
    <w:rsid w:val="35AD6374"/>
    <w:rsid w:val="36AFB4BB"/>
    <w:rsid w:val="36EE54AD"/>
    <w:rsid w:val="370277D3"/>
    <w:rsid w:val="3738F17C"/>
    <w:rsid w:val="3741054E"/>
    <w:rsid w:val="377E82DB"/>
    <w:rsid w:val="379421DF"/>
    <w:rsid w:val="38292BCB"/>
    <w:rsid w:val="38C9EBD8"/>
    <w:rsid w:val="38E32883"/>
    <w:rsid w:val="391725CC"/>
    <w:rsid w:val="391C308A"/>
    <w:rsid w:val="39DD9DE1"/>
    <w:rsid w:val="39E1DC80"/>
    <w:rsid w:val="3A492BA1"/>
    <w:rsid w:val="3A647E4F"/>
    <w:rsid w:val="3ABCAB91"/>
    <w:rsid w:val="3BBCC099"/>
    <w:rsid w:val="3BFDA99A"/>
    <w:rsid w:val="3CB1DD80"/>
    <w:rsid w:val="3CF17D17"/>
    <w:rsid w:val="3D023057"/>
    <w:rsid w:val="3D18768E"/>
    <w:rsid w:val="3D2C2214"/>
    <w:rsid w:val="3D692C78"/>
    <w:rsid w:val="3E24CEEC"/>
    <w:rsid w:val="3EF4615B"/>
    <w:rsid w:val="3F270E27"/>
    <w:rsid w:val="3FC611F2"/>
    <w:rsid w:val="4004E101"/>
    <w:rsid w:val="405909EF"/>
    <w:rsid w:val="40605EE2"/>
    <w:rsid w:val="409B3752"/>
    <w:rsid w:val="409CBC95"/>
    <w:rsid w:val="40E020B9"/>
    <w:rsid w:val="410EB22F"/>
    <w:rsid w:val="4132D8C6"/>
    <w:rsid w:val="41C4AEA6"/>
    <w:rsid w:val="421C28C1"/>
    <w:rsid w:val="424568E3"/>
    <w:rsid w:val="42561BF9"/>
    <w:rsid w:val="428C4DC6"/>
    <w:rsid w:val="4363C159"/>
    <w:rsid w:val="43A04BA6"/>
    <w:rsid w:val="43A20860"/>
    <w:rsid w:val="43F2C39B"/>
    <w:rsid w:val="446DA9EB"/>
    <w:rsid w:val="44BAAD18"/>
    <w:rsid w:val="44C64512"/>
    <w:rsid w:val="4526E474"/>
    <w:rsid w:val="456BEA99"/>
    <w:rsid w:val="45787C99"/>
    <w:rsid w:val="459D66C9"/>
    <w:rsid w:val="45EBED93"/>
    <w:rsid w:val="45F90A18"/>
    <w:rsid w:val="468710BE"/>
    <w:rsid w:val="468AA4BA"/>
    <w:rsid w:val="46FACEA6"/>
    <w:rsid w:val="47384ABE"/>
    <w:rsid w:val="4794DA79"/>
    <w:rsid w:val="47B3634C"/>
    <w:rsid w:val="47D90B25"/>
    <w:rsid w:val="48494B53"/>
    <w:rsid w:val="487289CE"/>
    <w:rsid w:val="48E80E40"/>
    <w:rsid w:val="492062FA"/>
    <w:rsid w:val="49F0D53E"/>
    <w:rsid w:val="4A1522EE"/>
    <w:rsid w:val="4BEE5125"/>
    <w:rsid w:val="4C1C2929"/>
    <w:rsid w:val="4C7D942E"/>
    <w:rsid w:val="4CC2F6D6"/>
    <w:rsid w:val="4D13AA30"/>
    <w:rsid w:val="4D544F86"/>
    <w:rsid w:val="4D8A57F9"/>
    <w:rsid w:val="4DD2861F"/>
    <w:rsid w:val="4E5C8BE2"/>
    <w:rsid w:val="4E6277B7"/>
    <w:rsid w:val="4EAE753A"/>
    <w:rsid w:val="4ED6FBDE"/>
    <w:rsid w:val="4EF5119D"/>
    <w:rsid w:val="4F53E2D9"/>
    <w:rsid w:val="50341A6E"/>
    <w:rsid w:val="505936FE"/>
    <w:rsid w:val="50761430"/>
    <w:rsid w:val="50764351"/>
    <w:rsid w:val="5101E48B"/>
    <w:rsid w:val="513C2BA4"/>
    <w:rsid w:val="5166C318"/>
    <w:rsid w:val="517B3848"/>
    <w:rsid w:val="517E64CC"/>
    <w:rsid w:val="519E40C1"/>
    <w:rsid w:val="51A99DFD"/>
    <w:rsid w:val="51AA4A6B"/>
    <w:rsid w:val="51B7C370"/>
    <w:rsid w:val="51BFC261"/>
    <w:rsid w:val="51DAE02E"/>
    <w:rsid w:val="5202638C"/>
    <w:rsid w:val="52C0BAC0"/>
    <w:rsid w:val="52E083CC"/>
    <w:rsid w:val="533FD519"/>
    <w:rsid w:val="534B16E4"/>
    <w:rsid w:val="537ECFEB"/>
    <w:rsid w:val="53AEFF33"/>
    <w:rsid w:val="53B3D175"/>
    <w:rsid w:val="551DB6BE"/>
    <w:rsid w:val="55933A66"/>
    <w:rsid w:val="55D66531"/>
    <w:rsid w:val="55E8840F"/>
    <w:rsid w:val="5618248E"/>
    <w:rsid w:val="562DBDAC"/>
    <w:rsid w:val="563CB6D6"/>
    <w:rsid w:val="5659A78D"/>
    <w:rsid w:val="56915D87"/>
    <w:rsid w:val="56BD2F9D"/>
    <w:rsid w:val="56D37D92"/>
    <w:rsid w:val="56E6687D"/>
    <w:rsid w:val="5706FCFE"/>
    <w:rsid w:val="5722C8F9"/>
    <w:rsid w:val="5753826D"/>
    <w:rsid w:val="57804825"/>
    <w:rsid w:val="579C8A54"/>
    <w:rsid w:val="5875490B"/>
    <w:rsid w:val="58C497B2"/>
    <w:rsid w:val="58D6B932"/>
    <w:rsid w:val="59260D50"/>
    <w:rsid w:val="59949938"/>
    <w:rsid w:val="5A38FCAB"/>
    <w:rsid w:val="5A4DA18B"/>
    <w:rsid w:val="5AD7002A"/>
    <w:rsid w:val="5B524BE3"/>
    <w:rsid w:val="5BA89BE9"/>
    <w:rsid w:val="5C1F1B18"/>
    <w:rsid w:val="5C5C5D0A"/>
    <w:rsid w:val="5C8F5398"/>
    <w:rsid w:val="5CA9E294"/>
    <w:rsid w:val="5CD3FA1A"/>
    <w:rsid w:val="5CDCC244"/>
    <w:rsid w:val="5D586366"/>
    <w:rsid w:val="5DD94A69"/>
    <w:rsid w:val="5E088180"/>
    <w:rsid w:val="5E33F509"/>
    <w:rsid w:val="5E896943"/>
    <w:rsid w:val="5EEB0C4F"/>
    <w:rsid w:val="5F01E741"/>
    <w:rsid w:val="5F0A2962"/>
    <w:rsid w:val="5F4CCBDF"/>
    <w:rsid w:val="5F6135ED"/>
    <w:rsid w:val="5FB538E9"/>
    <w:rsid w:val="5FBB3235"/>
    <w:rsid w:val="6024294A"/>
    <w:rsid w:val="6033C20B"/>
    <w:rsid w:val="6083D4FE"/>
    <w:rsid w:val="60AB8772"/>
    <w:rsid w:val="60B8A32E"/>
    <w:rsid w:val="60E55352"/>
    <w:rsid w:val="60FFA157"/>
    <w:rsid w:val="6143D778"/>
    <w:rsid w:val="614699FC"/>
    <w:rsid w:val="614B640B"/>
    <w:rsid w:val="61D1031C"/>
    <w:rsid w:val="622E4D98"/>
    <w:rsid w:val="62E051A5"/>
    <w:rsid w:val="631FC691"/>
    <w:rsid w:val="639066A1"/>
    <w:rsid w:val="63CC57A9"/>
    <w:rsid w:val="64676EEF"/>
    <w:rsid w:val="649B2872"/>
    <w:rsid w:val="64FD6D0E"/>
    <w:rsid w:val="6522F416"/>
    <w:rsid w:val="65628305"/>
    <w:rsid w:val="658E01B6"/>
    <w:rsid w:val="65B35D3D"/>
    <w:rsid w:val="6666CE2B"/>
    <w:rsid w:val="666D3363"/>
    <w:rsid w:val="66957A70"/>
    <w:rsid w:val="66BE50A5"/>
    <w:rsid w:val="66D1EA87"/>
    <w:rsid w:val="66DE2FF0"/>
    <w:rsid w:val="673D0B51"/>
    <w:rsid w:val="67AFD191"/>
    <w:rsid w:val="67B8C9C7"/>
    <w:rsid w:val="67BD24AC"/>
    <w:rsid w:val="682E6AC1"/>
    <w:rsid w:val="6830C498"/>
    <w:rsid w:val="685203BC"/>
    <w:rsid w:val="68AF85D7"/>
    <w:rsid w:val="68C6B556"/>
    <w:rsid w:val="6954AE43"/>
    <w:rsid w:val="697ADAE3"/>
    <w:rsid w:val="69960662"/>
    <w:rsid w:val="6A9E06C8"/>
    <w:rsid w:val="6AC70F0F"/>
    <w:rsid w:val="6B103571"/>
    <w:rsid w:val="6B30F7E1"/>
    <w:rsid w:val="6B4F88B1"/>
    <w:rsid w:val="6B65B004"/>
    <w:rsid w:val="6B89C43B"/>
    <w:rsid w:val="6B8C9FB4"/>
    <w:rsid w:val="6B94F7BD"/>
    <w:rsid w:val="6BAF894B"/>
    <w:rsid w:val="6C011D15"/>
    <w:rsid w:val="6C645D38"/>
    <w:rsid w:val="6C92EC31"/>
    <w:rsid w:val="6DC30BEA"/>
    <w:rsid w:val="6DC68A75"/>
    <w:rsid w:val="6E041C64"/>
    <w:rsid w:val="6E589EBE"/>
    <w:rsid w:val="6E86A069"/>
    <w:rsid w:val="6E895BA9"/>
    <w:rsid w:val="6F0F2E80"/>
    <w:rsid w:val="6F8EE74A"/>
    <w:rsid w:val="6F9FD8EF"/>
    <w:rsid w:val="6FDDFFC3"/>
    <w:rsid w:val="7081675D"/>
    <w:rsid w:val="708D7BD9"/>
    <w:rsid w:val="70FC9D63"/>
    <w:rsid w:val="71826A39"/>
    <w:rsid w:val="71DCCA16"/>
    <w:rsid w:val="72C1C10F"/>
    <w:rsid w:val="72C7AF29"/>
    <w:rsid w:val="72DA3A4E"/>
    <w:rsid w:val="72DB96E4"/>
    <w:rsid w:val="732C3961"/>
    <w:rsid w:val="7370C963"/>
    <w:rsid w:val="73D8177D"/>
    <w:rsid w:val="7426D595"/>
    <w:rsid w:val="74D4902B"/>
    <w:rsid w:val="7501F8E2"/>
    <w:rsid w:val="7535AD09"/>
    <w:rsid w:val="764D0D37"/>
    <w:rsid w:val="765998CB"/>
    <w:rsid w:val="76AC6FCA"/>
    <w:rsid w:val="76C3D7DA"/>
    <w:rsid w:val="76C95B3E"/>
    <w:rsid w:val="772AD566"/>
    <w:rsid w:val="77541E53"/>
    <w:rsid w:val="777EDD18"/>
    <w:rsid w:val="77A60A08"/>
    <w:rsid w:val="77E33909"/>
    <w:rsid w:val="77EC2B2E"/>
    <w:rsid w:val="78530DC0"/>
    <w:rsid w:val="785F95DA"/>
    <w:rsid w:val="7882E836"/>
    <w:rsid w:val="78B42C3C"/>
    <w:rsid w:val="7967F260"/>
    <w:rsid w:val="7A5E05B1"/>
    <w:rsid w:val="7A8C8B37"/>
    <w:rsid w:val="7BC76ED3"/>
    <w:rsid w:val="7BFBDE1D"/>
    <w:rsid w:val="7C888681"/>
    <w:rsid w:val="7CABB1FB"/>
    <w:rsid w:val="7CB0753E"/>
    <w:rsid w:val="7CB98DF5"/>
    <w:rsid w:val="7D010D30"/>
    <w:rsid w:val="7D4A0410"/>
    <w:rsid w:val="7D8CE13B"/>
    <w:rsid w:val="7DCF48BC"/>
    <w:rsid w:val="7DF6FAA6"/>
    <w:rsid w:val="7E4B1369"/>
    <w:rsid w:val="7E5D4B25"/>
    <w:rsid w:val="7E63D520"/>
    <w:rsid w:val="7EB379D3"/>
    <w:rsid w:val="7EE3A4FA"/>
    <w:rsid w:val="7EFF0F95"/>
    <w:rsid w:val="7F876B31"/>
    <w:rsid w:val="7FA49EBC"/>
    <w:rsid w:val="7FDE36ED"/>
    <w:rsid w:val="7FE20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92C7A"/>
  <w15:docId w15:val="{F4BE65F1-55A4-4713-9DEE-AEBFBDEF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table" w:styleId="TableGrid">
    <w:name w:val="Table Grid"/>
    <w:basedOn w:val="TableNormal"/>
    <w:rsid w:val="00211105"/>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382B"/>
    <w:rPr>
      <w:rFonts w:ascii="Tahoma" w:hAnsi="Tahoma" w:cs="Tahoma"/>
      <w:sz w:val="16"/>
      <w:szCs w:val="16"/>
    </w:rPr>
  </w:style>
  <w:style w:type="paragraph" w:styleId="Caption">
    <w:name w:val="caption"/>
    <w:basedOn w:val="Normal"/>
    <w:next w:val="Normal"/>
    <w:qFormat/>
    <w:rsid w:val="001425D5"/>
    <w:rPr>
      <w:b/>
      <w:bCs/>
      <w:sz w:val="20"/>
    </w:rPr>
  </w:style>
  <w:style w:type="paragraph" w:styleId="TableofFigures">
    <w:name w:val="table of figures"/>
    <w:basedOn w:val="Normal"/>
    <w:next w:val="Normal"/>
    <w:uiPriority w:val="99"/>
    <w:rsid w:val="00B858F6"/>
  </w:style>
  <w:style w:type="character" w:styleId="Hyperlink">
    <w:name w:val="Hyperlink"/>
    <w:uiPriority w:val="99"/>
    <w:rsid w:val="00B858F6"/>
    <w:rPr>
      <w:color w:val="0000FF"/>
      <w:u w:val="single"/>
    </w:rPr>
  </w:style>
  <w:style w:type="character" w:styleId="CommentReference">
    <w:name w:val="annotation reference"/>
    <w:semiHidden/>
    <w:rsid w:val="00AE40D8"/>
    <w:rPr>
      <w:sz w:val="16"/>
      <w:szCs w:val="16"/>
    </w:rPr>
  </w:style>
  <w:style w:type="paragraph" w:styleId="CommentText">
    <w:name w:val="annotation text"/>
    <w:basedOn w:val="Normal"/>
    <w:semiHidden/>
    <w:rsid w:val="00AE40D8"/>
    <w:rPr>
      <w:sz w:val="20"/>
    </w:rPr>
  </w:style>
  <w:style w:type="paragraph" w:styleId="CommentSubject">
    <w:name w:val="annotation subject"/>
    <w:basedOn w:val="CommentText"/>
    <w:next w:val="CommentText"/>
    <w:semiHidden/>
    <w:rsid w:val="00AE40D8"/>
    <w:rPr>
      <w:b/>
      <w:bCs/>
    </w:rPr>
  </w:style>
  <w:style w:type="character" w:customStyle="1" w:styleId="HeaderChar">
    <w:name w:val="Header Char"/>
    <w:link w:val="Header"/>
    <w:uiPriority w:val="99"/>
    <w:rsid w:val="006F51EC"/>
    <w:rPr>
      <w:sz w:val="24"/>
      <w:lang w:val="en-US" w:eastAsia="en-US"/>
    </w:rPr>
  </w:style>
  <w:style w:type="paragraph" w:styleId="ListParagraph">
    <w:name w:val="List Paragraph"/>
    <w:basedOn w:val="Normal"/>
    <w:uiPriority w:val="34"/>
    <w:qFormat/>
    <w:rsid w:val="006F51EC"/>
    <w:pPr>
      <w:ind w:left="720"/>
    </w:pPr>
  </w:style>
  <w:style w:type="character" w:customStyle="1" w:styleId="FooterChar">
    <w:name w:val="Footer Char"/>
    <w:link w:val="Footer"/>
    <w:rsid w:val="001255E4"/>
    <w:rPr>
      <w:sz w:val="24"/>
      <w:lang w:val="en-US" w:eastAsia="en-US"/>
    </w:rPr>
  </w:style>
  <w:style w:type="character" w:styleId="FollowedHyperlink">
    <w:name w:val="FollowedHyperlink"/>
    <w:basedOn w:val="DefaultParagraphFont"/>
    <w:rsid w:val="00FF3FCA"/>
    <w:rPr>
      <w:color w:val="800080" w:themeColor="followedHyperlink"/>
      <w:u w:val="single"/>
    </w:rPr>
  </w:style>
  <w:style w:type="character" w:styleId="UnresolvedMention">
    <w:name w:val="Unresolved Mention"/>
    <w:basedOn w:val="DefaultParagraphFont"/>
    <w:uiPriority w:val="99"/>
    <w:semiHidden/>
    <w:unhideWhenUsed/>
    <w:rsid w:val="001E47E1"/>
    <w:rPr>
      <w:color w:val="605E5C"/>
      <w:shd w:val="clear" w:color="auto" w:fill="E1DFDD"/>
    </w:rPr>
  </w:style>
  <w:style w:type="paragraph" w:styleId="Revision">
    <w:name w:val="Revision"/>
    <w:hidden/>
    <w:uiPriority w:val="99"/>
    <w:semiHidden/>
    <w:rsid w:val="00935D11"/>
    <w:rPr>
      <w:sz w:val="24"/>
    </w:rPr>
  </w:style>
  <w:style w:type="character" w:styleId="PlaceholderText">
    <w:name w:val="Placeholder Text"/>
    <w:basedOn w:val="DefaultParagraphFont"/>
    <w:uiPriority w:val="99"/>
    <w:semiHidden/>
    <w:rsid w:val="00935D11"/>
    <w:rPr>
      <w:color w:val="808080"/>
    </w:rPr>
  </w:style>
  <w:style w:type="numbering" w:customStyle="1" w:styleId="CurrentList1">
    <w:name w:val="Current List1"/>
    <w:uiPriority w:val="99"/>
    <w:rsid w:val="00935D11"/>
    <w:pPr>
      <w:numPr>
        <w:numId w:val="92"/>
      </w:numPr>
    </w:pPr>
  </w:style>
  <w:style w:type="character" w:customStyle="1" w:styleId="normaltextrun">
    <w:name w:val="normaltextrun"/>
    <w:basedOn w:val="DefaultParagraphFont"/>
    <w:rsid w:val="00935D11"/>
  </w:style>
  <w:style w:type="character" w:customStyle="1" w:styleId="eop">
    <w:name w:val="eop"/>
    <w:basedOn w:val="DefaultParagraphFont"/>
    <w:rsid w:val="0093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105">
      <w:bodyDiv w:val="1"/>
      <w:marLeft w:val="0"/>
      <w:marRight w:val="0"/>
      <w:marTop w:val="0"/>
      <w:marBottom w:val="0"/>
      <w:divBdr>
        <w:top w:val="none" w:sz="0" w:space="0" w:color="auto"/>
        <w:left w:val="none" w:sz="0" w:space="0" w:color="auto"/>
        <w:bottom w:val="none" w:sz="0" w:space="0" w:color="auto"/>
        <w:right w:val="none" w:sz="0" w:space="0" w:color="auto"/>
      </w:divBdr>
    </w:div>
    <w:div w:id="545987861">
      <w:bodyDiv w:val="1"/>
      <w:marLeft w:val="0"/>
      <w:marRight w:val="0"/>
      <w:marTop w:val="0"/>
      <w:marBottom w:val="0"/>
      <w:divBdr>
        <w:top w:val="none" w:sz="0" w:space="0" w:color="auto"/>
        <w:left w:val="none" w:sz="0" w:space="0" w:color="auto"/>
        <w:bottom w:val="none" w:sz="0" w:space="0" w:color="auto"/>
        <w:right w:val="none" w:sz="0" w:space="0" w:color="auto"/>
      </w:divBdr>
      <w:divsChild>
        <w:div w:id="1910533924">
          <w:marLeft w:val="0"/>
          <w:marRight w:val="0"/>
          <w:marTop w:val="0"/>
          <w:marBottom w:val="0"/>
          <w:divBdr>
            <w:top w:val="none" w:sz="0" w:space="0" w:color="auto"/>
            <w:left w:val="none" w:sz="0" w:space="0" w:color="auto"/>
            <w:bottom w:val="none" w:sz="0" w:space="0" w:color="auto"/>
            <w:right w:val="none" w:sz="0" w:space="0" w:color="auto"/>
          </w:divBdr>
          <w:divsChild>
            <w:div w:id="427696076">
              <w:marLeft w:val="-75"/>
              <w:marRight w:val="0"/>
              <w:marTop w:val="30"/>
              <w:marBottom w:val="30"/>
              <w:divBdr>
                <w:top w:val="none" w:sz="0" w:space="0" w:color="auto"/>
                <w:left w:val="none" w:sz="0" w:space="0" w:color="auto"/>
                <w:bottom w:val="none" w:sz="0" w:space="0" w:color="auto"/>
                <w:right w:val="none" w:sz="0" w:space="0" w:color="auto"/>
              </w:divBdr>
              <w:divsChild>
                <w:div w:id="19625790">
                  <w:marLeft w:val="0"/>
                  <w:marRight w:val="0"/>
                  <w:marTop w:val="0"/>
                  <w:marBottom w:val="0"/>
                  <w:divBdr>
                    <w:top w:val="none" w:sz="0" w:space="0" w:color="auto"/>
                    <w:left w:val="none" w:sz="0" w:space="0" w:color="auto"/>
                    <w:bottom w:val="none" w:sz="0" w:space="0" w:color="auto"/>
                    <w:right w:val="none" w:sz="0" w:space="0" w:color="auto"/>
                  </w:divBdr>
                  <w:divsChild>
                    <w:div w:id="139924331">
                      <w:marLeft w:val="0"/>
                      <w:marRight w:val="0"/>
                      <w:marTop w:val="0"/>
                      <w:marBottom w:val="0"/>
                      <w:divBdr>
                        <w:top w:val="none" w:sz="0" w:space="0" w:color="auto"/>
                        <w:left w:val="none" w:sz="0" w:space="0" w:color="auto"/>
                        <w:bottom w:val="none" w:sz="0" w:space="0" w:color="auto"/>
                        <w:right w:val="none" w:sz="0" w:space="0" w:color="auto"/>
                      </w:divBdr>
                    </w:div>
                  </w:divsChild>
                </w:div>
                <w:div w:id="1508014720">
                  <w:marLeft w:val="0"/>
                  <w:marRight w:val="0"/>
                  <w:marTop w:val="0"/>
                  <w:marBottom w:val="0"/>
                  <w:divBdr>
                    <w:top w:val="none" w:sz="0" w:space="0" w:color="auto"/>
                    <w:left w:val="none" w:sz="0" w:space="0" w:color="auto"/>
                    <w:bottom w:val="none" w:sz="0" w:space="0" w:color="auto"/>
                    <w:right w:val="none" w:sz="0" w:space="0" w:color="auto"/>
                  </w:divBdr>
                  <w:divsChild>
                    <w:div w:id="234125356">
                      <w:marLeft w:val="0"/>
                      <w:marRight w:val="0"/>
                      <w:marTop w:val="0"/>
                      <w:marBottom w:val="0"/>
                      <w:divBdr>
                        <w:top w:val="none" w:sz="0" w:space="0" w:color="auto"/>
                        <w:left w:val="none" w:sz="0" w:space="0" w:color="auto"/>
                        <w:bottom w:val="none" w:sz="0" w:space="0" w:color="auto"/>
                        <w:right w:val="none" w:sz="0" w:space="0" w:color="auto"/>
                      </w:divBdr>
                    </w:div>
                  </w:divsChild>
                </w:div>
                <w:div w:id="363405980">
                  <w:marLeft w:val="0"/>
                  <w:marRight w:val="0"/>
                  <w:marTop w:val="0"/>
                  <w:marBottom w:val="0"/>
                  <w:divBdr>
                    <w:top w:val="none" w:sz="0" w:space="0" w:color="auto"/>
                    <w:left w:val="none" w:sz="0" w:space="0" w:color="auto"/>
                    <w:bottom w:val="none" w:sz="0" w:space="0" w:color="auto"/>
                    <w:right w:val="none" w:sz="0" w:space="0" w:color="auto"/>
                  </w:divBdr>
                  <w:divsChild>
                    <w:div w:id="440613696">
                      <w:marLeft w:val="0"/>
                      <w:marRight w:val="0"/>
                      <w:marTop w:val="0"/>
                      <w:marBottom w:val="0"/>
                      <w:divBdr>
                        <w:top w:val="none" w:sz="0" w:space="0" w:color="auto"/>
                        <w:left w:val="none" w:sz="0" w:space="0" w:color="auto"/>
                        <w:bottom w:val="none" w:sz="0" w:space="0" w:color="auto"/>
                        <w:right w:val="none" w:sz="0" w:space="0" w:color="auto"/>
                      </w:divBdr>
                    </w:div>
                  </w:divsChild>
                </w:div>
                <w:div w:id="1688747437">
                  <w:marLeft w:val="0"/>
                  <w:marRight w:val="0"/>
                  <w:marTop w:val="0"/>
                  <w:marBottom w:val="0"/>
                  <w:divBdr>
                    <w:top w:val="none" w:sz="0" w:space="0" w:color="auto"/>
                    <w:left w:val="none" w:sz="0" w:space="0" w:color="auto"/>
                    <w:bottom w:val="none" w:sz="0" w:space="0" w:color="auto"/>
                    <w:right w:val="none" w:sz="0" w:space="0" w:color="auto"/>
                  </w:divBdr>
                  <w:divsChild>
                    <w:div w:id="369497606">
                      <w:marLeft w:val="0"/>
                      <w:marRight w:val="0"/>
                      <w:marTop w:val="0"/>
                      <w:marBottom w:val="0"/>
                      <w:divBdr>
                        <w:top w:val="none" w:sz="0" w:space="0" w:color="auto"/>
                        <w:left w:val="none" w:sz="0" w:space="0" w:color="auto"/>
                        <w:bottom w:val="none" w:sz="0" w:space="0" w:color="auto"/>
                        <w:right w:val="none" w:sz="0" w:space="0" w:color="auto"/>
                      </w:divBdr>
                    </w:div>
                  </w:divsChild>
                </w:div>
                <w:div w:id="372312872">
                  <w:marLeft w:val="0"/>
                  <w:marRight w:val="0"/>
                  <w:marTop w:val="0"/>
                  <w:marBottom w:val="0"/>
                  <w:divBdr>
                    <w:top w:val="none" w:sz="0" w:space="0" w:color="auto"/>
                    <w:left w:val="none" w:sz="0" w:space="0" w:color="auto"/>
                    <w:bottom w:val="none" w:sz="0" w:space="0" w:color="auto"/>
                    <w:right w:val="none" w:sz="0" w:space="0" w:color="auto"/>
                  </w:divBdr>
                  <w:divsChild>
                    <w:div w:id="494305113">
                      <w:marLeft w:val="0"/>
                      <w:marRight w:val="0"/>
                      <w:marTop w:val="0"/>
                      <w:marBottom w:val="0"/>
                      <w:divBdr>
                        <w:top w:val="none" w:sz="0" w:space="0" w:color="auto"/>
                        <w:left w:val="none" w:sz="0" w:space="0" w:color="auto"/>
                        <w:bottom w:val="none" w:sz="0" w:space="0" w:color="auto"/>
                        <w:right w:val="none" w:sz="0" w:space="0" w:color="auto"/>
                      </w:divBdr>
                    </w:div>
                  </w:divsChild>
                </w:div>
                <w:div w:id="489760354">
                  <w:marLeft w:val="0"/>
                  <w:marRight w:val="0"/>
                  <w:marTop w:val="0"/>
                  <w:marBottom w:val="0"/>
                  <w:divBdr>
                    <w:top w:val="none" w:sz="0" w:space="0" w:color="auto"/>
                    <w:left w:val="none" w:sz="0" w:space="0" w:color="auto"/>
                    <w:bottom w:val="none" w:sz="0" w:space="0" w:color="auto"/>
                    <w:right w:val="none" w:sz="0" w:space="0" w:color="auto"/>
                  </w:divBdr>
                  <w:divsChild>
                    <w:div w:id="1244753408">
                      <w:marLeft w:val="0"/>
                      <w:marRight w:val="0"/>
                      <w:marTop w:val="0"/>
                      <w:marBottom w:val="0"/>
                      <w:divBdr>
                        <w:top w:val="none" w:sz="0" w:space="0" w:color="auto"/>
                        <w:left w:val="none" w:sz="0" w:space="0" w:color="auto"/>
                        <w:bottom w:val="none" w:sz="0" w:space="0" w:color="auto"/>
                        <w:right w:val="none" w:sz="0" w:space="0" w:color="auto"/>
                      </w:divBdr>
                    </w:div>
                  </w:divsChild>
                </w:div>
                <w:div w:id="1817185248">
                  <w:marLeft w:val="0"/>
                  <w:marRight w:val="0"/>
                  <w:marTop w:val="0"/>
                  <w:marBottom w:val="0"/>
                  <w:divBdr>
                    <w:top w:val="none" w:sz="0" w:space="0" w:color="auto"/>
                    <w:left w:val="none" w:sz="0" w:space="0" w:color="auto"/>
                    <w:bottom w:val="none" w:sz="0" w:space="0" w:color="auto"/>
                    <w:right w:val="none" w:sz="0" w:space="0" w:color="auto"/>
                  </w:divBdr>
                  <w:divsChild>
                    <w:div w:id="770516397">
                      <w:marLeft w:val="0"/>
                      <w:marRight w:val="0"/>
                      <w:marTop w:val="0"/>
                      <w:marBottom w:val="0"/>
                      <w:divBdr>
                        <w:top w:val="none" w:sz="0" w:space="0" w:color="auto"/>
                        <w:left w:val="none" w:sz="0" w:space="0" w:color="auto"/>
                        <w:bottom w:val="none" w:sz="0" w:space="0" w:color="auto"/>
                        <w:right w:val="none" w:sz="0" w:space="0" w:color="auto"/>
                      </w:divBdr>
                    </w:div>
                  </w:divsChild>
                </w:div>
                <w:div w:id="1183015745">
                  <w:marLeft w:val="0"/>
                  <w:marRight w:val="0"/>
                  <w:marTop w:val="0"/>
                  <w:marBottom w:val="0"/>
                  <w:divBdr>
                    <w:top w:val="none" w:sz="0" w:space="0" w:color="auto"/>
                    <w:left w:val="none" w:sz="0" w:space="0" w:color="auto"/>
                    <w:bottom w:val="none" w:sz="0" w:space="0" w:color="auto"/>
                    <w:right w:val="none" w:sz="0" w:space="0" w:color="auto"/>
                  </w:divBdr>
                  <w:divsChild>
                    <w:div w:id="773942118">
                      <w:marLeft w:val="0"/>
                      <w:marRight w:val="0"/>
                      <w:marTop w:val="0"/>
                      <w:marBottom w:val="0"/>
                      <w:divBdr>
                        <w:top w:val="none" w:sz="0" w:space="0" w:color="auto"/>
                        <w:left w:val="none" w:sz="0" w:space="0" w:color="auto"/>
                        <w:bottom w:val="none" w:sz="0" w:space="0" w:color="auto"/>
                        <w:right w:val="none" w:sz="0" w:space="0" w:color="auto"/>
                      </w:divBdr>
                    </w:div>
                  </w:divsChild>
                </w:div>
                <w:div w:id="1279140399">
                  <w:marLeft w:val="0"/>
                  <w:marRight w:val="0"/>
                  <w:marTop w:val="0"/>
                  <w:marBottom w:val="0"/>
                  <w:divBdr>
                    <w:top w:val="none" w:sz="0" w:space="0" w:color="auto"/>
                    <w:left w:val="none" w:sz="0" w:space="0" w:color="auto"/>
                    <w:bottom w:val="none" w:sz="0" w:space="0" w:color="auto"/>
                    <w:right w:val="none" w:sz="0" w:space="0" w:color="auto"/>
                  </w:divBdr>
                  <w:divsChild>
                    <w:div w:id="1524325484">
                      <w:marLeft w:val="0"/>
                      <w:marRight w:val="0"/>
                      <w:marTop w:val="0"/>
                      <w:marBottom w:val="0"/>
                      <w:divBdr>
                        <w:top w:val="none" w:sz="0" w:space="0" w:color="auto"/>
                        <w:left w:val="none" w:sz="0" w:space="0" w:color="auto"/>
                        <w:bottom w:val="none" w:sz="0" w:space="0" w:color="auto"/>
                        <w:right w:val="none" w:sz="0" w:space="0" w:color="auto"/>
                      </w:divBdr>
                    </w:div>
                  </w:divsChild>
                </w:div>
                <w:div w:id="1283071518">
                  <w:marLeft w:val="0"/>
                  <w:marRight w:val="0"/>
                  <w:marTop w:val="0"/>
                  <w:marBottom w:val="0"/>
                  <w:divBdr>
                    <w:top w:val="none" w:sz="0" w:space="0" w:color="auto"/>
                    <w:left w:val="none" w:sz="0" w:space="0" w:color="auto"/>
                    <w:bottom w:val="none" w:sz="0" w:space="0" w:color="auto"/>
                    <w:right w:val="none" w:sz="0" w:space="0" w:color="auto"/>
                  </w:divBdr>
                  <w:divsChild>
                    <w:div w:id="1482889627">
                      <w:marLeft w:val="0"/>
                      <w:marRight w:val="0"/>
                      <w:marTop w:val="0"/>
                      <w:marBottom w:val="0"/>
                      <w:divBdr>
                        <w:top w:val="none" w:sz="0" w:space="0" w:color="auto"/>
                        <w:left w:val="none" w:sz="0" w:space="0" w:color="auto"/>
                        <w:bottom w:val="none" w:sz="0" w:space="0" w:color="auto"/>
                        <w:right w:val="none" w:sz="0" w:space="0" w:color="auto"/>
                      </w:divBdr>
                    </w:div>
                  </w:divsChild>
                </w:div>
                <w:div w:id="1865438306">
                  <w:marLeft w:val="0"/>
                  <w:marRight w:val="0"/>
                  <w:marTop w:val="0"/>
                  <w:marBottom w:val="0"/>
                  <w:divBdr>
                    <w:top w:val="none" w:sz="0" w:space="0" w:color="auto"/>
                    <w:left w:val="none" w:sz="0" w:space="0" w:color="auto"/>
                    <w:bottom w:val="none" w:sz="0" w:space="0" w:color="auto"/>
                    <w:right w:val="none" w:sz="0" w:space="0" w:color="auto"/>
                  </w:divBdr>
                  <w:divsChild>
                    <w:div w:id="1336299775">
                      <w:marLeft w:val="0"/>
                      <w:marRight w:val="0"/>
                      <w:marTop w:val="0"/>
                      <w:marBottom w:val="0"/>
                      <w:divBdr>
                        <w:top w:val="none" w:sz="0" w:space="0" w:color="auto"/>
                        <w:left w:val="none" w:sz="0" w:space="0" w:color="auto"/>
                        <w:bottom w:val="none" w:sz="0" w:space="0" w:color="auto"/>
                        <w:right w:val="none" w:sz="0" w:space="0" w:color="auto"/>
                      </w:divBdr>
                    </w:div>
                  </w:divsChild>
                </w:div>
                <w:div w:id="1376343833">
                  <w:marLeft w:val="0"/>
                  <w:marRight w:val="0"/>
                  <w:marTop w:val="0"/>
                  <w:marBottom w:val="0"/>
                  <w:divBdr>
                    <w:top w:val="none" w:sz="0" w:space="0" w:color="auto"/>
                    <w:left w:val="none" w:sz="0" w:space="0" w:color="auto"/>
                    <w:bottom w:val="none" w:sz="0" w:space="0" w:color="auto"/>
                    <w:right w:val="none" w:sz="0" w:space="0" w:color="auto"/>
                  </w:divBdr>
                  <w:divsChild>
                    <w:div w:id="1723871588">
                      <w:marLeft w:val="0"/>
                      <w:marRight w:val="0"/>
                      <w:marTop w:val="0"/>
                      <w:marBottom w:val="0"/>
                      <w:divBdr>
                        <w:top w:val="none" w:sz="0" w:space="0" w:color="auto"/>
                        <w:left w:val="none" w:sz="0" w:space="0" w:color="auto"/>
                        <w:bottom w:val="none" w:sz="0" w:space="0" w:color="auto"/>
                        <w:right w:val="none" w:sz="0" w:space="0" w:color="auto"/>
                      </w:divBdr>
                    </w:div>
                  </w:divsChild>
                </w:div>
                <w:div w:id="1617441948">
                  <w:marLeft w:val="0"/>
                  <w:marRight w:val="0"/>
                  <w:marTop w:val="0"/>
                  <w:marBottom w:val="0"/>
                  <w:divBdr>
                    <w:top w:val="none" w:sz="0" w:space="0" w:color="auto"/>
                    <w:left w:val="none" w:sz="0" w:space="0" w:color="auto"/>
                    <w:bottom w:val="none" w:sz="0" w:space="0" w:color="auto"/>
                    <w:right w:val="none" w:sz="0" w:space="0" w:color="auto"/>
                  </w:divBdr>
                  <w:divsChild>
                    <w:div w:id="2037580456">
                      <w:marLeft w:val="0"/>
                      <w:marRight w:val="0"/>
                      <w:marTop w:val="0"/>
                      <w:marBottom w:val="0"/>
                      <w:divBdr>
                        <w:top w:val="none" w:sz="0" w:space="0" w:color="auto"/>
                        <w:left w:val="none" w:sz="0" w:space="0" w:color="auto"/>
                        <w:bottom w:val="none" w:sz="0" w:space="0" w:color="auto"/>
                        <w:right w:val="none" w:sz="0" w:space="0" w:color="auto"/>
                      </w:divBdr>
                    </w:div>
                  </w:divsChild>
                </w:div>
                <w:div w:id="1806728149">
                  <w:marLeft w:val="0"/>
                  <w:marRight w:val="0"/>
                  <w:marTop w:val="0"/>
                  <w:marBottom w:val="0"/>
                  <w:divBdr>
                    <w:top w:val="none" w:sz="0" w:space="0" w:color="auto"/>
                    <w:left w:val="none" w:sz="0" w:space="0" w:color="auto"/>
                    <w:bottom w:val="none" w:sz="0" w:space="0" w:color="auto"/>
                    <w:right w:val="none" w:sz="0" w:space="0" w:color="auto"/>
                  </w:divBdr>
                  <w:divsChild>
                    <w:div w:id="17377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40743">
          <w:marLeft w:val="0"/>
          <w:marRight w:val="0"/>
          <w:marTop w:val="0"/>
          <w:marBottom w:val="0"/>
          <w:divBdr>
            <w:top w:val="none" w:sz="0" w:space="0" w:color="auto"/>
            <w:left w:val="none" w:sz="0" w:space="0" w:color="auto"/>
            <w:bottom w:val="none" w:sz="0" w:space="0" w:color="auto"/>
            <w:right w:val="none" w:sz="0" w:space="0" w:color="auto"/>
          </w:divBdr>
        </w:div>
      </w:divsChild>
    </w:div>
    <w:div w:id="11528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jpg"/><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6.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jpg"/><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footer" Target="footer3.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jpeg"/><Relationship Id="rId27" Type="http://schemas.openxmlformats.org/officeDocument/2006/relationships/image" Target="media/image12.jpg"/><Relationship Id="rId30" Type="http://schemas.openxmlformats.org/officeDocument/2006/relationships/header" Target="header4.xm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1" Type="http://schemas.openxmlformats.org/officeDocument/2006/relationships/image" Target="media/image13.jpg"/></Relationships>
</file>

<file path=word/_rels/header6.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ameron\Local%20Settings\Temporary%20Internet%20Files\OLK2B\ORBCoN%20Procedure%20Template_100812%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630C046F54444DBF6AF4EC69665DE7"/>
        <w:category>
          <w:name w:val="General"/>
          <w:gallery w:val="placeholder"/>
        </w:category>
        <w:types>
          <w:type w:val="bbPlcHdr"/>
        </w:types>
        <w:behaviors>
          <w:behavior w:val="content"/>
        </w:behaviors>
        <w:guid w:val="{6E1E9121-790C-47DC-8FAD-EF1941E89EC9}"/>
      </w:docPartPr>
      <w:docPartBody>
        <w:p w:rsidR="00000000" w:rsidRDefault="00193FA6">
          <w:pPr>
            <w:pStyle w:val="E8630C046F54444DBF6AF4EC69665DE7"/>
          </w:pPr>
          <w:r w:rsidRPr="006E2004">
            <w:rPr>
              <w:rStyle w:val="PlaceholderText"/>
            </w:rPr>
            <w:t>Click or tap here to enter text.</w:t>
          </w:r>
        </w:p>
      </w:docPartBody>
    </w:docPart>
    <w:docPart>
      <w:docPartPr>
        <w:name w:val="90E995AFFF404DC6A550F74408669BA6"/>
        <w:category>
          <w:name w:val="General"/>
          <w:gallery w:val="placeholder"/>
        </w:category>
        <w:types>
          <w:type w:val="bbPlcHdr"/>
        </w:types>
        <w:behaviors>
          <w:behavior w:val="content"/>
        </w:behaviors>
        <w:guid w:val="{D9B3B2D8-F52F-4286-943E-F91186144AAC}"/>
      </w:docPartPr>
      <w:docPartBody>
        <w:p w:rsidR="00000000" w:rsidRDefault="00193FA6">
          <w:pPr>
            <w:pStyle w:val="90E995AFFF404DC6A550F74408669BA6"/>
          </w:pPr>
          <w:r w:rsidRPr="006E20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A6"/>
    <w:rsid w:val="00193F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630C046F54444DBF6AF4EC69665DE7">
    <w:name w:val="E8630C046F54444DBF6AF4EC69665DE7"/>
  </w:style>
  <w:style w:type="paragraph" w:customStyle="1" w:styleId="90E995AFFF404DC6A550F74408669BA6">
    <w:name w:val="90E995AFFF404DC6A550F74408669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d258ae-2223-40eb-8411-918d52e3f470">
      <Terms xmlns="http://schemas.microsoft.com/office/infopath/2007/PartnerControls"/>
    </lcf76f155ced4ddcb4097134ff3c332f>
    <TaxCatchAll xmlns="c9a900f3-deef-47d2-82cb-44043b12f5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C02433FE2E8E41AA327EDD1622EDC9" ma:contentTypeVersion="15" ma:contentTypeDescription="Create a new document." ma:contentTypeScope="" ma:versionID="07ca9184f1517412369addea35f0935a">
  <xsd:schema xmlns:xsd="http://www.w3.org/2001/XMLSchema" xmlns:xs="http://www.w3.org/2001/XMLSchema" xmlns:p="http://schemas.microsoft.com/office/2006/metadata/properties" xmlns:ns2="ded258ae-2223-40eb-8411-918d52e3f470" xmlns:ns3="c9a900f3-deef-47d2-82cb-44043b12f5d0" targetNamespace="http://schemas.microsoft.com/office/2006/metadata/properties" ma:root="true" ma:fieldsID="db25c3d17735c20434ac1a31dd86e0ff" ns2:_="" ns3:_="">
    <xsd:import namespace="ded258ae-2223-40eb-8411-918d52e3f470"/>
    <xsd:import namespace="c9a900f3-deef-47d2-82cb-44043b12f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258ae-2223-40eb-8411-918d52e3f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b5efa-92df-47b6-aa84-1af354540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900f3-deef-47d2-82cb-44043b12f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12c6d1-52e8-4d49-a5da-63f8701b5060}" ma:internalName="TaxCatchAll" ma:showField="CatchAllData" ma:web="c9a900f3-deef-47d2-82cb-44043b12f5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0EAA1-48FF-4789-BE55-A51993970A8C}">
  <ds:schemaRefs>
    <ds:schemaRef ds:uri="http://schemas.openxmlformats.org/officeDocument/2006/bibliography"/>
  </ds:schemaRefs>
</ds:datastoreItem>
</file>

<file path=customXml/itemProps2.xml><?xml version="1.0" encoding="utf-8"?>
<ds:datastoreItem xmlns:ds="http://schemas.openxmlformats.org/officeDocument/2006/customXml" ds:itemID="{8C6DE644-44AB-4400-9F8D-2D77EDA40E78}">
  <ds:schemaRefs>
    <ds:schemaRef ds:uri="http://schemas.microsoft.com/sharepoint/v3/contenttype/forms"/>
  </ds:schemaRefs>
</ds:datastoreItem>
</file>

<file path=customXml/itemProps3.xml><?xml version="1.0" encoding="utf-8"?>
<ds:datastoreItem xmlns:ds="http://schemas.openxmlformats.org/officeDocument/2006/customXml" ds:itemID="{21EA493A-DCC2-4D09-AE67-EE232DB35E33}">
  <ds:schemaRefs>
    <ds:schemaRef ds:uri="http://schemas.microsoft.com/office/2006/metadata/properties"/>
    <ds:schemaRef ds:uri="http://schemas.microsoft.com/office/infopath/2007/PartnerControls"/>
    <ds:schemaRef ds:uri="ded258ae-2223-40eb-8411-918d52e3f470"/>
    <ds:schemaRef ds:uri="c9a900f3-deef-47d2-82cb-44043b12f5d0"/>
  </ds:schemaRefs>
</ds:datastoreItem>
</file>

<file path=customXml/itemProps4.xml><?xml version="1.0" encoding="utf-8"?>
<ds:datastoreItem xmlns:ds="http://schemas.openxmlformats.org/officeDocument/2006/customXml" ds:itemID="{49E9B108-F8FD-4683-9DCC-BBC2DB0E2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258ae-2223-40eb-8411-918d52e3f470"/>
    <ds:schemaRef ds:uri="c9a900f3-deef-47d2-82cb-44043b12f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ORBCoN Procedure Template_100812 (2)</Template>
  <TotalTime>13</TotalTime>
  <Pages>13</Pages>
  <Words>4703</Words>
  <Characters>26808</Characters>
  <Application>Microsoft Office Word</Application>
  <DocSecurity>0</DocSecurity>
  <Lines>223</Lines>
  <Paragraphs>62</Paragraphs>
  <ScaleCrop>false</ScaleCrop>
  <Company>SPENALEX SOLUTIONS</Company>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tcameron</dc:creator>
  <cp:keywords/>
  <cp:lastModifiedBy>Tracy Cameron</cp:lastModifiedBy>
  <cp:revision>16</cp:revision>
  <cp:lastPrinted>2017-11-20T13:58:00Z</cp:lastPrinted>
  <dcterms:created xsi:type="dcterms:W3CDTF">2021-03-08T18:53:00Z</dcterms:created>
  <dcterms:modified xsi:type="dcterms:W3CDTF">2022-10-24T13:27:00Z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0x01010087C02433FE2E8E41AA327EDD1622EDC9</vt:lpwstr>
  </property>
  <property fmtid="{D5CDD505-2E9C-101B-9397-08002B2CF9AE}" pid="3" name="MediaServiceImageTags">
    <vt:lpwstr/>
  </property>
</Properties>
</file>