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659"/>
        <w:gridCol w:w="659"/>
        <w:gridCol w:w="267"/>
        <w:gridCol w:w="392"/>
        <w:gridCol w:w="659"/>
        <w:gridCol w:w="534"/>
        <w:gridCol w:w="125"/>
        <w:gridCol w:w="659"/>
        <w:gridCol w:w="659"/>
        <w:gridCol w:w="87"/>
        <w:gridCol w:w="572"/>
        <w:gridCol w:w="659"/>
        <w:gridCol w:w="659"/>
      </w:tblGrid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4"/>
            <w:tcBorders>
              <w:top w:val="nil"/>
              <w:left w:val="nil"/>
              <w:right w:val="nil"/>
            </w:tcBorders>
          </w:tcPr>
          <w:p w:rsidR="009C6565" w:rsidRDefault="009C65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C6565" w:rsidRDefault="009C6565">
            <w:pPr>
              <w:pStyle w:val="Heading9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Name/Serial number:                                                 Location</w:t>
            </w:r>
          </w:p>
          <w:p w:rsidR="009C6565" w:rsidRDefault="009C6565">
            <w:pPr>
              <w:pStyle w:val="Heading9"/>
              <w:jc w:val="left"/>
              <w:rPr>
                <w:rFonts w:ascii="Arial" w:hAnsi="Arial" w:cs="Arial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98" w:type="dxa"/>
            <w:vMerge w:val="restart"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  <w:p w:rsidR="009C6565" w:rsidRDefault="009C6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Timer Assessment</w:t>
            </w:r>
          </w:p>
          <w:p w:rsidR="009C6565" w:rsidRDefault="009C6565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(on receipt and after repair only)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Timer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Stop Watch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Performed by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vMerge w:val="restart"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vMerge w:val="restart"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vMerge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288" w:type="dxa"/>
            <w:gridSpan w:val="14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</w:p>
          <w:p w:rsidR="009C6565" w:rsidRDefault="009C6565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Optimal Centrifugation Time Determination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Optimal dilution used:</w:t>
            </w:r>
          </w:p>
        </w:tc>
        <w:tc>
          <w:tcPr>
            <w:tcW w:w="6590" w:type="dxa"/>
            <w:gridSpan w:val="13"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  <w:p w:rsidR="009C6565" w:rsidRDefault="009C6565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 __ diluted ______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  <w:vMerge w:val="restart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</w:p>
          <w:p w:rsidR="009C6565" w:rsidRDefault="009C6565">
            <w:pPr>
              <w:pStyle w:val="Heading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6590" w:type="dxa"/>
            <w:gridSpan w:val="13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</w:p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Centrifugation time (seconds)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  <w:vMerge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gridSpan w:val="2"/>
          </w:tcPr>
          <w:p w:rsidR="009C6565" w:rsidRDefault="009C65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8" w:type="dxa"/>
            <w:gridSpan w:val="3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18" w:type="dxa"/>
            <w:gridSpan w:val="3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8" w:type="dxa"/>
            <w:gridSpan w:val="3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18" w:type="dxa"/>
            <w:gridSpan w:val="2"/>
          </w:tcPr>
          <w:p w:rsidR="009C6565" w:rsidRDefault="009C6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</w:p>
          <w:p w:rsidR="009C6565" w:rsidRDefault="009C6565">
            <w:pPr>
              <w:pStyle w:val="Heading8"/>
              <w:rPr>
                <w:rFonts w:ascii="Arial" w:hAnsi="Arial" w:cs="Arial"/>
                <w:sz w:val="20"/>
              </w:rPr>
            </w:pPr>
          </w:p>
          <w:p w:rsidR="009C6565" w:rsidRDefault="009C6565">
            <w:pPr>
              <w:pStyle w:val="Heading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Supernatant clear?</w:t>
            </w:r>
          </w:p>
        </w:tc>
        <w:tc>
          <w:tcPr>
            <w:tcW w:w="659" w:type="dxa"/>
          </w:tcPr>
          <w:p w:rsidR="009C6565" w:rsidRDefault="009C656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Neg</w:t>
            </w: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Pos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Neg</w:t>
            </w: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Pos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Neg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Pos</w:t>
            </w: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Neg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Pos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Neg</w:t>
            </w: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RBC butto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lang w:val="en-GB"/>
                </w:rPr>
                <w:t>n c</w:t>
              </w:r>
            </w:smartTag>
            <w:r>
              <w:rPr>
                <w:rFonts w:ascii="Arial" w:hAnsi="Arial" w:cs="Arial"/>
                <w:b/>
                <w:sz w:val="20"/>
                <w:lang w:val="en-GB"/>
              </w:rPr>
              <w:t>learly delineated?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RBC button easily resuspended?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9C6565" w:rsidRDefault="009C65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Strength of agglutination (result)</w:t>
            </w: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gridSpan w:val="2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  <w:p w:rsidR="009C6565" w:rsidRDefault="009C6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testing</w:t>
            </w:r>
          </w:p>
        </w:tc>
        <w:tc>
          <w:tcPr>
            <w:tcW w:w="6590" w:type="dxa"/>
            <w:gridSpan w:val="13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C6565" w:rsidRDefault="009C6565">
            <w:pPr>
              <w:rPr>
                <w:rFonts w:ascii="Arial" w:hAnsi="Arial" w:cs="Arial"/>
                <w:b/>
              </w:rPr>
            </w:pPr>
          </w:p>
          <w:p w:rsidR="009C6565" w:rsidRDefault="009C65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Performed by</w:t>
            </w:r>
          </w:p>
        </w:tc>
        <w:tc>
          <w:tcPr>
            <w:tcW w:w="6590" w:type="dxa"/>
            <w:gridSpan w:val="13"/>
          </w:tcPr>
          <w:p w:rsidR="009C6565" w:rsidRDefault="009C6565">
            <w:pPr>
              <w:rPr>
                <w:rFonts w:ascii="Arial" w:hAnsi="Arial" w:cs="Arial"/>
              </w:rPr>
            </w:pPr>
          </w:p>
        </w:tc>
      </w:tr>
    </w:tbl>
    <w:p w:rsidR="009C6565" w:rsidRDefault="009C6565"/>
    <w:p w:rsidR="009C6565" w:rsidRDefault="009C6565">
      <w:pPr>
        <w:rPr>
          <w:rFonts w:ascii="Arial" w:hAnsi="Arial" w:cs="Arial"/>
        </w:rPr>
      </w:pPr>
      <w:r>
        <w:rPr>
          <w:rFonts w:ascii="Arial" w:hAnsi="Arial" w:cs="Arial"/>
        </w:rPr>
        <w:t>Y = Yes</w:t>
      </w:r>
    </w:p>
    <w:p w:rsidR="009C6565" w:rsidRDefault="009C6565">
      <w:pPr>
        <w:numPr>
          <w:ins w:id="1" w:author="Provincial Blood Office" w:date="1999-10-27T13:00:00Z"/>
        </w:numPr>
        <w:rPr>
          <w:rFonts w:ascii="Arial" w:hAnsi="Arial" w:cs="Arial"/>
        </w:rPr>
      </w:pPr>
      <w:r>
        <w:rPr>
          <w:rFonts w:ascii="Arial" w:hAnsi="Arial" w:cs="Arial"/>
        </w:rPr>
        <w:t>N =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9C6565" w:rsidRDefault="009C6565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Optimum Time of Centrifugation is ________Seconds</w:t>
            </w:r>
          </w:p>
        </w:tc>
      </w:tr>
    </w:tbl>
    <w:p w:rsidR="009C6565" w:rsidRDefault="009C6565"/>
    <w:p w:rsidR="009C6565" w:rsidRDefault="009C6565">
      <w:pPr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Comments: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9C6565" w:rsidRDefault="009C6565">
            <w:pPr>
              <w:rPr>
                <w:rFonts w:ascii="CG Times" w:hAnsi="CG Times"/>
                <w:spacing w:val="-3"/>
                <w:lang w:val="en-GB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9C6565" w:rsidRDefault="009C6565">
            <w:pPr>
              <w:rPr>
                <w:rFonts w:ascii="CG Times" w:hAnsi="CG Times"/>
                <w:spacing w:val="-3"/>
                <w:lang w:val="en-GB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9C6565" w:rsidRDefault="009C6565">
            <w:pPr>
              <w:rPr>
                <w:rFonts w:ascii="CG Times" w:hAnsi="CG Times"/>
                <w:spacing w:val="-3"/>
                <w:lang w:val="en-GB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nil"/>
            </w:tcBorders>
          </w:tcPr>
          <w:p w:rsidR="009C6565" w:rsidRDefault="009C6565">
            <w:pPr>
              <w:rPr>
                <w:rFonts w:ascii="CG Times" w:hAnsi="CG Times"/>
                <w:spacing w:val="-3"/>
                <w:lang w:val="en-GB"/>
              </w:rPr>
            </w:pPr>
          </w:p>
        </w:tc>
      </w:tr>
      <w:tr w:rsidR="009C6565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p w:rsidR="009C6565" w:rsidRDefault="009C6565">
            <w:pPr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Optional Information:            Received        </w:t>
            </w:r>
            <w:r>
              <w:rPr>
                <w:rFonts w:ascii="Arial" w:hAnsi="Arial" w:cs="Arial"/>
                <w:spacing w:val="-3"/>
                <w:sz w:val="28"/>
                <w:lang w:val="en-GB"/>
              </w:rPr>
              <w:sym w:font="Marlett" w:char="F031"/>
            </w:r>
            <w:r>
              <w:rPr>
                <w:rFonts w:ascii="Arial" w:hAnsi="Arial" w:cs="Arial"/>
                <w:spacing w:val="-3"/>
                <w:lang w:val="en-GB"/>
              </w:rPr>
              <w:t xml:space="preserve">      Service         </w:t>
            </w:r>
            <w:r>
              <w:rPr>
                <w:rFonts w:ascii="Arial" w:hAnsi="Arial" w:cs="Arial"/>
                <w:spacing w:val="-3"/>
                <w:sz w:val="28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8"/>
                <w:lang w:val="en-GB"/>
              </w:rPr>
              <w:sym w:font="Marlett" w:char="F031"/>
            </w:r>
            <w:r>
              <w:rPr>
                <w:rFonts w:ascii="Arial" w:hAnsi="Arial" w:cs="Arial"/>
                <w:spacing w:val="-3"/>
                <w:lang w:val="en-GB"/>
              </w:rPr>
              <w:t xml:space="preserve">    Annual       </w:t>
            </w:r>
            <w:r>
              <w:rPr>
                <w:rFonts w:ascii="Arial" w:hAnsi="Arial" w:cs="Arial"/>
                <w:spacing w:val="-3"/>
                <w:sz w:val="28"/>
                <w:lang w:val="en-GB"/>
              </w:rPr>
              <w:sym w:font="Marlett" w:char="F031"/>
            </w:r>
          </w:p>
        </w:tc>
      </w:tr>
    </w:tbl>
    <w:p w:rsidR="009C6565" w:rsidRDefault="009C6565">
      <w:pPr>
        <w:rPr>
          <w:rFonts w:ascii="CG Times" w:hAnsi="CG Times"/>
          <w:spacing w:val="-3"/>
          <w:lang w:val="en-GB"/>
        </w:rPr>
      </w:pPr>
    </w:p>
    <w:sectPr w:rsidR="009C6565" w:rsidSect="0024062F">
      <w:headerReference w:type="default" r:id="rId7"/>
      <w:footerReference w:type="default" r:id="rId8"/>
      <w:pgSz w:w="12240" w:h="15840" w:code="1"/>
      <w:pgMar w:top="1077" w:right="1559" w:bottom="662" w:left="1559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00" w:rsidRDefault="006C4500">
      <w:r>
        <w:separator/>
      </w:r>
    </w:p>
  </w:endnote>
  <w:endnote w:type="continuationSeparator" w:id="0">
    <w:p w:rsidR="006C4500" w:rsidRDefault="006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6660"/>
      <w:gridCol w:w="1440"/>
    </w:tblGrid>
    <w:tr w:rsidR="009C6565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9C6565" w:rsidRDefault="009C656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C6565" w:rsidRDefault="009C6565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6660" w:type="dxa"/>
          <w:tcBorders>
            <w:top w:val="nil"/>
          </w:tcBorders>
        </w:tcPr>
        <w:p w:rsidR="009C6565" w:rsidRDefault="009C656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C6565" w:rsidRDefault="009C6565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9C6565" w:rsidRDefault="00E4716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</w:t>
          </w:r>
          <w:proofErr w:type="gramStart"/>
          <w:r>
            <w:rPr>
              <w:rFonts w:ascii="Arial" w:hAnsi="Arial"/>
              <w:sz w:val="18"/>
            </w:rPr>
            <w:t xml:space="preserve">Resource </w:t>
          </w:r>
          <w:r w:rsidR="009C6565">
            <w:rPr>
              <w:rFonts w:ascii="Arial" w:hAnsi="Arial"/>
              <w:sz w:val="18"/>
            </w:rPr>
            <w:t xml:space="preserve"> Manual</w:t>
          </w:r>
          <w:proofErr w:type="gramEnd"/>
        </w:p>
        <w:p w:rsidR="009C6565" w:rsidRDefault="009C656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40" w:type="dxa"/>
          <w:tcBorders>
            <w:top w:val="nil"/>
          </w:tcBorders>
        </w:tcPr>
        <w:p w:rsidR="009C6565" w:rsidRDefault="009C656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C6565" w:rsidRDefault="009C656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QCA.007F </w:t>
          </w:r>
          <w:r>
            <w:rPr>
              <w:rFonts w:ascii="Arial" w:hAnsi="Arial"/>
              <w:sz w:val="18"/>
            </w:rPr>
            <w:br/>
          </w:r>
        </w:p>
        <w:p w:rsidR="009C6565" w:rsidRDefault="009C656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62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62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C6565" w:rsidRDefault="009C6565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00" w:rsidRDefault="006C4500">
      <w:r>
        <w:separator/>
      </w:r>
    </w:p>
  </w:footnote>
  <w:footnote w:type="continuationSeparator" w:id="0">
    <w:p w:rsidR="006C4500" w:rsidRDefault="006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322"/>
    </w:tblGrid>
    <w:tr w:rsidR="009C6565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="009C6565" w:rsidRDefault="009C6565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Functional Calibration of Serologic Centrifuges </w:t>
          </w:r>
        </w:p>
      </w:tc>
    </w:tr>
  </w:tbl>
  <w:p w:rsidR="009C6565" w:rsidRDefault="009C6565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565"/>
    <w:rsid w:val="000866FE"/>
    <w:rsid w:val="0024062F"/>
    <w:rsid w:val="0054217C"/>
    <w:rsid w:val="006C4500"/>
    <w:rsid w:val="00713FFF"/>
    <w:rsid w:val="00960FAB"/>
    <w:rsid w:val="009C6565"/>
    <w:rsid w:val="00A142FE"/>
    <w:rsid w:val="00A26B24"/>
    <w:rsid w:val="00AB6B87"/>
    <w:rsid w:val="00D57CE1"/>
    <w:rsid w:val="00DE17A0"/>
    <w:rsid w:val="00DF39ED"/>
    <w:rsid w:val="00E47169"/>
    <w:rsid w:val="00E57AA7"/>
    <w:rsid w:val="00E651AC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1625-0771-4196-8338-89006DB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QCA.007F Functional Calibration of Serological Centrifuges</vt:lpstr>
    </vt:vector>
  </TitlesOfParts>
  <Company>HealthPro Computer Services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QCA.007F Functional Calibration of Serological Centrifuges</dc:title>
  <dc:subject/>
  <dc:creator>TOPO</dc:creator>
  <cp:keywords/>
  <cp:lastModifiedBy>Nesrallah, Heather</cp:lastModifiedBy>
  <cp:revision>2</cp:revision>
  <cp:lastPrinted>2003-05-27T19:59:00Z</cp:lastPrinted>
  <dcterms:created xsi:type="dcterms:W3CDTF">2019-01-22T14:12:00Z</dcterms:created>
  <dcterms:modified xsi:type="dcterms:W3CDTF">2019-01-22T14:12:00Z</dcterms:modified>
</cp:coreProperties>
</file>