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8"/>
        <w:gridCol w:w="659"/>
        <w:gridCol w:w="659"/>
        <w:gridCol w:w="267"/>
        <w:gridCol w:w="392"/>
        <w:gridCol w:w="659"/>
        <w:gridCol w:w="534"/>
        <w:gridCol w:w="125"/>
        <w:gridCol w:w="659"/>
        <w:gridCol w:w="659"/>
        <w:gridCol w:w="87"/>
        <w:gridCol w:w="572"/>
        <w:gridCol w:w="659"/>
        <w:gridCol w:w="659"/>
      </w:tblGrid>
      <w:tr w:rsidR="00D645A0" w:rsidRPr="00F95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14"/>
            <w:tcBorders>
              <w:top w:val="nil"/>
              <w:left w:val="nil"/>
              <w:right w:val="nil"/>
            </w:tcBorders>
          </w:tcPr>
          <w:p w:rsidR="00D645A0" w:rsidRPr="00F95787" w:rsidRDefault="00D645A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  <w:bookmarkStart w:id="0" w:name="_GoBack"/>
            <w:bookmarkEnd w:id="0"/>
          </w:p>
          <w:p w:rsidR="00D645A0" w:rsidRPr="00F95787" w:rsidRDefault="00D645A0">
            <w:pPr>
              <w:pStyle w:val="Heading9"/>
              <w:jc w:val="left"/>
              <w:rPr>
                <w:rFonts w:ascii="Arial" w:hAnsi="Arial" w:cs="Arial"/>
                <w:lang w:val="fr-CA"/>
              </w:rPr>
            </w:pPr>
            <w:r w:rsidRPr="00F95787">
              <w:rPr>
                <w:rFonts w:ascii="Arial" w:hAnsi="Arial" w:cs="Arial"/>
                <w:lang w:val="fr-CA"/>
              </w:rPr>
              <w:t>N</w:t>
            </w:r>
            <w:r w:rsidR="00F95787" w:rsidRPr="00F95787">
              <w:rPr>
                <w:rFonts w:ascii="Arial" w:hAnsi="Arial" w:cs="Arial"/>
                <w:lang w:val="fr-CA"/>
              </w:rPr>
              <w:t>om et n</w:t>
            </w:r>
            <w:r w:rsidR="00F95787" w:rsidRPr="00F95787">
              <w:rPr>
                <w:rFonts w:ascii="Arial" w:hAnsi="Arial" w:cs="Arial"/>
                <w:vertAlign w:val="superscript"/>
                <w:lang w:val="fr-CA"/>
              </w:rPr>
              <w:t>o</w:t>
            </w:r>
            <w:r w:rsidR="00F95787" w:rsidRPr="00F95787">
              <w:rPr>
                <w:rFonts w:ascii="Arial" w:hAnsi="Arial" w:cs="Arial"/>
                <w:lang w:val="fr-CA"/>
              </w:rPr>
              <w:t xml:space="preserve"> de série </w:t>
            </w:r>
            <w:r w:rsidRPr="00F95787">
              <w:rPr>
                <w:rFonts w:ascii="Arial" w:hAnsi="Arial" w:cs="Arial"/>
                <w:lang w:val="fr-CA"/>
              </w:rPr>
              <w:t xml:space="preserve">:                </w:t>
            </w:r>
            <w:r w:rsidR="001D4B79">
              <w:rPr>
                <w:rFonts w:ascii="Arial" w:hAnsi="Arial" w:cs="Arial"/>
                <w:lang w:val="fr-CA"/>
              </w:rPr>
              <w:t xml:space="preserve">                        </w:t>
            </w:r>
            <w:r w:rsidR="00644B37">
              <w:rPr>
                <w:rFonts w:ascii="Arial" w:hAnsi="Arial" w:cs="Arial"/>
                <w:lang w:val="fr-CA"/>
              </w:rPr>
              <w:t>Emplacement :</w:t>
            </w:r>
          </w:p>
          <w:p w:rsidR="00D645A0" w:rsidRPr="00F95787" w:rsidRDefault="00D645A0">
            <w:pPr>
              <w:pStyle w:val="Heading9"/>
              <w:jc w:val="left"/>
              <w:rPr>
                <w:rFonts w:ascii="Arial" w:hAnsi="Arial" w:cs="Arial"/>
                <w:lang w:val="fr-CA"/>
              </w:rPr>
            </w:pPr>
          </w:p>
        </w:tc>
      </w:tr>
      <w:tr w:rsidR="00D645A0" w:rsidRPr="00F9578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698" w:type="dxa"/>
            <w:vMerge w:val="restart"/>
          </w:tcPr>
          <w:p w:rsidR="00D645A0" w:rsidRPr="00F95787" w:rsidRDefault="00D645A0">
            <w:pPr>
              <w:rPr>
                <w:rFonts w:ascii="Arial" w:hAnsi="Arial" w:cs="Arial"/>
                <w:b/>
                <w:lang w:val="fr-CA"/>
              </w:rPr>
            </w:pPr>
          </w:p>
          <w:p w:rsidR="00D645A0" w:rsidRPr="00F95787" w:rsidRDefault="00F95787">
            <w:pPr>
              <w:rPr>
                <w:rFonts w:ascii="Arial" w:hAnsi="Arial" w:cs="Arial"/>
                <w:b/>
                <w:lang w:val="fr-CA"/>
              </w:rPr>
            </w:pPr>
            <w:r w:rsidRPr="00F95787">
              <w:rPr>
                <w:rFonts w:ascii="Arial" w:hAnsi="Arial" w:cs="Arial"/>
                <w:b/>
                <w:lang w:val="fr-CA"/>
              </w:rPr>
              <w:t>Évaluation de la minuterie</w:t>
            </w:r>
          </w:p>
          <w:p w:rsidR="00D645A0" w:rsidRPr="00F95787" w:rsidRDefault="00D645A0" w:rsidP="001D4B79">
            <w:pPr>
              <w:rPr>
                <w:rFonts w:ascii="Arial" w:hAnsi="Arial" w:cs="Arial"/>
                <w:b/>
                <w:sz w:val="14"/>
                <w:lang w:val="fr-CA"/>
              </w:rPr>
            </w:pPr>
            <w:r w:rsidRPr="00F95787">
              <w:rPr>
                <w:rFonts w:ascii="Arial" w:hAnsi="Arial" w:cs="Arial"/>
                <w:b/>
                <w:sz w:val="14"/>
                <w:lang w:val="fr-CA"/>
              </w:rPr>
              <w:t>(</w:t>
            </w:r>
            <w:r w:rsidR="001D4B79">
              <w:rPr>
                <w:rFonts w:ascii="Arial" w:hAnsi="Arial" w:cs="Arial"/>
                <w:b/>
                <w:sz w:val="14"/>
                <w:lang w:val="fr-CA"/>
              </w:rPr>
              <w:t xml:space="preserve">à la </w:t>
            </w:r>
            <w:r w:rsidR="00C357B3" w:rsidRPr="00F95787">
              <w:rPr>
                <w:rFonts w:ascii="Arial" w:hAnsi="Arial" w:cs="Arial"/>
                <w:b/>
                <w:sz w:val="14"/>
                <w:lang w:val="fr-CA"/>
              </w:rPr>
              <w:t>réception</w:t>
            </w:r>
            <w:r w:rsidR="00F95787" w:rsidRPr="00F95787">
              <w:rPr>
                <w:rFonts w:ascii="Arial" w:hAnsi="Arial" w:cs="Arial"/>
                <w:b/>
                <w:sz w:val="14"/>
                <w:lang w:val="fr-CA"/>
              </w:rPr>
              <w:t xml:space="preserve"> et après </w:t>
            </w:r>
            <w:r w:rsidR="00C357B3" w:rsidRPr="00F95787">
              <w:rPr>
                <w:rFonts w:ascii="Arial" w:hAnsi="Arial" w:cs="Arial"/>
                <w:b/>
                <w:sz w:val="14"/>
                <w:lang w:val="fr-CA"/>
              </w:rPr>
              <w:t>réparation</w:t>
            </w:r>
            <w:r w:rsidR="00F95787" w:rsidRPr="00F95787">
              <w:rPr>
                <w:rFonts w:ascii="Arial" w:hAnsi="Arial" w:cs="Arial"/>
                <w:b/>
                <w:sz w:val="14"/>
                <w:lang w:val="fr-CA"/>
              </w:rPr>
              <w:t xml:space="preserve"> seulement</w:t>
            </w:r>
            <w:r w:rsidRPr="00F95787">
              <w:rPr>
                <w:rFonts w:ascii="Arial" w:hAnsi="Arial" w:cs="Arial"/>
                <w:b/>
                <w:sz w:val="14"/>
                <w:lang w:val="fr-CA"/>
              </w:rPr>
              <w:t>)</w:t>
            </w:r>
          </w:p>
        </w:tc>
        <w:tc>
          <w:tcPr>
            <w:tcW w:w="1585" w:type="dxa"/>
            <w:gridSpan w:val="3"/>
            <w:tcBorders>
              <w:bottom w:val="single" w:sz="4" w:space="0" w:color="auto"/>
            </w:tcBorders>
          </w:tcPr>
          <w:p w:rsidR="00D645A0" w:rsidRPr="00F95787" w:rsidRDefault="00D645A0">
            <w:pPr>
              <w:jc w:val="center"/>
              <w:rPr>
                <w:rFonts w:ascii="Arial" w:hAnsi="Arial" w:cs="Arial"/>
                <w:b/>
                <w:sz w:val="20"/>
                <w:lang w:val="fr-CA"/>
              </w:rPr>
            </w:pPr>
          </w:p>
          <w:p w:rsidR="00D645A0" w:rsidRPr="00F95787" w:rsidRDefault="00D645A0">
            <w:pPr>
              <w:jc w:val="center"/>
              <w:rPr>
                <w:rFonts w:ascii="Arial" w:hAnsi="Arial" w:cs="Arial"/>
                <w:b/>
                <w:sz w:val="20"/>
                <w:lang w:val="fr-CA"/>
              </w:rPr>
            </w:pPr>
            <w:r w:rsidRPr="00F95787">
              <w:rPr>
                <w:rFonts w:ascii="Arial" w:hAnsi="Arial" w:cs="Arial"/>
                <w:b/>
                <w:sz w:val="20"/>
                <w:lang w:val="fr-CA"/>
              </w:rPr>
              <w:t>Date</w:t>
            </w:r>
          </w:p>
        </w:tc>
        <w:tc>
          <w:tcPr>
            <w:tcW w:w="1585" w:type="dxa"/>
            <w:gridSpan w:val="3"/>
            <w:tcBorders>
              <w:bottom w:val="single" w:sz="4" w:space="0" w:color="auto"/>
            </w:tcBorders>
          </w:tcPr>
          <w:p w:rsidR="00D645A0" w:rsidRPr="00F95787" w:rsidRDefault="00D645A0">
            <w:pPr>
              <w:jc w:val="center"/>
              <w:rPr>
                <w:rFonts w:ascii="Arial" w:hAnsi="Arial" w:cs="Arial"/>
                <w:b/>
                <w:sz w:val="20"/>
                <w:lang w:val="fr-CA"/>
              </w:rPr>
            </w:pPr>
          </w:p>
          <w:p w:rsidR="00D645A0" w:rsidRPr="00F95787" w:rsidRDefault="00F95787">
            <w:pPr>
              <w:jc w:val="center"/>
              <w:rPr>
                <w:rFonts w:ascii="Arial" w:hAnsi="Arial" w:cs="Arial"/>
                <w:b/>
                <w:sz w:val="20"/>
                <w:lang w:val="fr-CA"/>
              </w:rPr>
            </w:pPr>
            <w:r w:rsidRPr="00F95787">
              <w:rPr>
                <w:rFonts w:ascii="Arial" w:hAnsi="Arial" w:cs="Arial"/>
                <w:b/>
                <w:sz w:val="20"/>
                <w:lang w:val="fr-CA"/>
              </w:rPr>
              <w:t>Minuterie</w:t>
            </w: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</w:tcPr>
          <w:p w:rsidR="00D645A0" w:rsidRPr="00F95787" w:rsidRDefault="00D645A0">
            <w:pPr>
              <w:jc w:val="center"/>
              <w:rPr>
                <w:rFonts w:ascii="Arial" w:hAnsi="Arial" w:cs="Arial"/>
                <w:b/>
                <w:sz w:val="20"/>
                <w:lang w:val="fr-CA"/>
              </w:rPr>
            </w:pPr>
          </w:p>
          <w:p w:rsidR="00D645A0" w:rsidRPr="00F95787" w:rsidRDefault="00F95787">
            <w:pPr>
              <w:jc w:val="center"/>
              <w:rPr>
                <w:rFonts w:ascii="Arial" w:hAnsi="Arial" w:cs="Arial"/>
                <w:b/>
                <w:sz w:val="20"/>
                <w:lang w:val="fr-CA"/>
              </w:rPr>
            </w:pPr>
            <w:r w:rsidRPr="00F95787">
              <w:rPr>
                <w:rFonts w:ascii="Arial" w:hAnsi="Arial" w:cs="Arial"/>
                <w:b/>
                <w:sz w:val="20"/>
                <w:lang w:val="fr-CA"/>
              </w:rPr>
              <w:t>Chronomètre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</w:tcPr>
          <w:p w:rsidR="00D645A0" w:rsidRPr="00F95787" w:rsidRDefault="00D645A0">
            <w:pPr>
              <w:jc w:val="center"/>
              <w:rPr>
                <w:rFonts w:ascii="Arial" w:hAnsi="Arial" w:cs="Arial"/>
                <w:b/>
                <w:sz w:val="20"/>
                <w:lang w:val="fr-CA"/>
              </w:rPr>
            </w:pPr>
          </w:p>
          <w:p w:rsidR="00D645A0" w:rsidRPr="00F95787" w:rsidRDefault="00F95787">
            <w:pPr>
              <w:jc w:val="center"/>
              <w:rPr>
                <w:rFonts w:ascii="Arial" w:hAnsi="Arial" w:cs="Arial"/>
                <w:b/>
                <w:sz w:val="20"/>
                <w:lang w:val="fr-CA"/>
              </w:rPr>
            </w:pPr>
            <w:r w:rsidRPr="00F95787">
              <w:rPr>
                <w:rFonts w:ascii="Arial" w:hAnsi="Arial" w:cs="Arial"/>
                <w:b/>
                <w:sz w:val="20"/>
                <w:lang w:val="fr-CA"/>
              </w:rPr>
              <w:t>Faite par</w:t>
            </w:r>
          </w:p>
        </w:tc>
      </w:tr>
      <w:tr w:rsidR="00D645A0" w:rsidRPr="00F95787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2698" w:type="dxa"/>
            <w:vMerge/>
          </w:tcPr>
          <w:p w:rsidR="00D645A0" w:rsidRPr="00F95787" w:rsidRDefault="00D645A0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585" w:type="dxa"/>
            <w:gridSpan w:val="3"/>
            <w:vMerge w:val="restart"/>
            <w:tcBorders>
              <w:bottom w:val="nil"/>
            </w:tcBorders>
          </w:tcPr>
          <w:p w:rsidR="00D645A0" w:rsidRPr="00F95787" w:rsidRDefault="00D645A0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585" w:type="dxa"/>
            <w:gridSpan w:val="3"/>
            <w:tcBorders>
              <w:bottom w:val="single" w:sz="4" w:space="0" w:color="auto"/>
            </w:tcBorders>
          </w:tcPr>
          <w:p w:rsidR="00D645A0" w:rsidRPr="00F95787" w:rsidRDefault="00D645A0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F95787">
              <w:rPr>
                <w:rFonts w:ascii="Arial" w:hAnsi="Arial" w:cs="Arial"/>
                <w:b/>
                <w:lang w:val="fr-CA"/>
              </w:rPr>
              <w:t>10</w:t>
            </w: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</w:tcPr>
          <w:p w:rsidR="00D645A0" w:rsidRPr="00F95787" w:rsidRDefault="00D645A0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890" w:type="dxa"/>
            <w:gridSpan w:val="3"/>
            <w:vMerge w:val="restart"/>
            <w:tcBorders>
              <w:bottom w:val="nil"/>
            </w:tcBorders>
          </w:tcPr>
          <w:p w:rsidR="00D645A0" w:rsidRPr="00F95787" w:rsidRDefault="00D645A0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D645A0" w:rsidRPr="00F95787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2698" w:type="dxa"/>
            <w:vMerge/>
          </w:tcPr>
          <w:p w:rsidR="00D645A0" w:rsidRPr="00F95787" w:rsidRDefault="00D645A0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585" w:type="dxa"/>
            <w:gridSpan w:val="3"/>
            <w:vMerge/>
            <w:tcBorders>
              <w:bottom w:val="nil"/>
            </w:tcBorders>
          </w:tcPr>
          <w:p w:rsidR="00D645A0" w:rsidRPr="00F95787" w:rsidRDefault="00D645A0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585" w:type="dxa"/>
            <w:gridSpan w:val="3"/>
            <w:tcBorders>
              <w:bottom w:val="single" w:sz="4" w:space="0" w:color="auto"/>
            </w:tcBorders>
          </w:tcPr>
          <w:p w:rsidR="00D645A0" w:rsidRPr="00F95787" w:rsidRDefault="00D645A0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F95787">
              <w:rPr>
                <w:rFonts w:ascii="Arial" w:hAnsi="Arial" w:cs="Arial"/>
                <w:b/>
                <w:lang w:val="fr-CA"/>
              </w:rPr>
              <w:t>15</w:t>
            </w: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</w:tcPr>
          <w:p w:rsidR="00D645A0" w:rsidRPr="00F95787" w:rsidRDefault="00D645A0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890" w:type="dxa"/>
            <w:gridSpan w:val="3"/>
            <w:vMerge/>
            <w:tcBorders>
              <w:bottom w:val="nil"/>
            </w:tcBorders>
          </w:tcPr>
          <w:p w:rsidR="00D645A0" w:rsidRPr="00F95787" w:rsidRDefault="00D645A0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D645A0" w:rsidRPr="00F95787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2698" w:type="dxa"/>
            <w:vMerge/>
          </w:tcPr>
          <w:p w:rsidR="00D645A0" w:rsidRPr="00F95787" w:rsidRDefault="00D645A0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585" w:type="dxa"/>
            <w:gridSpan w:val="3"/>
            <w:vMerge/>
            <w:tcBorders>
              <w:bottom w:val="nil"/>
            </w:tcBorders>
          </w:tcPr>
          <w:p w:rsidR="00D645A0" w:rsidRPr="00F95787" w:rsidRDefault="00D645A0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585" w:type="dxa"/>
            <w:gridSpan w:val="3"/>
            <w:tcBorders>
              <w:bottom w:val="single" w:sz="4" w:space="0" w:color="auto"/>
            </w:tcBorders>
          </w:tcPr>
          <w:p w:rsidR="00D645A0" w:rsidRPr="00F95787" w:rsidRDefault="00D645A0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F95787">
              <w:rPr>
                <w:rFonts w:ascii="Arial" w:hAnsi="Arial" w:cs="Arial"/>
                <w:b/>
                <w:lang w:val="fr-CA"/>
              </w:rPr>
              <w:t>20</w:t>
            </w: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</w:tcPr>
          <w:p w:rsidR="00D645A0" w:rsidRPr="00F95787" w:rsidRDefault="00D645A0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890" w:type="dxa"/>
            <w:gridSpan w:val="3"/>
            <w:vMerge/>
            <w:tcBorders>
              <w:bottom w:val="nil"/>
            </w:tcBorders>
          </w:tcPr>
          <w:p w:rsidR="00D645A0" w:rsidRPr="00F95787" w:rsidRDefault="00D645A0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D645A0" w:rsidRPr="00F95787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2698" w:type="dxa"/>
            <w:vMerge/>
          </w:tcPr>
          <w:p w:rsidR="00D645A0" w:rsidRPr="00F95787" w:rsidRDefault="00D645A0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585" w:type="dxa"/>
            <w:gridSpan w:val="3"/>
            <w:vMerge/>
            <w:tcBorders>
              <w:bottom w:val="nil"/>
            </w:tcBorders>
          </w:tcPr>
          <w:p w:rsidR="00D645A0" w:rsidRPr="00F95787" w:rsidRDefault="00D645A0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585" w:type="dxa"/>
            <w:gridSpan w:val="3"/>
            <w:tcBorders>
              <w:bottom w:val="single" w:sz="4" w:space="0" w:color="auto"/>
            </w:tcBorders>
          </w:tcPr>
          <w:p w:rsidR="00D645A0" w:rsidRPr="00F95787" w:rsidRDefault="00D645A0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F95787">
              <w:rPr>
                <w:rFonts w:ascii="Arial" w:hAnsi="Arial" w:cs="Arial"/>
                <w:b/>
                <w:lang w:val="fr-CA"/>
              </w:rPr>
              <w:t>30</w:t>
            </w: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</w:tcPr>
          <w:p w:rsidR="00D645A0" w:rsidRPr="00F95787" w:rsidRDefault="00D645A0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890" w:type="dxa"/>
            <w:gridSpan w:val="3"/>
            <w:vMerge/>
            <w:tcBorders>
              <w:bottom w:val="nil"/>
            </w:tcBorders>
          </w:tcPr>
          <w:p w:rsidR="00D645A0" w:rsidRPr="00F95787" w:rsidRDefault="00D645A0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D645A0" w:rsidRPr="00F95787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2698" w:type="dxa"/>
            <w:vMerge/>
          </w:tcPr>
          <w:p w:rsidR="00D645A0" w:rsidRPr="00F95787" w:rsidRDefault="00D645A0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585" w:type="dxa"/>
            <w:gridSpan w:val="3"/>
            <w:vMerge/>
            <w:tcBorders>
              <w:bottom w:val="single" w:sz="4" w:space="0" w:color="auto"/>
            </w:tcBorders>
          </w:tcPr>
          <w:p w:rsidR="00D645A0" w:rsidRPr="00F95787" w:rsidRDefault="00D645A0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585" w:type="dxa"/>
            <w:gridSpan w:val="3"/>
            <w:tcBorders>
              <w:bottom w:val="single" w:sz="4" w:space="0" w:color="auto"/>
            </w:tcBorders>
          </w:tcPr>
          <w:p w:rsidR="00D645A0" w:rsidRPr="00F95787" w:rsidRDefault="00D645A0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F95787">
              <w:rPr>
                <w:rFonts w:ascii="Arial" w:hAnsi="Arial" w:cs="Arial"/>
                <w:b/>
                <w:lang w:val="fr-CA"/>
              </w:rPr>
              <w:t>45</w:t>
            </w: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</w:tcPr>
          <w:p w:rsidR="00D645A0" w:rsidRPr="00F95787" w:rsidRDefault="00D645A0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890" w:type="dxa"/>
            <w:gridSpan w:val="3"/>
            <w:vMerge/>
            <w:tcBorders>
              <w:bottom w:val="single" w:sz="4" w:space="0" w:color="auto"/>
            </w:tcBorders>
          </w:tcPr>
          <w:p w:rsidR="00D645A0" w:rsidRPr="00F95787" w:rsidRDefault="00D645A0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D645A0" w:rsidRPr="00F95787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9288" w:type="dxa"/>
            <w:gridSpan w:val="14"/>
          </w:tcPr>
          <w:p w:rsidR="00D645A0" w:rsidRPr="00F95787" w:rsidRDefault="00D645A0">
            <w:pPr>
              <w:jc w:val="center"/>
              <w:rPr>
                <w:rFonts w:ascii="Arial" w:hAnsi="Arial" w:cs="Arial"/>
                <w:b/>
                <w:lang w:val="fr-CA"/>
              </w:rPr>
            </w:pPr>
          </w:p>
          <w:p w:rsidR="00D645A0" w:rsidRPr="00F95787" w:rsidRDefault="00F95787">
            <w:pPr>
              <w:pStyle w:val="Heading9"/>
              <w:rPr>
                <w:rFonts w:ascii="Arial" w:hAnsi="Arial" w:cs="Arial"/>
                <w:lang w:val="fr-CA"/>
              </w:rPr>
            </w:pPr>
            <w:r w:rsidRPr="00F95787">
              <w:rPr>
                <w:rFonts w:ascii="Arial" w:hAnsi="Arial" w:cs="Arial"/>
                <w:lang w:val="fr-CA"/>
              </w:rPr>
              <w:t>Détermination du temps o</w:t>
            </w:r>
            <w:r w:rsidR="00D645A0" w:rsidRPr="00F95787">
              <w:rPr>
                <w:rFonts w:ascii="Arial" w:hAnsi="Arial" w:cs="Arial"/>
                <w:lang w:val="fr-CA"/>
              </w:rPr>
              <w:t xml:space="preserve">ptimal </w:t>
            </w:r>
            <w:r w:rsidRPr="00F95787">
              <w:rPr>
                <w:rFonts w:ascii="Arial" w:hAnsi="Arial" w:cs="Arial"/>
                <w:lang w:val="fr-CA"/>
              </w:rPr>
              <w:t>de c</w:t>
            </w:r>
            <w:r w:rsidR="00D645A0" w:rsidRPr="00F95787">
              <w:rPr>
                <w:rFonts w:ascii="Arial" w:hAnsi="Arial" w:cs="Arial"/>
                <w:lang w:val="fr-CA"/>
              </w:rPr>
              <w:t>entrifugation</w:t>
            </w:r>
          </w:p>
        </w:tc>
      </w:tr>
      <w:tr w:rsidR="00D645A0" w:rsidRPr="00F95787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2698" w:type="dxa"/>
          </w:tcPr>
          <w:p w:rsidR="00D645A0" w:rsidRPr="00F95787" w:rsidRDefault="00D645A0">
            <w:pPr>
              <w:rPr>
                <w:rFonts w:ascii="Arial" w:hAnsi="Arial" w:cs="Arial"/>
                <w:b/>
                <w:sz w:val="20"/>
                <w:lang w:val="fr-CA"/>
              </w:rPr>
            </w:pPr>
          </w:p>
          <w:p w:rsidR="00D645A0" w:rsidRPr="00F95787" w:rsidRDefault="00F95787">
            <w:pPr>
              <w:rPr>
                <w:rFonts w:ascii="Arial" w:hAnsi="Arial" w:cs="Arial"/>
                <w:b/>
                <w:sz w:val="20"/>
                <w:lang w:val="fr-CA"/>
              </w:rPr>
            </w:pPr>
            <w:r w:rsidRPr="00F95787">
              <w:rPr>
                <w:rFonts w:ascii="Arial" w:hAnsi="Arial" w:cs="Arial"/>
                <w:b/>
                <w:sz w:val="20"/>
                <w:lang w:val="fr-CA"/>
              </w:rPr>
              <w:t>Dilution o</w:t>
            </w:r>
            <w:r w:rsidR="00D645A0" w:rsidRPr="00F95787">
              <w:rPr>
                <w:rFonts w:ascii="Arial" w:hAnsi="Arial" w:cs="Arial"/>
                <w:b/>
                <w:sz w:val="20"/>
                <w:lang w:val="fr-CA"/>
              </w:rPr>
              <w:t>ptimal</w:t>
            </w:r>
            <w:r w:rsidRPr="00F95787">
              <w:rPr>
                <w:rFonts w:ascii="Arial" w:hAnsi="Arial" w:cs="Arial"/>
                <w:b/>
                <w:sz w:val="20"/>
                <w:lang w:val="fr-CA"/>
              </w:rPr>
              <w:t>e utilisée </w:t>
            </w:r>
            <w:r w:rsidR="00D645A0" w:rsidRPr="00F95787">
              <w:rPr>
                <w:rFonts w:ascii="Arial" w:hAnsi="Arial" w:cs="Arial"/>
                <w:b/>
                <w:sz w:val="20"/>
                <w:lang w:val="fr-CA"/>
              </w:rPr>
              <w:t>:</w:t>
            </w:r>
          </w:p>
        </w:tc>
        <w:tc>
          <w:tcPr>
            <w:tcW w:w="6590" w:type="dxa"/>
            <w:gridSpan w:val="13"/>
          </w:tcPr>
          <w:p w:rsidR="00D645A0" w:rsidRPr="00F95787" w:rsidRDefault="00D645A0">
            <w:pPr>
              <w:rPr>
                <w:rFonts w:ascii="Arial" w:hAnsi="Arial" w:cs="Arial"/>
                <w:b/>
                <w:lang w:val="fr-CA"/>
              </w:rPr>
            </w:pPr>
          </w:p>
          <w:p w:rsidR="00D645A0" w:rsidRPr="00F95787" w:rsidRDefault="00D645A0">
            <w:pPr>
              <w:pStyle w:val="Heading9"/>
              <w:rPr>
                <w:rFonts w:ascii="Arial" w:hAnsi="Arial" w:cs="Arial"/>
                <w:lang w:val="fr-CA"/>
              </w:rPr>
            </w:pPr>
            <w:r w:rsidRPr="00F95787">
              <w:rPr>
                <w:rFonts w:ascii="Arial" w:hAnsi="Arial" w:cs="Arial"/>
                <w:lang w:val="fr-CA"/>
              </w:rPr>
              <w:t>Anti- __</w:t>
            </w:r>
            <w:r w:rsidR="001D4B79">
              <w:rPr>
                <w:rFonts w:ascii="Arial" w:hAnsi="Arial" w:cs="Arial"/>
                <w:lang w:val="fr-CA"/>
              </w:rPr>
              <w:t>______</w:t>
            </w:r>
            <w:r w:rsidRPr="00F95787">
              <w:rPr>
                <w:rFonts w:ascii="Arial" w:hAnsi="Arial" w:cs="Arial"/>
                <w:lang w:val="fr-CA"/>
              </w:rPr>
              <w:t xml:space="preserve"> dilu</w:t>
            </w:r>
            <w:r w:rsidR="00F95787" w:rsidRPr="00F95787">
              <w:rPr>
                <w:rFonts w:ascii="Arial" w:hAnsi="Arial" w:cs="Arial"/>
                <w:lang w:val="fr-CA"/>
              </w:rPr>
              <w:t>é</w:t>
            </w:r>
            <w:r w:rsidRPr="00F95787">
              <w:rPr>
                <w:rFonts w:ascii="Arial" w:hAnsi="Arial" w:cs="Arial"/>
                <w:lang w:val="fr-CA"/>
              </w:rPr>
              <w:t xml:space="preserve"> ______</w:t>
            </w:r>
          </w:p>
        </w:tc>
      </w:tr>
      <w:tr w:rsidR="00D645A0" w:rsidRPr="00F95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8" w:type="dxa"/>
            <w:vMerge w:val="restart"/>
          </w:tcPr>
          <w:p w:rsidR="00D645A0" w:rsidRPr="00F95787" w:rsidRDefault="00D645A0">
            <w:pPr>
              <w:jc w:val="center"/>
              <w:rPr>
                <w:rFonts w:ascii="Arial" w:hAnsi="Arial" w:cs="Arial"/>
                <w:b/>
                <w:lang w:val="fr-CA"/>
              </w:rPr>
            </w:pPr>
          </w:p>
          <w:p w:rsidR="00D645A0" w:rsidRPr="00F95787" w:rsidRDefault="00D645A0">
            <w:pPr>
              <w:pStyle w:val="Heading8"/>
              <w:jc w:val="center"/>
              <w:rPr>
                <w:rFonts w:ascii="Arial" w:hAnsi="Arial" w:cs="Arial"/>
                <w:lang w:val="fr-CA"/>
              </w:rPr>
            </w:pPr>
            <w:r w:rsidRPr="00F95787">
              <w:rPr>
                <w:rFonts w:ascii="Arial" w:hAnsi="Arial" w:cs="Arial"/>
                <w:lang w:val="fr-CA"/>
              </w:rPr>
              <w:t>Crit</w:t>
            </w:r>
            <w:r w:rsidR="00F95787" w:rsidRPr="00F95787">
              <w:rPr>
                <w:rFonts w:ascii="Arial" w:hAnsi="Arial" w:cs="Arial"/>
                <w:lang w:val="fr-CA"/>
              </w:rPr>
              <w:t>ère</w:t>
            </w:r>
          </w:p>
        </w:tc>
        <w:tc>
          <w:tcPr>
            <w:tcW w:w="6590" w:type="dxa"/>
            <w:gridSpan w:val="13"/>
          </w:tcPr>
          <w:p w:rsidR="00D645A0" w:rsidRPr="00F95787" w:rsidRDefault="00D645A0">
            <w:pPr>
              <w:jc w:val="center"/>
              <w:rPr>
                <w:rFonts w:ascii="Arial" w:hAnsi="Arial" w:cs="Arial"/>
                <w:b/>
                <w:lang w:val="fr-CA"/>
              </w:rPr>
            </w:pPr>
          </w:p>
          <w:p w:rsidR="00D645A0" w:rsidRPr="00F95787" w:rsidRDefault="00F95787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F95787">
              <w:rPr>
                <w:rFonts w:ascii="Arial" w:hAnsi="Arial" w:cs="Arial"/>
                <w:b/>
                <w:lang w:val="fr-CA"/>
              </w:rPr>
              <w:t>Temps de c</w:t>
            </w:r>
            <w:r w:rsidR="00D645A0" w:rsidRPr="00F95787">
              <w:rPr>
                <w:rFonts w:ascii="Arial" w:hAnsi="Arial" w:cs="Arial"/>
                <w:b/>
                <w:lang w:val="fr-CA"/>
              </w:rPr>
              <w:t>entrifugation (second</w:t>
            </w:r>
            <w:r w:rsidRPr="00F95787">
              <w:rPr>
                <w:rFonts w:ascii="Arial" w:hAnsi="Arial" w:cs="Arial"/>
                <w:b/>
                <w:lang w:val="fr-CA"/>
              </w:rPr>
              <w:t>e</w:t>
            </w:r>
            <w:r w:rsidR="00D645A0" w:rsidRPr="00F95787">
              <w:rPr>
                <w:rFonts w:ascii="Arial" w:hAnsi="Arial" w:cs="Arial"/>
                <w:b/>
                <w:lang w:val="fr-CA"/>
              </w:rPr>
              <w:t>s)</w:t>
            </w:r>
          </w:p>
        </w:tc>
      </w:tr>
      <w:tr w:rsidR="00D645A0" w:rsidRPr="00F95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8" w:type="dxa"/>
            <w:vMerge/>
          </w:tcPr>
          <w:p w:rsidR="00D645A0" w:rsidRPr="00F95787" w:rsidRDefault="00D645A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318" w:type="dxa"/>
            <w:gridSpan w:val="2"/>
          </w:tcPr>
          <w:p w:rsidR="00D645A0" w:rsidRPr="00F95787" w:rsidRDefault="00D645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lang w:val="fr-CA"/>
              </w:rPr>
            </w:pPr>
            <w:r w:rsidRPr="00F95787">
              <w:rPr>
                <w:rFonts w:ascii="Arial" w:hAnsi="Arial" w:cs="Arial"/>
                <w:b/>
                <w:lang w:val="fr-CA"/>
              </w:rPr>
              <w:t>10</w:t>
            </w:r>
          </w:p>
        </w:tc>
        <w:tc>
          <w:tcPr>
            <w:tcW w:w="1318" w:type="dxa"/>
            <w:gridSpan w:val="3"/>
          </w:tcPr>
          <w:p w:rsidR="00D645A0" w:rsidRPr="00F95787" w:rsidRDefault="00D645A0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F95787">
              <w:rPr>
                <w:rFonts w:ascii="Arial" w:hAnsi="Arial" w:cs="Arial"/>
                <w:b/>
                <w:lang w:val="fr-CA"/>
              </w:rPr>
              <w:t>15</w:t>
            </w:r>
          </w:p>
        </w:tc>
        <w:tc>
          <w:tcPr>
            <w:tcW w:w="1318" w:type="dxa"/>
            <w:gridSpan w:val="3"/>
          </w:tcPr>
          <w:p w:rsidR="00D645A0" w:rsidRPr="00F95787" w:rsidRDefault="00D645A0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F95787">
              <w:rPr>
                <w:rFonts w:ascii="Arial" w:hAnsi="Arial" w:cs="Arial"/>
                <w:b/>
                <w:lang w:val="fr-CA"/>
              </w:rPr>
              <w:t>20</w:t>
            </w:r>
          </w:p>
        </w:tc>
        <w:tc>
          <w:tcPr>
            <w:tcW w:w="1318" w:type="dxa"/>
            <w:gridSpan w:val="3"/>
          </w:tcPr>
          <w:p w:rsidR="00D645A0" w:rsidRPr="00F95787" w:rsidRDefault="00D645A0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F95787">
              <w:rPr>
                <w:rFonts w:ascii="Arial" w:hAnsi="Arial" w:cs="Arial"/>
                <w:b/>
                <w:lang w:val="fr-CA"/>
              </w:rPr>
              <w:t>30</w:t>
            </w:r>
          </w:p>
        </w:tc>
        <w:tc>
          <w:tcPr>
            <w:tcW w:w="1318" w:type="dxa"/>
            <w:gridSpan w:val="2"/>
          </w:tcPr>
          <w:p w:rsidR="00D645A0" w:rsidRPr="00F95787" w:rsidRDefault="00D645A0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F95787">
              <w:rPr>
                <w:rFonts w:ascii="Arial" w:hAnsi="Arial" w:cs="Arial"/>
                <w:b/>
                <w:lang w:val="fr-CA"/>
              </w:rPr>
              <w:t>45</w:t>
            </w:r>
          </w:p>
        </w:tc>
      </w:tr>
      <w:tr w:rsidR="00D645A0" w:rsidRPr="00F95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8" w:type="dxa"/>
          </w:tcPr>
          <w:p w:rsidR="00D645A0" w:rsidRPr="00F95787" w:rsidRDefault="00D645A0">
            <w:pPr>
              <w:rPr>
                <w:rFonts w:ascii="Arial" w:hAnsi="Arial" w:cs="Arial"/>
                <w:b/>
                <w:sz w:val="20"/>
                <w:lang w:val="fr-CA"/>
              </w:rPr>
            </w:pPr>
          </w:p>
          <w:p w:rsidR="00D645A0" w:rsidRPr="00F95787" w:rsidRDefault="00D645A0">
            <w:pPr>
              <w:pStyle w:val="Heading8"/>
              <w:rPr>
                <w:rFonts w:ascii="Arial" w:hAnsi="Arial" w:cs="Arial"/>
                <w:sz w:val="20"/>
                <w:lang w:val="fr-CA"/>
              </w:rPr>
            </w:pPr>
          </w:p>
          <w:p w:rsidR="00D645A0" w:rsidRPr="00F95787" w:rsidRDefault="00D645A0">
            <w:pPr>
              <w:pStyle w:val="Heading8"/>
              <w:rPr>
                <w:rFonts w:ascii="Arial" w:hAnsi="Arial" w:cs="Arial"/>
                <w:sz w:val="20"/>
                <w:lang w:val="fr-CA"/>
              </w:rPr>
            </w:pPr>
            <w:r w:rsidRPr="00F95787">
              <w:rPr>
                <w:rFonts w:ascii="Arial" w:hAnsi="Arial" w:cs="Arial"/>
                <w:sz w:val="20"/>
                <w:lang w:val="fr-CA"/>
              </w:rPr>
              <w:t>Su</w:t>
            </w:r>
            <w:r w:rsidR="00F95787" w:rsidRPr="00F95787">
              <w:rPr>
                <w:rFonts w:ascii="Arial" w:hAnsi="Arial" w:cs="Arial"/>
                <w:sz w:val="20"/>
                <w:lang w:val="fr-CA"/>
              </w:rPr>
              <w:t>rnageant limpide</w:t>
            </w:r>
            <w:r w:rsidRPr="00F95787">
              <w:rPr>
                <w:rFonts w:ascii="Arial" w:hAnsi="Arial" w:cs="Arial"/>
                <w:sz w:val="20"/>
                <w:lang w:val="fr-CA"/>
              </w:rPr>
              <w:t>?</w:t>
            </w:r>
          </w:p>
        </w:tc>
        <w:tc>
          <w:tcPr>
            <w:tcW w:w="659" w:type="dxa"/>
          </w:tcPr>
          <w:p w:rsidR="00D645A0" w:rsidRPr="00F95787" w:rsidRDefault="00D645A0">
            <w:pPr>
              <w:jc w:val="center"/>
              <w:rPr>
                <w:rFonts w:ascii="Arial" w:hAnsi="Arial" w:cs="Arial"/>
                <w:sz w:val="12"/>
                <w:lang w:val="fr-CA"/>
              </w:rPr>
            </w:pPr>
            <w:r w:rsidRPr="00F95787">
              <w:rPr>
                <w:rFonts w:ascii="Arial" w:hAnsi="Arial" w:cs="Arial"/>
                <w:sz w:val="12"/>
                <w:lang w:val="fr-CA"/>
              </w:rPr>
              <w:t>Pos</w:t>
            </w:r>
          </w:p>
        </w:tc>
        <w:tc>
          <w:tcPr>
            <w:tcW w:w="659" w:type="dxa"/>
          </w:tcPr>
          <w:p w:rsidR="00D645A0" w:rsidRPr="00F95787" w:rsidRDefault="00D645A0">
            <w:pPr>
              <w:rPr>
                <w:rFonts w:ascii="Arial" w:hAnsi="Arial" w:cs="Arial"/>
                <w:sz w:val="12"/>
                <w:lang w:val="fr-CA"/>
              </w:rPr>
            </w:pPr>
            <w:r w:rsidRPr="00F95787">
              <w:rPr>
                <w:rFonts w:ascii="Arial" w:hAnsi="Arial" w:cs="Arial"/>
                <w:sz w:val="12"/>
                <w:lang w:val="fr-CA"/>
              </w:rPr>
              <w:t>N</w:t>
            </w:r>
            <w:r w:rsidR="00F44AF2">
              <w:rPr>
                <w:rFonts w:ascii="Arial" w:hAnsi="Arial" w:cs="Arial"/>
                <w:sz w:val="12"/>
                <w:lang w:val="fr-CA"/>
              </w:rPr>
              <w:t>é</w:t>
            </w:r>
            <w:r w:rsidRPr="00F95787">
              <w:rPr>
                <w:rFonts w:ascii="Arial" w:hAnsi="Arial" w:cs="Arial"/>
                <w:sz w:val="12"/>
                <w:lang w:val="fr-CA"/>
              </w:rPr>
              <w:t>g</w:t>
            </w:r>
          </w:p>
        </w:tc>
        <w:tc>
          <w:tcPr>
            <w:tcW w:w="659" w:type="dxa"/>
            <w:gridSpan w:val="2"/>
          </w:tcPr>
          <w:p w:rsidR="00D645A0" w:rsidRPr="00F95787" w:rsidRDefault="00D645A0">
            <w:pPr>
              <w:rPr>
                <w:rFonts w:ascii="Arial" w:hAnsi="Arial" w:cs="Arial"/>
                <w:lang w:val="fr-CA"/>
              </w:rPr>
            </w:pPr>
            <w:r w:rsidRPr="00F95787">
              <w:rPr>
                <w:rFonts w:ascii="Arial" w:hAnsi="Arial" w:cs="Arial"/>
                <w:sz w:val="12"/>
                <w:lang w:val="fr-CA"/>
              </w:rPr>
              <w:t>Pos</w:t>
            </w:r>
          </w:p>
        </w:tc>
        <w:tc>
          <w:tcPr>
            <w:tcW w:w="659" w:type="dxa"/>
          </w:tcPr>
          <w:p w:rsidR="00D645A0" w:rsidRPr="00F95787" w:rsidRDefault="00F44AF2">
            <w:pPr>
              <w:rPr>
                <w:rFonts w:ascii="Arial" w:hAnsi="Arial" w:cs="Arial"/>
                <w:lang w:val="fr-CA"/>
              </w:rPr>
            </w:pPr>
            <w:r w:rsidRPr="00F95787">
              <w:rPr>
                <w:rFonts w:ascii="Arial" w:hAnsi="Arial" w:cs="Arial"/>
                <w:sz w:val="12"/>
                <w:lang w:val="fr-CA"/>
              </w:rPr>
              <w:t>N</w:t>
            </w:r>
            <w:r>
              <w:rPr>
                <w:rFonts w:ascii="Arial" w:hAnsi="Arial" w:cs="Arial"/>
                <w:sz w:val="12"/>
                <w:lang w:val="fr-CA"/>
              </w:rPr>
              <w:t>é</w:t>
            </w:r>
            <w:r w:rsidRPr="00F95787">
              <w:rPr>
                <w:rFonts w:ascii="Arial" w:hAnsi="Arial" w:cs="Arial"/>
                <w:sz w:val="12"/>
                <w:lang w:val="fr-CA"/>
              </w:rPr>
              <w:t>g</w:t>
            </w:r>
          </w:p>
        </w:tc>
        <w:tc>
          <w:tcPr>
            <w:tcW w:w="659" w:type="dxa"/>
            <w:gridSpan w:val="2"/>
          </w:tcPr>
          <w:p w:rsidR="00D645A0" w:rsidRPr="00F95787" w:rsidRDefault="00D645A0">
            <w:pPr>
              <w:rPr>
                <w:rFonts w:ascii="Arial" w:hAnsi="Arial" w:cs="Arial"/>
                <w:lang w:val="fr-CA"/>
              </w:rPr>
            </w:pPr>
            <w:r w:rsidRPr="00F95787">
              <w:rPr>
                <w:rFonts w:ascii="Arial" w:hAnsi="Arial" w:cs="Arial"/>
                <w:sz w:val="12"/>
                <w:lang w:val="fr-CA"/>
              </w:rPr>
              <w:t>Pos</w:t>
            </w:r>
          </w:p>
        </w:tc>
        <w:tc>
          <w:tcPr>
            <w:tcW w:w="659" w:type="dxa"/>
          </w:tcPr>
          <w:p w:rsidR="00D645A0" w:rsidRPr="00F95787" w:rsidRDefault="00F44AF2">
            <w:pPr>
              <w:rPr>
                <w:rFonts w:ascii="Arial" w:hAnsi="Arial" w:cs="Arial"/>
                <w:lang w:val="fr-CA"/>
              </w:rPr>
            </w:pPr>
            <w:r w:rsidRPr="00F95787">
              <w:rPr>
                <w:rFonts w:ascii="Arial" w:hAnsi="Arial" w:cs="Arial"/>
                <w:sz w:val="12"/>
                <w:lang w:val="fr-CA"/>
              </w:rPr>
              <w:t>N</w:t>
            </w:r>
            <w:r>
              <w:rPr>
                <w:rFonts w:ascii="Arial" w:hAnsi="Arial" w:cs="Arial"/>
                <w:sz w:val="12"/>
                <w:lang w:val="fr-CA"/>
              </w:rPr>
              <w:t>é</w:t>
            </w:r>
            <w:r w:rsidRPr="00F95787">
              <w:rPr>
                <w:rFonts w:ascii="Arial" w:hAnsi="Arial" w:cs="Arial"/>
                <w:sz w:val="12"/>
                <w:lang w:val="fr-CA"/>
              </w:rPr>
              <w:t>g</w:t>
            </w:r>
          </w:p>
        </w:tc>
        <w:tc>
          <w:tcPr>
            <w:tcW w:w="659" w:type="dxa"/>
          </w:tcPr>
          <w:p w:rsidR="00D645A0" w:rsidRPr="00F95787" w:rsidRDefault="00D645A0">
            <w:pPr>
              <w:rPr>
                <w:rFonts w:ascii="Arial" w:hAnsi="Arial" w:cs="Arial"/>
                <w:lang w:val="fr-CA"/>
              </w:rPr>
            </w:pPr>
            <w:r w:rsidRPr="00F95787">
              <w:rPr>
                <w:rFonts w:ascii="Arial" w:hAnsi="Arial" w:cs="Arial"/>
                <w:sz w:val="12"/>
                <w:lang w:val="fr-CA"/>
              </w:rPr>
              <w:t>Pos</w:t>
            </w:r>
          </w:p>
        </w:tc>
        <w:tc>
          <w:tcPr>
            <w:tcW w:w="659" w:type="dxa"/>
            <w:gridSpan w:val="2"/>
          </w:tcPr>
          <w:p w:rsidR="00D645A0" w:rsidRPr="00F95787" w:rsidRDefault="00F44AF2">
            <w:pPr>
              <w:rPr>
                <w:rFonts w:ascii="Arial" w:hAnsi="Arial" w:cs="Arial"/>
                <w:lang w:val="fr-CA"/>
              </w:rPr>
            </w:pPr>
            <w:r w:rsidRPr="00F95787">
              <w:rPr>
                <w:rFonts w:ascii="Arial" w:hAnsi="Arial" w:cs="Arial"/>
                <w:sz w:val="12"/>
                <w:lang w:val="fr-CA"/>
              </w:rPr>
              <w:t>N</w:t>
            </w:r>
            <w:r>
              <w:rPr>
                <w:rFonts w:ascii="Arial" w:hAnsi="Arial" w:cs="Arial"/>
                <w:sz w:val="12"/>
                <w:lang w:val="fr-CA"/>
              </w:rPr>
              <w:t>é</w:t>
            </w:r>
            <w:r w:rsidRPr="00F95787">
              <w:rPr>
                <w:rFonts w:ascii="Arial" w:hAnsi="Arial" w:cs="Arial"/>
                <w:sz w:val="12"/>
                <w:lang w:val="fr-CA"/>
              </w:rPr>
              <w:t>g</w:t>
            </w:r>
          </w:p>
        </w:tc>
        <w:tc>
          <w:tcPr>
            <w:tcW w:w="659" w:type="dxa"/>
          </w:tcPr>
          <w:p w:rsidR="00D645A0" w:rsidRPr="00F95787" w:rsidRDefault="00D645A0">
            <w:pPr>
              <w:rPr>
                <w:rFonts w:ascii="Arial" w:hAnsi="Arial" w:cs="Arial"/>
                <w:lang w:val="fr-CA"/>
              </w:rPr>
            </w:pPr>
            <w:r w:rsidRPr="00F95787">
              <w:rPr>
                <w:rFonts w:ascii="Arial" w:hAnsi="Arial" w:cs="Arial"/>
                <w:sz w:val="12"/>
                <w:lang w:val="fr-CA"/>
              </w:rPr>
              <w:t>Pos</w:t>
            </w:r>
          </w:p>
        </w:tc>
        <w:tc>
          <w:tcPr>
            <w:tcW w:w="659" w:type="dxa"/>
          </w:tcPr>
          <w:p w:rsidR="00D645A0" w:rsidRPr="00F95787" w:rsidRDefault="00F44AF2">
            <w:pPr>
              <w:rPr>
                <w:rFonts w:ascii="Arial" w:hAnsi="Arial" w:cs="Arial"/>
                <w:lang w:val="fr-CA"/>
              </w:rPr>
            </w:pPr>
            <w:r w:rsidRPr="00F95787">
              <w:rPr>
                <w:rFonts w:ascii="Arial" w:hAnsi="Arial" w:cs="Arial"/>
                <w:sz w:val="12"/>
                <w:lang w:val="fr-CA"/>
              </w:rPr>
              <w:t>N</w:t>
            </w:r>
            <w:r>
              <w:rPr>
                <w:rFonts w:ascii="Arial" w:hAnsi="Arial" w:cs="Arial"/>
                <w:sz w:val="12"/>
                <w:lang w:val="fr-CA"/>
              </w:rPr>
              <w:t>é</w:t>
            </w:r>
            <w:r w:rsidRPr="00F95787">
              <w:rPr>
                <w:rFonts w:ascii="Arial" w:hAnsi="Arial" w:cs="Arial"/>
                <w:sz w:val="12"/>
                <w:lang w:val="fr-CA"/>
              </w:rPr>
              <w:t>g</w:t>
            </w:r>
          </w:p>
        </w:tc>
      </w:tr>
      <w:tr w:rsidR="00D645A0" w:rsidRPr="00F95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8" w:type="dxa"/>
          </w:tcPr>
          <w:p w:rsidR="00D645A0" w:rsidRPr="00F95787" w:rsidRDefault="00D645A0">
            <w:pPr>
              <w:rPr>
                <w:rFonts w:ascii="Arial" w:hAnsi="Arial" w:cs="Arial"/>
                <w:b/>
                <w:sz w:val="20"/>
                <w:lang w:val="fr-CA"/>
              </w:rPr>
            </w:pPr>
          </w:p>
          <w:p w:rsidR="00D645A0" w:rsidRPr="00F95787" w:rsidRDefault="00F95787">
            <w:pPr>
              <w:rPr>
                <w:rFonts w:ascii="Arial" w:hAnsi="Arial" w:cs="Arial"/>
                <w:b/>
                <w:sz w:val="20"/>
                <w:lang w:val="fr-CA"/>
              </w:rPr>
            </w:pPr>
            <w:r w:rsidRPr="00F95787">
              <w:rPr>
                <w:rFonts w:ascii="Arial" w:hAnsi="Arial" w:cs="Arial"/>
                <w:b/>
                <w:sz w:val="20"/>
                <w:lang w:val="fr-CA"/>
              </w:rPr>
              <w:t>Culot globulaire bien délimité</w:t>
            </w:r>
            <w:r w:rsidR="00D645A0" w:rsidRPr="00F95787">
              <w:rPr>
                <w:rFonts w:ascii="Arial" w:hAnsi="Arial" w:cs="Arial"/>
                <w:b/>
                <w:sz w:val="20"/>
                <w:lang w:val="fr-CA"/>
              </w:rPr>
              <w:t>?</w:t>
            </w:r>
          </w:p>
        </w:tc>
        <w:tc>
          <w:tcPr>
            <w:tcW w:w="659" w:type="dxa"/>
          </w:tcPr>
          <w:p w:rsidR="00D645A0" w:rsidRPr="00F95787" w:rsidRDefault="00D645A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659" w:type="dxa"/>
          </w:tcPr>
          <w:p w:rsidR="00D645A0" w:rsidRPr="00F95787" w:rsidRDefault="00D645A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659" w:type="dxa"/>
            <w:gridSpan w:val="2"/>
          </w:tcPr>
          <w:p w:rsidR="00D645A0" w:rsidRPr="00F95787" w:rsidRDefault="00D645A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659" w:type="dxa"/>
          </w:tcPr>
          <w:p w:rsidR="00D645A0" w:rsidRPr="00F95787" w:rsidRDefault="00D645A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659" w:type="dxa"/>
            <w:gridSpan w:val="2"/>
          </w:tcPr>
          <w:p w:rsidR="00D645A0" w:rsidRPr="00F95787" w:rsidRDefault="00D645A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659" w:type="dxa"/>
          </w:tcPr>
          <w:p w:rsidR="00D645A0" w:rsidRPr="00F95787" w:rsidRDefault="00D645A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659" w:type="dxa"/>
          </w:tcPr>
          <w:p w:rsidR="00D645A0" w:rsidRPr="00F95787" w:rsidRDefault="00D645A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659" w:type="dxa"/>
            <w:gridSpan w:val="2"/>
          </w:tcPr>
          <w:p w:rsidR="00D645A0" w:rsidRPr="00F95787" w:rsidRDefault="00D645A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659" w:type="dxa"/>
          </w:tcPr>
          <w:p w:rsidR="00D645A0" w:rsidRPr="00F95787" w:rsidRDefault="00D645A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659" w:type="dxa"/>
          </w:tcPr>
          <w:p w:rsidR="00D645A0" w:rsidRPr="00F95787" w:rsidRDefault="00D645A0">
            <w:pPr>
              <w:rPr>
                <w:rFonts w:ascii="Arial" w:hAnsi="Arial" w:cs="Arial"/>
                <w:lang w:val="fr-CA"/>
              </w:rPr>
            </w:pPr>
          </w:p>
        </w:tc>
      </w:tr>
      <w:tr w:rsidR="00D645A0" w:rsidRPr="00F95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8" w:type="dxa"/>
          </w:tcPr>
          <w:p w:rsidR="00D645A0" w:rsidRPr="00F95787" w:rsidRDefault="00D645A0">
            <w:pPr>
              <w:rPr>
                <w:rFonts w:ascii="Arial" w:hAnsi="Arial" w:cs="Arial"/>
                <w:b/>
                <w:sz w:val="20"/>
                <w:lang w:val="fr-CA"/>
              </w:rPr>
            </w:pPr>
          </w:p>
          <w:p w:rsidR="00D645A0" w:rsidRPr="00F95787" w:rsidRDefault="00F95787">
            <w:pPr>
              <w:rPr>
                <w:rFonts w:ascii="Arial" w:hAnsi="Arial" w:cs="Arial"/>
                <w:b/>
                <w:sz w:val="20"/>
                <w:lang w:val="fr-CA"/>
              </w:rPr>
            </w:pPr>
            <w:r w:rsidRPr="00F95787">
              <w:rPr>
                <w:rFonts w:ascii="Arial" w:hAnsi="Arial" w:cs="Arial"/>
                <w:b/>
                <w:sz w:val="20"/>
                <w:lang w:val="fr-CA"/>
              </w:rPr>
              <w:t>Culot globulaire facile à remettre en suspension</w:t>
            </w:r>
            <w:r w:rsidR="00D645A0" w:rsidRPr="00F95787">
              <w:rPr>
                <w:rFonts w:ascii="Arial" w:hAnsi="Arial" w:cs="Arial"/>
                <w:b/>
                <w:sz w:val="20"/>
                <w:lang w:val="fr-CA"/>
              </w:rPr>
              <w:t>?</w:t>
            </w:r>
          </w:p>
        </w:tc>
        <w:tc>
          <w:tcPr>
            <w:tcW w:w="659" w:type="dxa"/>
          </w:tcPr>
          <w:p w:rsidR="00D645A0" w:rsidRPr="00F95787" w:rsidRDefault="00D645A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659" w:type="dxa"/>
          </w:tcPr>
          <w:p w:rsidR="00D645A0" w:rsidRPr="00F95787" w:rsidRDefault="00D645A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659" w:type="dxa"/>
            <w:gridSpan w:val="2"/>
          </w:tcPr>
          <w:p w:rsidR="00D645A0" w:rsidRPr="00F95787" w:rsidRDefault="00D645A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659" w:type="dxa"/>
          </w:tcPr>
          <w:p w:rsidR="00D645A0" w:rsidRPr="00F95787" w:rsidRDefault="00D645A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659" w:type="dxa"/>
            <w:gridSpan w:val="2"/>
          </w:tcPr>
          <w:p w:rsidR="00D645A0" w:rsidRPr="00F95787" w:rsidRDefault="00D645A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659" w:type="dxa"/>
          </w:tcPr>
          <w:p w:rsidR="00D645A0" w:rsidRPr="00F95787" w:rsidRDefault="00D645A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659" w:type="dxa"/>
          </w:tcPr>
          <w:p w:rsidR="00D645A0" w:rsidRPr="00F95787" w:rsidRDefault="00D645A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659" w:type="dxa"/>
            <w:gridSpan w:val="2"/>
          </w:tcPr>
          <w:p w:rsidR="00D645A0" w:rsidRPr="00F95787" w:rsidRDefault="00D645A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659" w:type="dxa"/>
          </w:tcPr>
          <w:p w:rsidR="00D645A0" w:rsidRPr="00F95787" w:rsidRDefault="00D645A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659" w:type="dxa"/>
          </w:tcPr>
          <w:p w:rsidR="00D645A0" w:rsidRPr="00F95787" w:rsidRDefault="00D645A0">
            <w:pPr>
              <w:rPr>
                <w:rFonts w:ascii="Arial" w:hAnsi="Arial" w:cs="Arial"/>
                <w:lang w:val="fr-CA"/>
              </w:rPr>
            </w:pPr>
          </w:p>
        </w:tc>
      </w:tr>
      <w:tr w:rsidR="00D645A0" w:rsidRPr="00F95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8" w:type="dxa"/>
          </w:tcPr>
          <w:p w:rsidR="00D645A0" w:rsidRPr="00F95787" w:rsidRDefault="00D645A0">
            <w:pPr>
              <w:rPr>
                <w:rFonts w:ascii="Arial" w:hAnsi="Arial" w:cs="Arial"/>
                <w:b/>
                <w:sz w:val="20"/>
                <w:lang w:val="fr-CA"/>
              </w:rPr>
            </w:pPr>
          </w:p>
          <w:p w:rsidR="00D645A0" w:rsidRPr="00F95787" w:rsidRDefault="00F95787">
            <w:pPr>
              <w:rPr>
                <w:rFonts w:ascii="Arial" w:hAnsi="Arial" w:cs="Arial"/>
                <w:b/>
                <w:sz w:val="20"/>
                <w:lang w:val="fr-CA"/>
              </w:rPr>
            </w:pPr>
            <w:r w:rsidRPr="00F95787">
              <w:rPr>
                <w:rFonts w:ascii="Arial" w:hAnsi="Arial" w:cs="Arial"/>
                <w:b/>
                <w:sz w:val="20"/>
                <w:lang w:val="fr-CA"/>
              </w:rPr>
              <w:t>Intensité de l’</w:t>
            </w:r>
            <w:r w:rsidR="00D645A0" w:rsidRPr="00F95787">
              <w:rPr>
                <w:rFonts w:ascii="Arial" w:hAnsi="Arial" w:cs="Arial"/>
                <w:b/>
                <w:sz w:val="20"/>
                <w:lang w:val="fr-CA"/>
              </w:rPr>
              <w:t>agglutination (r</w:t>
            </w:r>
            <w:r w:rsidRPr="00F95787">
              <w:rPr>
                <w:rFonts w:ascii="Arial" w:hAnsi="Arial" w:cs="Arial"/>
                <w:b/>
                <w:sz w:val="20"/>
                <w:lang w:val="fr-CA"/>
              </w:rPr>
              <w:t>é</w:t>
            </w:r>
            <w:r w:rsidR="00D645A0" w:rsidRPr="00F95787">
              <w:rPr>
                <w:rFonts w:ascii="Arial" w:hAnsi="Arial" w:cs="Arial"/>
                <w:b/>
                <w:sz w:val="20"/>
                <w:lang w:val="fr-CA"/>
              </w:rPr>
              <w:t>sult</w:t>
            </w:r>
            <w:r w:rsidRPr="00F95787">
              <w:rPr>
                <w:rFonts w:ascii="Arial" w:hAnsi="Arial" w:cs="Arial"/>
                <w:b/>
                <w:sz w:val="20"/>
                <w:lang w:val="fr-CA"/>
              </w:rPr>
              <w:t>at</w:t>
            </w:r>
            <w:r w:rsidR="00D645A0" w:rsidRPr="00F95787">
              <w:rPr>
                <w:rFonts w:ascii="Arial" w:hAnsi="Arial" w:cs="Arial"/>
                <w:b/>
                <w:sz w:val="20"/>
                <w:lang w:val="fr-CA"/>
              </w:rPr>
              <w:t>)</w:t>
            </w:r>
          </w:p>
        </w:tc>
        <w:tc>
          <w:tcPr>
            <w:tcW w:w="659" w:type="dxa"/>
          </w:tcPr>
          <w:p w:rsidR="00D645A0" w:rsidRPr="00F95787" w:rsidRDefault="00D645A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659" w:type="dxa"/>
          </w:tcPr>
          <w:p w:rsidR="00D645A0" w:rsidRPr="00F95787" w:rsidRDefault="00D645A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659" w:type="dxa"/>
            <w:gridSpan w:val="2"/>
          </w:tcPr>
          <w:p w:rsidR="00D645A0" w:rsidRPr="00F95787" w:rsidRDefault="00D645A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659" w:type="dxa"/>
          </w:tcPr>
          <w:p w:rsidR="00D645A0" w:rsidRPr="00F95787" w:rsidRDefault="00D645A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659" w:type="dxa"/>
            <w:gridSpan w:val="2"/>
          </w:tcPr>
          <w:p w:rsidR="00D645A0" w:rsidRPr="00F95787" w:rsidRDefault="00D645A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659" w:type="dxa"/>
          </w:tcPr>
          <w:p w:rsidR="00D645A0" w:rsidRPr="00F95787" w:rsidRDefault="00D645A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659" w:type="dxa"/>
          </w:tcPr>
          <w:p w:rsidR="00D645A0" w:rsidRPr="00F95787" w:rsidRDefault="00D645A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659" w:type="dxa"/>
            <w:gridSpan w:val="2"/>
          </w:tcPr>
          <w:p w:rsidR="00D645A0" w:rsidRPr="00F95787" w:rsidRDefault="00D645A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659" w:type="dxa"/>
          </w:tcPr>
          <w:p w:rsidR="00D645A0" w:rsidRPr="00F95787" w:rsidRDefault="00D645A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659" w:type="dxa"/>
          </w:tcPr>
          <w:p w:rsidR="00D645A0" w:rsidRPr="00F95787" w:rsidRDefault="00D645A0">
            <w:pPr>
              <w:rPr>
                <w:rFonts w:ascii="Arial" w:hAnsi="Arial" w:cs="Arial"/>
                <w:lang w:val="fr-CA"/>
              </w:rPr>
            </w:pPr>
          </w:p>
        </w:tc>
      </w:tr>
      <w:tr w:rsidR="00D645A0" w:rsidRPr="00F95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8" w:type="dxa"/>
          </w:tcPr>
          <w:p w:rsidR="00D645A0" w:rsidRPr="00F95787" w:rsidRDefault="00D645A0">
            <w:pPr>
              <w:rPr>
                <w:rFonts w:ascii="Arial" w:hAnsi="Arial" w:cs="Arial"/>
                <w:b/>
                <w:lang w:val="fr-CA"/>
              </w:rPr>
            </w:pPr>
          </w:p>
          <w:p w:rsidR="00D645A0" w:rsidRPr="00F95787" w:rsidRDefault="00D645A0">
            <w:pPr>
              <w:rPr>
                <w:rFonts w:ascii="Arial" w:hAnsi="Arial" w:cs="Arial"/>
                <w:b/>
                <w:lang w:val="fr-CA"/>
              </w:rPr>
            </w:pPr>
            <w:r w:rsidRPr="00F95787">
              <w:rPr>
                <w:rFonts w:ascii="Arial" w:hAnsi="Arial" w:cs="Arial"/>
                <w:b/>
                <w:lang w:val="fr-CA"/>
              </w:rPr>
              <w:t xml:space="preserve">Date </w:t>
            </w:r>
            <w:r w:rsidR="00F95787" w:rsidRPr="00F95787">
              <w:rPr>
                <w:rFonts w:ascii="Arial" w:hAnsi="Arial" w:cs="Arial"/>
                <w:b/>
                <w:lang w:val="fr-CA"/>
              </w:rPr>
              <w:t xml:space="preserve">du </w:t>
            </w:r>
            <w:r w:rsidRPr="00F95787">
              <w:rPr>
                <w:rFonts w:ascii="Arial" w:hAnsi="Arial" w:cs="Arial"/>
                <w:b/>
                <w:lang w:val="fr-CA"/>
              </w:rPr>
              <w:t>test</w:t>
            </w:r>
            <w:r w:rsidR="004A3D0C">
              <w:rPr>
                <w:rFonts w:ascii="Arial" w:hAnsi="Arial" w:cs="Arial"/>
                <w:b/>
                <w:lang w:val="fr-CA"/>
              </w:rPr>
              <w:t> :</w:t>
            </w:r>
          </w:p>
        </w:tc>
        <w:tc>
          <w:tcPr>
            <w:tcW w:w="6590" w:type="dxa"/>
            <w:gridSpan w:val="13"/>
          </w:tcPr>
          <w:p w:rsidR="00D645A0" w:rsidRPr="00F95787" w:rsidRDefault="00D645A0">
            <w:pPr>
              <w:rPr>
                <w:rFonts w:ascii="Arial" w:hAnsi="Arial" w:cs="Arial"/>
                <w:lang w:val="fr-CA"/>
              </w:rPr>
            </w:pPr>
          </w:p>
        </w:tc>
      </w:tr>
      <w:tr w:rsidR="00D645A0" w:rsidRPr="00F95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8" w:type="dxa"/>
          </w:tcPr>
          <w:p w:rsidR="00D645A0" w:rsidRPr="00F95787" w:rsidRDefault="00D645A0">
            <w:pPr>
              <w:rPr>
                <w:rFonts w:ascii="Arial" w:hAnsi="Arial" w:cs="Arial"/>
                <w:b/>
                <w:lang w:val="fr-CA"/>
              </w:rPr>
            </w:pPr>
          </w:p>
          <w:p w:rsidR="00D645A0" w:rsidRPr="00F95787" w:rsidRDefault="00F95787">
            <w:pPr>
              <w:rPr>
                <w:rFonts w:ascii="Arial" w:hAnsi="Arial" w:cs="Arial"/>
                <w:b/>
                <w:lang w:val="fr-CA"/>
              </w:rPr>
            </w:pPr>
            <w:r w:rsidRPr="00F95787">
              <w:rPr>
                <w:rFonts w:ascii="Arial" w:hAnsi="Arial" w:cs="Arial"/>
                <w:b/>
                <w:lang w:val="fr-CA"/>
              </w:rPr>
              <w:t>Exécuté par</w:t>
            </w:r>
            <w:r w:rsidR="004A3D0C">
              <w:rPr>
                <w:rFonts w:ascii="Arial" w:hAnsi="Arial" w:cs="Arial"/>
                <w:b/>
                <w:lang w:val="fr-CA"/>
              </w:rPr>
              <w:t> :</w:t>
            </w:r>
          </w:p>
        </w:tc>
        <w:tc>
          <w:tcPr>
            <w:tcW w:w="6590" w:type="dxa"/>
            <w:gridSpan w:val="13"/>
          </w:tcPr>
          <w:p w:rsidR="00D645A0" w:rsidRPr="00F95787" w:rsidRDefault="00D645A0">
            <w:pPr>
              <w:rPr>
                <w:rFonts w:ascii="Arial" w:hAnsi="Arial" w:cs="Arial"/>
                <w:lang w:val="fr-CA"/>
              </w:rPr>
            </w:pPr>
          </w:p>
        </w:tc>
      </w:tr>
    </w:tbl>
    <w:p w:rsidR="00D645A0" w:rsidRPr="00F95787" w:rsidRDefault="00D645A0">
      <w:pPr>
        <w:rPr>
          <w:lang w:val="fr-CA"/>
        </w:rPr>
      </w:pPr>
    </w:p>
    <w:p w:rsidR="00D645A0" w:rsidRPr="00F95787" w:rsidRDefault="00F95787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O</w:t>
      </w:r>
      <w:r w:rsidR="00D645A0" w:rsidRPr="00F95787">
        <w:rPr>
          <w:rFonts w:ascii="Arial" w:hAnsi="Arial" w:cs="Arial"/>
          <w:lang w:val="fr-CA"/>
        </w:rPr>
        <w:t xml:space="preserve"> = </w:t>
      </w:r>
      <w:r w:rsidRPr="00F95787">
        <w:rPr>
          <w:rFonts w:ascii="Arial" w:hAnsi="Arial" w:cs="Arial"/>
          <w:lang w:val="fr-CA"/>
        </w:rPr>
        <w:t>Oui</w:t>
      </w:r>
    </w:p>
    <w:p w:rsidR="00D645A0" w:rsidRPr="00F95787" w:rsidRDefault="00D645A0">
      <w:pPr>
        <w:numPr>
          <w:ins w:id="1" w:author="Provincial Blood Office" w:date="1999-10-27T13:00:00Z"/>
        </w:numPr>
        <w:rPr>
          <w:rFonts w:ascii="Arial" w:hAnsi="Arial" w:cs="Arial"/>
          <w:lang w:val="fr-CA"/>
        </w:rPr>
      </w:pPr>
      <w:r w:rsidRPr="00F95787">
        <w:rPr>
          <w:rFonts w:ascii="Arial" w:hAnsi="Arial" w:cs="Arial"/>
          <w:lang w:val="fr-CA"/>
        </w:rPr>
        <w:t>N = No</w:t>
      </w:r>
      <w:r w:rsidR="00F95787" w:rsidRPr="00F95787">
        <w:rPr>
          <w:rFonts w:ascii="Arial" w:hAnsi="Arial" w:cs="Arial"/>
          <w:lang w:val="fr-CA"/>
        </w:rPr>
        <w:t>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D645A0" w:rsidRPr="00F95787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D645A0" w:rsidRPr="00F95787" w:rsidRDefault="00F95787">
            <w:pPr>
              <w:pStyle w:val="Heading9"/>
              <w:rPr>
                <w:rFonts w:ascii="Arial" w:hAnsi="Arial" w:cs="Arial"/>
                <w:lang w:val="fr-CA"/>
              </w:rPr>
            </w:pPr>
            <w:r w:rsidRPr="00F95787">
              <w:rPr>
                <w:rFonts w:ascii="Arial" w:hAnsi="Arial" w:cs="Arial"/>
                <w:lang w:val="fr-CA"/>
              </w:rPr>
              <w:t>Temps o</w:t>
            </w:r>
            <w:r w:rsidR="00D645A0" w:rsidRPr="00F95787">
              <w:rPr>
                <w:rFonts w:ascii="Arial" w:hAnsi="Arial" w:cs="Arial"/>
                <w:lang w:val="fr-CA"/>
              </w:rPr>
              <w:t>ptim</w:t>
            </w:r>
            <w:r w:rsidRPr="00F95787">
              <w:rPr>
                <w:rFonts w:ascii="Arial" w:hAnsi="Arial" w:cs="Arial"/>
                <w:lang w:val="fr-CA"/>
              </w:rPr>
              <w:t>al de c</w:t>
            </w:r>
            <w:r w:rsidR="00D645A0" w:rsidRPr="00F95787">
              <w:rPr>
                <w:rFonts w:ascii="Arial" w:hAnsi="Arial" w:cs="Arial"/>
                <w:lang w:val="fr-CA"/>
              </w:rPr>
              <w:t xml:space="preserve">entrifugation </w:t>
            </w:r>
            <w:r w:rsidRPr="00F95787">
              <w:rPr>
                <w:rFonts w:ascii="Arial" w:hAnsi="Arial" w:cs="Arial"/>
                <w:lang w:val="fr-CA"/>
              </w:rPr>
              <w:t>: ________s</w:t>
            </w:r>
            <w:r w:rsidR="00D645A0" w:rsidRPr="00F95787">
              <w:rPr>
                <w:rFonts w:ascii="Arial" w:hAnsi="Arial" w:cs="Arial"/>
                <w:lang w:val="fr-CA"/>
              </w:rPr>
              <w:t>econd</w:t>
            </w:r>
            <w:r w:rsidRPr="00F95787">
              <w:rPr>
                <w:rFonts w:ascii="Arial" w:hAnsi="Arial" w:cs="Arial"/>
                <w:lang w:val="fr-CA"/>
              </w:rPr>
              <w:t>e</w:t>
            </w:r>
            <w:r w:rsidR="00D645A0" w:rsidRPr="00F95787">
              <w:rPr>
                <w:rFonts w:ascii="Arial" w:hAnsi="Arial" w:cs="Arial"/>
                <w:lang w:val="fr-CA"/>
              </w:rPr>
              <w:t>s</w:t>
            </w:r>
          </w:p>
        </w:tc>
      </w:tr>
    </w:tbl>
    <w:p w:rsidR="00D645A0" w:rsidRPr="00F95787" w:rsidRDefault="00D645A0">
      <w:pPr>
        <w:rPr>
          <w:lang w:val="fr-CA"/>
        </w:rPr>
      </w:pPr>
    </w:p>
    <w:p w:rsidR="00D645A0" w:rsidRPr="00F95787" w:rsidRDefault="00D645A0">
      <w:pPr>
        <w:rPr>
          <w:rFonts w:ascii="Arial" w:hAnsi="Arial" w:cs="Arial"/>
          <w:spacing w:val="-3"/>
          <w:lang w:val="fr-CA"/>
        </w:rPr>
      </w:pPr>
      <w:r w:rsidRPr="00F95787">
        <w:rPr>
          <w:rFonts w:ascii="Arial" w:hAnsi="Arial" w:cs="Arial"/>
          <w:spacing w:val="-3"/>
          <w:lang w:val="fr-CA"/>
        </w:rPr>
        <w:t>Comment</w:t>
      </w:r>
      <w:r w:rsidR="00F95787" w:rsidRPr="00F95787">
        <w:rPr>
          <w:rFonts w:ascii="Arial" w:hAnsi="Arial" w:cs="Arial"/>
          <w:spacing w:val="-3"/>
          <w:lang w:val="fr-CA"/>
        </w:rPr>
        <w:t>aire</w:t>
      </w:r>
      <w:r w:rsidRPr="00F95787">
        <w:rPr>
          <w:rFonts w:ascii="Arial" w:hAnsi="Arial" w:cs="Arial"/>
          <w:spacing w:val="-3"/>
          <w:lang w:val="fr-CA"/>
        </w:rPr>
        <w:t>s</w:t>
      </w:r>
      <w:r w:rsidR="00F95787" w:rsidRPr="00F95787">
        <w:rPr>
          <w:rFonts w:ascii="Arial" w:hAnsi="Arial" w:cs="Arial"/>
          <w:spacing w:val="-3"/>
          <w:lang w:val="fr-CA"/>
        </w:rPr>
        <w:t xml:space="preserve"> </w:t>
      </w:r>
      <w:r w:rsidRPr="00F95787">
        <w:rPr>
          <w:rFonts w:ascii="Arial" w:hAnsi="Arial" w:cs="Arial"/>
          <w:spacing w:val="-3"/>
          <w:lang w:val="fr-CA"/>
        </w:rPr>
        <w:t>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D645A0" w:rsidRPr="00F95787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D645A0" w:rsidRPr="00F95787" w:rsidRDefault="00D645A0">
            <w:pPr>
              <w:rPr>
                <w:rFonts w:ascii="CG Times" w:hAnsi="CG Times"/>
                <w:spacing w:val="-3"/>
                <w:lang w:val="fr-CA"/>
              </w:rPr>
            </w:pPr>
          </w:p>
        </w:tc>
      </w:tr>
      <w:tr w:rsidR="00D645A0" w:rsidRPr="00F95787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D645A0" w:rsidRPr="00F95787" w:rsidRDefault="00D645A0">
            <w:pPr>
              <w:rPr>
                <w:rFonts w:ascii="CG Times" w:hAnsi="CG Times"/>
                <w:spacing w:val="-3"/>
                <w:lang w:val="fr-CA"/>
              </w:rPr>
            </w:pPr>
          </w:p>
        </w:tc>
      </w:tr>
      <w:tr w:rsidR="00D645A0" w:rsidRPr="00F95787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D645A0" w:rsidRPr="00F95787" w:rsidRDefault="00D645A0">
            <w:pPr>
              <w:rPr>
                <w:rFonts w:ascii="CG Times" w:hAnsi="CG Times"/>
                <w:spacing w:val="-3"/>
                <w:lang w:val="fr-CA"/>
              </w:rPr>
            </w:pPr>
          </w:p>
        </w:tc>
      </w:tr>
      <w:tr w:rsidR="00D645A0" w:rsidRPr="00F95787">
        <w:tblPrEx>
          <w:tblCellMar>
            <w:top w:w="0" w:type="dxa"/>
            <w:bottom w:w="0" w:type="dxa"/>
          </w:tblCellMar>
        </w:tblPrEx>
        <w:tc>
          <w:tcPr>
            <w:tcW w:w="9576" w:type="dxa"/>
            <w:tcBorders>
              <w:bottom w:val="nil"/>
            </w:tcBorders>
          </w:tcPr>
          <w:p w:rsidR="00D645A0" w:rsidRPr="00F95787" w:rsidRDefault="00D645A0">
            <w:pPr>
              <w:rPr>
                <w:rFonts w:ascii="CG Times" w:hAnsi="CG Times"/>
                <w:spacing w:val="-3"/>
                <w:lang w:val="fr-CA"/>
              </w:rPr>
            </w:pPr>
          </w:p>
        </w:tc>
      </w:tr>
      <w:tr w:rsidR="00D645A0" w:rsidRPr="00F95787">
        <w:tblPrEx>
          <w:tblCellMar>
            <w:top w:w="0" w:type="dxa"/>
            <w:bottom w:w="0" w:type="dxa"/>
          </w:tblCellMar>
        </w:tblPrEx>
        <w:tc>
          <w:tcPr>
            <w:tcW w:w="9576" w:type="dxa"/>
            <w:tcBorders>
              <w:top w:val="nil"/>
              <w:bottom w:val="nil"/>
            </w:tcBorders>
          </w:tcPr>
          <w:p w:rsidR="00D645A0" w:rsidRPr="00F95787" w:rsidRDefault="00F95787">
            <w:pPr>
              <w:rPr>
                <w:rFonts w:ascii="Arial" w:hAnsi="Arial" w:cs="Arial"/>
                <w:spacing w:val="-3"/>
                <w:lang w:val="fr-CA"/>
              </w:rPr>
            </w:pPr>
            <w:r w:rsidRPr="00F95787">
              <w:rPr>
                <w:rFonts w:ascii="Arial" w:hAnsi="Arial" w:cs="Arial"/>
                <w:spacing w:val="-3"/>
                <w:lang w:val="fr-CA"/>
              </w:rPr>
              <w:t xml:space="preserve">Données facultatives </w:t>
            </w:r>
            <w:r w:rsidR="00D645A0" w:rsidRPr="00F95787">
              <w:rPr>
                <w:rFonts w:ascii="Arial" w:hAnsi="Arial" w:cs="Arial"/>
                <w:spacing w:val="-3"/>
                <w:lang w:val="fr-CA"/>
              </w:rPr>
              <w:t xml:space="preserve">:      </w:t>
            </w:r>
            <w:r w:rsidR="00C357B3" w:rsidRPr="00F95787">
              <w:rPr>
                <w:rFonts w:ascii="Arial" w:hAnsi="Arial" w:cs="Arial"/>
                <w:spacing w:val="-3"/>
                <w:lang w:val="fr-CA"/>
              </w:rPr>
              <w:t>Réception</w:t>
            </w:r>
            <w:r w:rsidR="00D645A0" w:rsidRPr="00F95787">
              <w:rPr>
                <w:rFonts w:ascii="Arial" w:hAnsi="Arial" w:cs="Arial"/>
                <w:spacing w:val="-3"/>
                <w:lang w:val="fr-CA"/>
              </w:rPr>
              <w:t xml:space="preserve">   </w:t>
            </w:r>
            <w:r w:rsidR="00D645A0" w:rsidRPr="00F95787">
              <w:rPr>
                <w:rFonts w:ascii="Arial" w:hAnsi="Arial" w:cs="Arial"/>
                <w:spacing w:val="-3"/>
                <w:sz w:val="28"/>
                <w:lang w:val="fr-CA"/>
              </w:rPr>
              <w:sym w:font="Marlett" w:char="F031"/>
            </w:r>
            <w:r w:rsidR="00D645A0" w:rsidRPr="00F95787">
              <w:rPr>
                <w:rFonts w:ascii="Arial" w:hAnsi="Arial" w:cs="Arial"/>
                <w:spacing w:val="-3"/>
                <w:lang w:val="fr-CA"/>
              </w:rPr>
              <w:t xml:space="preserve">      Service  </w:t>
            </w:r>
            <w:r w:rsidR="00D645A0" w:rsidRPr="00F95787">
              <w:rPr>
                <w:rFonts w:ascii="Arial" w:hAnsi="Arial" w:cs="Arial"/>
                <w:spacing w:val="-3"/>
                <w:sz w:val="28"/>
                <w:lang w:val="fr-CA"/>
              </w:rPr>
              <w:t xml:space="preserve"> </w:t>
            </w:r>
            <w:r w:rsidR="00D645A0" w:rsidRPr="00F95787">
              <w:rPr>
                <w:rFonts w:ascii="Arial" w:hAnsi="Arial" w:cs="Arial"/>
                <w:spacing w:val="-3"/>
                <w:sz w:val="28"/>
                <w:lang w:val="fr-CA"/>
              </w:rPr>
              <w:sym w:font="Marlett" w:char="F031"/>
            </w:r>
            <w:r w:rsidR="00D645A0" w:rsidRPr="00F95787">
              <w:rPr>
                <w:rFonts w:ascii="Arial" w:hAnsi="Arial" w:cs="Arial"/>
                <w:spacing w:val="-3"/>
                <w:lang w:val="fr-CA"/>
              </w:rPr>
              <w:t xml:space="preserve">    </w:t>
            </w:r>
            <w:r w:rsidRPr="00F95787">
              <w:rPr>
                <w:rFonts w:ascii="Arial" w:hAnsi="Arial" w:cs="Arial"/>
                <w:spacing w:val="-3"/>
                <w:lang w:val="fr-CA"/>
              </w:rPr>
              <w:t xml:space="preserve">       Inspection a</w:t>
            </w:r>
            <w:r w:rsidR="00D645A0" w:rsidRPr="00F95787">
              <w:rPr>
                <w:rFonts w:ascii="Arial" w:hAnsi="Arial" w:cs="Arial"/>
                <w:spacing w:val="-3"/>
                <w:lang w:val="fr-CA"/>
              </w:rPr>
              <w:t>nnu</w:t>
            </w:r>
            <w:r w:rsidRPr="00F95787">
              <w:rPr>
                <w:rFonts w:ascii="Arial" w:hAnsi="Arial" w:cs="Arial"/>
                <w:spacing w:val="-3"/>
                <w:lang w:val="fr-CA"/>
              </w:rPr>
              <w:t>e</w:t>
            </w:r>
            <w:r w:rsidR="00D645A0" w:rsidRPr="00F95787">
              <w:rPr>
                <w:rFonts w:ascii="Arial" w:hAnsi="Arial" w:cs="Arial"/>
                <w:spacing w:val="-3"/>
                <w:lang w:val="fr-CA"/>
              </w:rPr>
              <w:t>l</w:t>
            </w:r>
            <w:r w:rsidRPr="00F95787">
              <w:rPr>
                <w:rFonts w:ascii="Arial" w:hAnsi="Arial" w:cs="Arial"/>
                <w:spacing w:val="-3"/>
                <w:lang w:val="fr-CA"/>
              </w:rPr>
              <w:t>le</w:t>
            </w:r>
            <w:r w:rsidR="00D645A0" w:rsidRPr="00F95787">
              <w:rPr>
                <w:rFonts w:ascii="Arial" w:hAnsi="Arial" w:cs="Arial"/>
                <w:spacing w:val="-3"/>
                <w:lang w:val="fr-CA"/>
              </w:rPr>
              <w:t xml:space="preserve">   </w:t>
            </w:r>
            <w:r w:rsidR="00D645A0" w:rsidRPr="00F95787">
              <w:rPr>
                <w:rFonts w:ascii="Arial" w:hAnsi="Arial" w:cs="Arial"/>
                <w:spacing w:val="-3"/>
                <w:sz w:val="28"/>
                <w:lang w:val="fr-CA"/>
              </w:rPr>
              <w:sym w:font="Marlett" w:char="F031"/>
            </w:r>
          </w:p>
        </w:tc>
      </w:tr>
    </w:tbl>
    <w:p w:rsidR="00D645A0" w:rsidRPr="00F95787" w:rsidRDefault="00D645A0">
      <w:pPr>
        <w:rPr>
          <w:rFonts w:ascii="CG Times" w:hAnsi="CG Times"/>
          <w:spacing w:val="-3"/>
          <w:lang w:val="fr-CA"/>
        </w:rPr>
      </w:pPr>
    </w:p>
    <w:sectPr w:rsidR="00D645A0" w:rsidRPr="00F95787">
      <w:headerReference w:type="default" r:id="rId7"/>
      <w:footerReference w:type="default" r:id="rId8"/>
      <w:pgSz w:w="12240" w:h="15840" w:code="1"/>
      <w:pgMar w:top="1077" w:right="1559" w:bottom="662" w:left="1559" w:header="720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8C5" w:rsidRDefault="00F268C5">
      <w:r>
        <w:separator/>
      </w:r>
    </w:p>
  </w:endnote>
  <w:endnote w:type="continuationSeparator" w:id="0">
    <w:p w:rsidR="00F268C5" w:rsidRDefault="00F2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6660"/>
      <w:gridCol w:w="1440"/>
    </w:tblGrid>
    <w:tr w:rsidR="00D645A0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  <w:tcBorders>
            <w:top w:val="nil"/>
          </w:tcBorders>
        </w:tcPr>
        <w:p w:rsidR="00D645A0" w:rsidRDefault="00D645A0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D645A0" w:rsidRDefault="001C6A1E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tcBorders>
            <w:top w:val="nil"/>
          </w:tcBorders>
        </w:tcPr>
        <w:p w:rsidR="00D645A0" w:rsidRDefault="00D645A0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D645A0" w:rsidRDefault="001D4B79">
          <w:pPr>
            <w:pStyle w:val="Footer"/>
            <w:jc w:val="center"/>
            <w:rPr>
              <w:rFonts w:ascii="Arial" w:hAnsi="Arial"/>
              <w:sz w:val="18"/>
            </w:rPr>
          </w:pPr>
          <w:r w:rsidRPr="00AB3EEF">
            <w:rPr>
              <w:rFonts w:ascii="Arial" w:hAnsi="Arial" w:cs="Arial"/>
              <w:bCs/>
              <w:sz w:val="18"/>
              <w:szCs w:val="28"/>
              <w:lang w:val="fr-CA"/>
            </w:rPr>
            <w:t>Réseau régional ontarien de coordination du sang</w:t>
          </w:r>
          <w:r w:rsidRPr="00AB3EEF">
            <w:rPr>
              <w:rFonts w:ascii="Arial" w:hAnsi="Arial" w:cs="Arial"/>
              <w:bCs/>
              <w:sz w:val="18"/>
              <w:szCs w:val="28"/>
              <w:lang w:val="fr-CA"/>
            </w:rPr>
            <w:br/>
            <w:t>Manuel de ressources techniques en transfusion de l’Ontari</w:t>
          </w:r>
          <w:r>
            <w:rPr>
              <w:rFonts w:ascii="Arial" w:hAnsi="Arial" w:cs="Arial"/>
              <w:bCs/>
              <w:sz w:val="18"/>
              <w:szCs w:val="28"/>
              <w:lang w:val="fr-CA"/>
            </w:rPr>
            <w:t>o</w:t>
          </w:r>
          <w:r>
            <w:rPr>
              <w:rFonts w:ascii="Arial" w:hAnsi="Arial"/>
              <w:sz w:val="18"/>
            </w:rPr>
            <w:t xml:space="preserve"> </w:t>
          </w:r>
        </w:p>
      </w:tc>
      <w:tc>
        <w:tcPr>
          <w:tcW w:w="1440" w:type="dxa"/>
          <w:tcBorders>
            <w:top w:val="nil"/>
          </w:tcBorders>
        </w:tcPr>
        <w:p w:rsidR="00D645A0" w:rsidRDefault="00D645A0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D645A0" w:rsidRDefault="00D645A0" w:rsidP="001D4B79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CA</w:t>
          </w:r>
          <w:r w:rsidR="00F95787">
            <w:rPr>
              <w:rFonts w:ascii="Arial" w:hAnsi="Arial"/>
              <w:sz w:val="18"/>
            </w:rPr>
            <w:t>Q</w:t>
          </w:r>
          <w:r>
            <w:rPr>
              <w:rFonts w:ascii="Arial" w:hAnsi="Arial"/>
              <w:sz w:val="18"/>
            </w:rPr>
            <w:t xml:space="preserve">.007F </w:t>
          </w:r>
          <w:r>
            <w:rPr>
              <w:rFonts w:ascii="Arial" w:hAnsi="Arial"/>
              <w:sz w:val="18"/>
            </w:rPr>
            <w:br/>
          </w: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735F6F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</w:t>
          </w:r>
          <w:r w:rsidR="00F95787">
            <w:rPr>
              <w:rFonts w:ascii="Arial" w:hAnsi="Arial"/>
              <w:snapToGrid w:val="0"/>
              <w:sz w:val="18"/>
            </w:rPr>
            <w:t>de</w:t>
          </w:r>
          <w:r>
            <w:rPr>
              <w:rFonts w:ascii="Arial" w:hAnsi="Arial"/>
              <w:snapToGrid w:val="0"/>
              <w:sz w:val="18"/>
            </w:rPr>
            <w:t xml:space="preserve">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735F6F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D645A0" w:rsidRDefault="00D645A0">
    <w:pPr>
      <w:pStyle w:val="Footer"/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8C5" w:rsidRDefault="00F268C5">
      <w:r>
        <w:separator/>
      </w:r>
    </w:p>
  </w:footnote>
  <w:footnote w:type="continuationSeparator" w:id="0">
    <w:p w:rsidR="00F268C5" w:rsidRDefault="00F26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322"/>
    </w:tblGrid>
    <w:tr w:rsidR="00D645A0">
      <w:tblPrEx>
        <w:tblCellMar>
          <w:top w:w="0" w:type="dxa"/>
          <w:bottom w:w="0" w:type="dxa"/>
        </w:tblCellMar>
      </w:tblPrEx>
      <w:tc>
        <w:tcPr>
          <w:tcW w:w="9322" w:type="dxa"/>
        </w:tcPr>
        <w:p w:rsidR="00D645A0" w:rsidRPr="00F95787" w:rsidRDefault="00D2562B">
          <w:pPr>
            <w:pStyle w:val="Header"/>
            <w:jc w:val="center"/>
            <w:rPr>
              <w:rFonts w:ascii="Arial" w:hAnsi="Arial"/>
              <w:b/>
              <w:sz w:val="28"/>
              <w:highlight w:val="red"/>
              <w:lang w:val="fr-CA"/>
            </w:rPr>
          </w:pPr>
          <w:r w:rsidRPr="00F95787">
            <w:rPr>
              <w:rFonts w:ascii="Arial" w:hAnsi="Arial"/>
              <w:b/>
              <w:sz w:val="28"/>
              <w:lang w:val="fr-CA"/>
            </w:rPr>
            <w:t>Étalonnage fonctionnel d’une centrifugeuse sérologique</w:t>
          </w:r>
        </w:p>
      </w:tc>
    </w:tr>
  </w:tbl>
  <w:p w:rsidR="00D645A0" w:rsidRDefault="00D645A0">
    <w:pPr>
      <w:pStyle w:val="Header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D09CB"/>
    <w:multiLevelType w:val="multilevel"/>
    <w:tmpl w:val="135AD36A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2B"/>
    <w:rsid w:val="00002E28"/>
    <w:rsid w:val="000F4A54"/>
    <w:rsid w:val="001C6A1E"/>
    <w:rsid w:val="001D4B79"/>
    <w:rsid w:val="003B5505"/>
    <w:rsid w:val="004A3D0C"/>
    <w:rsid w:val="004C78E1"/>
    <w:rsid w:val="00644B37"/>
    <w:rsid w:val="00735F6F"/>
    <w:rsid w:val="00797F73"/>
    <w:rsid w:val="00AB53AF"/>
    <w:rsid w:val="00C23C51"/>
    <w:rsid w:val="00C357B3"/>
    <w:rsid w:val="00D2562B"/>
    <w:rsid w:val="00D645A0"/>
    <w:rsid w:val="00E57FBC"/>
    <w:rsid w:val="00E74A3F"/>
    <w:rsid w:val="00F268C5"/>
    <w:rsid w:val="00F44AF2"/>
    <w:rsid w:val="00F9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6F4947-C55E-43E2-B7D7-22A57012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eorgia" w:hAnsi="Georgia"/>
      <w:kern w:val="24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after="240"/>
      <w:outlineLvl w:val="1"/>
    </w:pPr>
    <w:rPr>
      <w:rFonts w:ascii="Verdana" w:hAnsi="Verdana"/>
      <w:b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240"/>
      <w:outlineLvl w:val="2"/>
    </w:pPr>
    <w:rPr>
      <w:rFonts w:ascii="Verdana" w:hAnsi="Verdana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after="240"/>
      <w:outlineLvl w:val="3"/>
    </w:pPr>
    <w:rPr>
      <w:rFonts w:ascii="Verdana" w:hAnsi="Verdana"/>
      <w:snapToGrid w:val="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after="240"/>
      <w:outlineLvl w:val="4"/>
    </w:pPr>
    <w:rPr>
      <w:rFonts w:ascii="Verdana" w:hAnsi="Verdana"/>
      <w:i/>
      <w:snapToGrid w:val="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after="240"/>
      <w:outlineLvl w:val="5"/>
    </w:pPr>
    <w:rPr>
      <w:b/>
      <w:snapToGrid w:val="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440"/>
    </w:pPr>
    <w:rPr>
      <w:rFonts w:ascii="Arial" w:hAnsi="Arial"/>
      <w:kern w:val="0"/>
    </w:rPr>
  </w:style>
  <w:style w:type="paragraph" w:styleId="BodyText3">
    <w:name w:val="Body Text 3"/>
    <w:basedOn w:val="Normal"/>
    <w:rPr>
      <w:b/>
      <w:lang w:val="en-US"/>
    </w:rPr>
  </w:style>
  <w:style w:type="paragraph" w:styleId="BodyText">
    <w:name w:val="Body Text"/>
    <w:basedOn w:val="Normal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PBCO%20Template%20for%20preparing%20Web%20documen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PBCO Template for preparing Web document1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QCA.007F Functional Calibration of Serological Centrifuges</vt:lpstr>
      <vt:lpstr>QCA.007F Functional Calibration of Serological Centrifuges</vt:lpstr>
    </vt:vector>
  </TitlesOfParts>
  <Company>HealthPro Computer Services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QCA.007F Functional Calibration of Serological Centrifuges</dc:title>
  <dc:subject/>
  <dc:creator>TOPO</dc:creator>
  <cp:keywords/>
  <cp:lastModifiedBy>Nesrallah, Heather</cp:lastModifiedBy>
  <cp:revision>2</cp:revision>
  <cp:lastPrinted>2010-04-24T22:33:00Z</cp:lastPrinted>
  <dcterms:created xsi:type="dcterms:W3CDTF">2019-08-13T00:03:00Z</dcterms:created>
  <dcterms:modified xsi:type="dcterms:W3CDTF">2019-08-13T00:03:00Z</dcterms:modified>
</cp:coreProperties>
</file>